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51" w:rsidRDefault="00FE6451" w:rsidP="00B96A0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114544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New NFB 75th Anniversary Logo - 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544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60B" w:rsidRPr="00B96A07" w:rsidRDefault="0008360B" w:rsidP="00B96A07">
      <w:pPr>
        <w:jc w:val="center"/>
        <w:rPr>
          <w:sz w:val="32"/>
          <w:szCs w:val="32"/>
        </w:rPr>
      </w:pPr>
      <w:r w:rsidRPr="00B96A07">
        <w:t>The National Federation of the Blind</w:t>
      </w:r>
      <w:r w:rsidR="001B1FE5">
        <w:br/>
      </w:r>
      <w:proofErr w:type="gramStart"/>
      <w:r w:rsidR="001B1FE5">
        <w:t>And</w:t>
      </w:r>
      <w:proofErr w:type="gramEnd"/>
      <w:r w:rsidR="001B1FE5">
        <w:br/>
      </w:r>
      <w:proofErr w:type="spellStart"/>
      <w:r w:rsidR="001B1FE5" w:rsidRPr="00B96A07">
        <w:t>Sorella</w:t>
      </w:r>
      <w:proofErr w:type="spellEnd"/>
      <w:r w:rsidR="001B1FE5" w:rsidRPr="00B96A07">
        <w:t xml:space="preserve"> Jewelry Studio</w:t>
      </w:r>
      <w:r w:rsidR="001B1FE5">
        <w:br/>
      </w:r>
      <w:r w:rsidR="001B1FE5" w:rsidRPr="00B96A07">
        <w:t>Present</w:t>
      </w:r>
      <w:r w:rsidR="001B1FE5">
        <w:br/>
      </w:r>
      <w:r w:rsidR="001B1FE5" w:rsidRPr="00B96A07">
        <w:t>The NFB 75</w:t>
      </w:r>
      <w:r w:rsidR="001B1FE5" w:rsidRPr="00B96A07">
        <w:rPr>
          <w:vertAlign w:val="superscript"/>
        </w:rPr>
        <w:t>th</w:t>
      </w:r>
      <w:r w:rsidR="001B1FE5" w:rsidRPr="00B96A07">
        <w:t xml:space="preserve"> Anniversary Jewelry Collection</w:t>
      </w:r>
    </w:p>
    <w:p w:rsidR="0008360B" w:rsidRPr="00B96A07" w:rsidRDefault="0008360B" w:rsidP="00B96A07">
      <w:pPr>
        <w:jc w:val="center"/>
        <w:rPr>
          <w:sz w:val="32"/>
          <w:szCs w:val="32"/>
        </w:rPr>
      </w:pPr>
    </w:p>
    <w:p w:rsidR="0008360B" w:rsidRPr="00B96A07" w:rsidRDefault="0008360B" w:rsidP="00B96A07">
      <w:pPr>
        <w:jc w:val="center"/>
        <w:rPr>
          <w:sz w:val="32"/>
          <w:szCs w:val="32"/>
        </w:rPr>
      </w:pPr>
    </w:p>
    <w:p w:rsidR="0008360B" w:rsidRDefault="0008360B" w:rsidP="0008360B"/>
    <w:p w:rsidR="00F74CD2" w:rsidRDefault="004E27A0">
      <w:pPr>
        <w:rPr>
          <w:sz w:val="28"/>
          <w:szCs w:val="28"/>
        </w:rPr>
      </w:pPr>
      <w:r w:rsidRPr="00B96A07">
        <w:rPr>
          <w:sz w:val="28"/>
          <w:szCs w:val="28"/>
        </w:rPr>
        <w:t xml:space="preserve">Commemorate the National </w:t>
      </w:r>
      <w:r w:rsidR="00C86467" w:rsidRPr="00B96A07">
        <w:rPr>
          <w:sz w:val="28"/>
          <w:szCs w:val="28"/>
        </w:rPr>
        <w:t>Federation of</w:t>
      </w:r>
      <w:r w:rsidRPr="00B96A07">
        <w:rPr>
          <w:sz w:val="28"/>
          <w:szCs w:val="28"/>
        </w:rPr>
        <w:t xml:space="preserve"> the Blind’s 75th anniversary with style! Treat yourself or a loved one to elegant, handcrafted jewelry which </w:t>
      </w:r>
      <w:r w:rsidR="00C86467" w:rsidRPr="00B96A07">
        <w:rPr>
          <w:sz w:val="28"/>
          <w:szCs w:val="28"/>
        </w:rPr>
        <w:t>celebrates</w:t>
      </w:r>
      <w:r w:rsidRPr="00B96A07">
        <w:rPr>
          <w:sz w:val="28"/>
          <w:szCs w:val="28"/>
        </w:rPr>
        <w:t xml:space="preserve"> our diamond anniversary. </w:t>
      </w:r>
      <w:r w:rsidR="00C86467" w:rsidRPr="00B96A07">
        <w:rPr>
          <w:sz w:val="28"/>
          <w:szCs w:val="28"/>
        </w:rPr>
        <w:t>Pendants</w:t>
      </w:r>
      <w:r w:rsidRPr="00B96A07">
        <w:rPr>
          <w:sz w:val="28"/>
          <w:szCs w:val="28"/>
        </w:rPr>
        <w:t>, charms, rings, and cufflinks are available in various precious metals</w:t>
      </w:r>
      <w:r w:rsidR="00AE3094" w:rsidRPr="00B96A07">
        <w:rPr>
          <w:sz w:val="28"/>
          <w:szCs w:val="28"/>
        </w:rPr>
        <w:t>, including sterling silver</w:t>
      </w:r>
      <w:r w:rsidR="00FB4221" w:rsidRPr="00B96A07">
        <w:rPr>
          <w:sz w:val="28"/>
          <w:szCs w:val="28"/>
        </w:rPr>
        <w:t>;</w:t>
      </w:r>
      <w:r w:rsidR="00AE3094" w:rsidRPr="00B96A07">
        <w:rPr>
          <w:sz w:val="28"/>
          <w:szCs w:val="28"/>
        </w:rPr>
        <w:t xml:space="preserve"> 10</w:t>
      </w:r>
      <w:r w:rsidR="00FB4221" w:rsidRPr="00B96A07">
        <w:rPr>
          <w:sz w:val="28"/>
          <w:szCs w:val="28"/>
        </w:rPr>
        <w:t>K white and yellow gold;</w:t>
      </w:r>
      <w:r w:rsidR="00AE3094" w:rsidRPr="00B96A07">
        <w:rPr>
          <w:sz w:val="28"/>
          <w:szCs w:val="28"/>
        </w:rPr>
        <w:t xml:space="preserve"> 14</w:t>
      </w:r>
      <w:r w:rsidR="00FB4221" w:rsidRPr="00B96A07">
        <w:rPr>
          <w:sz w:val="28"/>
          <w:szCs w:val="28"/>
        </w:rPr>
        <w:t>K rose, white, and yellow gold;</w:t>
      </w:r>
      <w:r w:rsidR="00AE3094" w:rsidRPr="00B96A07">
        <w:rPr>
          <w:sz w:val="28"/>
          <w:szCs w:val="28"/>
        </w:rPr>
        <w:t xml:space="preserve"> 18</w:t>
      </w:r>
      <w:r w:rsidR="00FB4221" w:rsidRPr="00B96A07">
        <w:rPr>
          <w:sz w:val="28"/>
          <w:szCs w:val="28"/>
        </w:rPr>
        <w:t>K rose, white, and yellow gold;</w:t>
      </w:r>
      <w:r w:rsidR="00AE3094" w:rsidRPr="00B96A07">
        <w:rPr>
          <w:sz w:val="28"/>
          <w:szCs w:val="28"/>
        </w:rPr>
        <w:t xml:space="preserve"> and palladium.</w:t>
      </w:r>
      <w:r w:rsidRPr="00B96A07">
        <w:rPr>
          <w:sz w:val="28"/>
          <w:szCs w:val="28"/>
        </w:rPr>
        <w:t xml:space="preserve"> </w:t>
      </w:r>
      <w:r w:rsidR="00C5408C" w:rsidRPr="00B96A07">
        <w:rPr>
          <w:sz w:val="28"/>
          <w:szCs w:val="28"/>
        </w:rPr>
        <w:t xml:space="preserve">Each piece is cast in the solid metal of your choice </w:t>
      </w:r>
      <w:r w:rsidR="005605E8" w:rsidRPr="00B96A07">
        <w:rPr>
          <w:sz w:val="28"/>
          <w:szCs w:val="28"/>
        </w:rPr>
        <w:t>and t</w:t>
      </w:r>
      <w:r w:rsidR="00AE3094" w:rsidRPr="00B96A07">
        <w:rPr>
          <w:sz w:val="28"/>
          <w:szCs w:val="28"/>
        </w:rPr>
        <w:t xml:space="preserve">he </w:t>
      </w:r>
      <w:r w:rsidR="00C5408C" w:rsidRPr="00B96A07">
        <w:rPr>
          <w:sz w:val="28"/>
          <w:szCs w:val="28"/>
        </w:rPr>
        <w:t xml:space="preserve">recessed background matte finish contrasts </w:t>
      </w:r>
      <w:r w:rsidR="005605E8" w:rsidRPr="00B96A07">
        <w:rPr>
          <w:sz w:val="28"/>
          <w:szCs w:val="28"/>
        </w:rPr>
        <w:t xml:space="preserve">beautifully </w:t>
      </w:r>
      <w:r w:rsidR="00C5408C" w:rsidRPr="00B96A07">
        <w:rPr>
          <w:sz w:val="28"/>
          <w:szCs w:val="28"/>
        </w:rPr>
        <w:t xml:space="preserve">with the high polished raised surface. </w:t>
      </w:r>
    </w:p>
    <w:p w:rsidR="00F74CD2" w:rsidRDefault="00F74CD2">
      <w:pPr>
        <w:rPr>
          <w:sz w:val="28"/>
          <w:szCs w:val="28"/>
        </w:rPr>
      </w:pPr>
    </w:p>
    <w:p w:rsidR="004E27A0" w:rsidRPr="00B96A07" w:rsidRDefault="005605E8">
      <w:pPr>
        <w:rPr>
          <w:sz w:val="28"/>
          <w:szCs w:val="28"/>
        </w:rPr>
      </w:pPr>
      <w:r w:rsidRPr="00B96A07">
        <w:rPr>
          <w:sz w:val="28"/>
          <w:szCs w:val="28"/>
        </w:rPr>
        <w:t xml:space="preserve">The </w:t>
      </w:r>
      <w:r w:rsidR="00AE3094" w:rsidRPr="00B96A07">
        <w:rPr>
          <w:sz w:val="28"/>
          <w:szCs w:val="28"/>
        </w:rPr>
        <w:t xml:space="preserve">jewelry </w:t>
      </w:r>
      <w:r w:rsidR="004E27A0" w:rsidRPr="00B96A07">
        <w:rPr>
          <w:sz w:val="28"/>
          <w:szCs w:val="28"/>
        </w:rPr>
        <w:t>feature</w:t>
      </w:r>
      <w:r w:rsidR="00AE3094" w:rsidRPr="00B96A07">
        <w:rPr>
          <w:sz w:val="28"/>
          <w:szCs w:val="28"/>
        </w:rPr>
        <w:t>s</w:t>
      </w:r>
      <w:r w:rsidR="004E27A0" w:rsidRPr="00B96A07">
        <w:rPr>
          <w:sz w:val="28"/>
          <w:szCs w:val="28"/>
        </w:rPr>
        <w:t xml:space="preserve"> our logo icon and “NFB 75” in tactual Braille. </w:t>
      </w:r>
      <w:r w:rsidR="006D053A" w:rsidRPr="00B96A07">
        <w:rPr>
          <w:sz w:val="28"/>
          <w:szCs w:val="28"/>
        </w:rPr>
        <w:t xml:space="preserve">The NFB Logo features a symbol, which represents Our Movement. It is composed of six icons arranged in a circle and facing each other. The individual icon, </w:t>
      </w:r>
      <w:r w:rsidR="001E6F59" w:rsidRPr="00B96A07">
        <w:rPr>
          <w:sz w:val="28"/>
          <w:szCs w:val="28"/>
        </w:rPr>
        <w:t xml:space="preserve">which symbolizes </w:t>
      </w:r>
      <w:r w:rsidR="006D053A" w:rsidRPr="00B96A07">
        <w:rPr>
          <w:sz w:val="28"/>
          <w:szCs w:val="28"/>
        </w:rPr>
        <w:t xml:space="preserve">Opportunity, suggests a forward-facing view of a stylized figure walking with a long white cane. The pendant features the </w:t>
      </w:r>
      <w:r w:rsidR="001E6F59" w:rsidRPr="00B96A07">
        <w:rPr>
          <w:sz w:val="28"/>
          <w:szCs w:val="28"/>
        </w:rPr>
        <w:t xml:space="preserve">symbol </w:t>
      </w:r>
      <w:r w:rsidR="006D053A" w:rsidRPr="00B96A07">
        <w:rPr>
          <w:sz w:val="28"/>
          <w:szCs w:val="28"/>
        </w:rPr>
        <w:t xml:space="preserve">with </w:t>
      </w:r>
      <w:r w:rsidR="001E6F59" w:rsidRPr="00B96A07">
        <w:rPr>
          <w:sz w:val="28"/>
          <w:szCs w:val="28"/>
        </w:rPr>
        <w:t xml:space="preserve">the </w:t>
      </w:r>
      <w:r w:rsidR="006D053A" w:rsidRPr="00B96A07">
        <w:rPr>
          <w:sz w:val="28"/>
          <w:szCs w:val="28"/>
        </w:rPr>
        <w:t>six icons,</w:t>
      </w:r>
      <w:r w:rsidR="001E6F59" w:rsidRPr="00B96A07">
        <w:rPr>
          <w:sz w:val="28"/>
          <w:szCs w:val="28"/>
        </w:rPr>
        <w:t xml:space="preserve"> while </w:t>
      </w:r>
      <w:r w:rsidR="006D053A" w:rsidRPr="00B96A07">
        <w:rPr>
          <w:sz w:val="28"/>
          <w:szCs w:val="28"/>
        </w:rPr>
        <w:t xml:space="preserve">the </w:t>
      </w:r>
      <w:r w:rsidR="006D053A" w:rsidRPr="00B96A07">
        <w:rPr>
          <w:sz w:val="28"/>
          <w:szCs w:val="28"/>
        </w:rPr>
        <w:lastRenderedPageBreak/>
        <w:t xml:space="preserve">charm, the ring, and the cufflinks </w:t>
      </w:r>
      <w:r w:rsidR="001E6F59" w:rsidRPr="00B96A07">
        <w:rPr>
          <w:sz w:val="28"/>
          <w:szCs w:val="28"/>
        </w:rPr>
        <w:t xml:space="preserve">show a single icon. The size of the </w:t>
      </w:r>
      <w:r w:rsidR="00A51301" w:rsidRPr="00B96A07">
        <w:rPr>
          <w:sz w:val="28"/>
          <w:szCs w:val="28"/>
        </w:rPr>
        <w:t xml:space="preserve">tactual </w:t>
      </w:r>
      <w:r w:rsidR="001E6F59" w:rsidRPr="00B96A07">
        <w:rPr>
          <w:sz w:val="28"/>
          <w:szCs w:val="28"/>
        </w:rPr>
        <w:t>Braille varies, depending on the jewelry type.</w:t>
      </w:r>
    </w:p>
    <w:p w:rsidR="00F74CD2" w:rsidRDefault="00F74CD2">
      <w:pPr>
        <w:rPr>
          <w:sz w:val="28"/>
          <w:szCs w:val="28"/>
        </w:rPr>
      </w:pPr>
    </w:p>
    <w:p w:rsidR="006D0D0C" w:rsidRPr="00B96A07" w:rsidRDefault="006D0D0C">
      <w:pPr>
        <w:rPr>
          <w:sz w:val="28"/>
          <w:szCs w:val="28"/>
        </w:rPr>
      </w:pPr>
      <w:r w:rsidRPr="00B96A07">
        <w:rPr>
          <w:sz w:val="28"/>
          <w:szCs w:val="28"/>
        </w:rPr>
        <w:t>Don’t let the 75</w:t>
      </w:r>
      <w:r w:rsidRPr="00B96A07">
        <w:rPr>
          <w:sz w:val="28"/>
          <w:szCs w:val="28"/>
          <w:vertAlign w:val="superscript"/>
        </w:rPr>
        <w:t>th</w:t>
      </w:r>
      <w:r w:rsidRPr="00B96A07">
        <w:rPr>
          <w:sz w:val="28"/>
          <w:szCs w:val="28"/>
        </w:rPr>
        <w:t xml:space="preserve"> </w:t>
      </w:r>
      <w:r w:rsidR="000951B6" w:rsidRPr="00B96A07">
        <w:rPr>
          <w:sz w:val="28"/>
          <w:szCs w:val="28"/>
        </w:rPr>
        <w:t>anniversary of the founding of the NFB slip by without purchasing one of these precious diamond anniversary mementos. It will bring you joy for years to come.</w:t>
      </w:r>
    </w:p>
    <w:p w:rsidR="006D0D0C" w:rsidRPr="00B96A07" w:rsidRDefault="006D0D0C">
      <w:pPr>
        <w:rPr>
          <w:sz w:val="28"/>
          <w:szCs w:val="28"/>
        </w:rPr>
      </w:pPr>
    </w:p>
    <w:p w:rsidR="00C86467" w:rsidRPr="001B1FE5" w:rsidRDefault="00C86467" w:rsidP="009B1CD3">
      <w:pPr>
        <w:pStyle w:val="Heading2"/>
      </w:pPr>
      <w:r w:rsidRPr="001B1FE5">
        <w:t>Charm:</w:t>
      </w:r>
    </w:p>
    <w:p w:rsidR="00C86467" w:rsidRPr="00B96A07" w:rsidRDefault="005605E8">
      <w:pPr>
        <w:rPr>
          <w:sz w:val="28"/>
          <w:szCs w:val="28"/>
        </w:rPr>
      </w:pPr>
      <w:r w:rsidRPr="00B96A07">
        <w:rPr>
          <w:sz w:val="28"/>
          <w:szCs w:val="28"/>
        </w:rPr>
        <w:t>Cast in the solid precious metal of your choice, t</w:t>
      </w:r>
      <w:r w:rsidR="00010329" w:rsidRPr="00B96A07">
        <w:rPr>
          <w:sz w:val="28"/>
          <w:szCs w:val="28"/>
        </w:rPr>
        <w:t xml:space="preserve">he 16 mm (just over </w:t>
      </w:r>
      <w:r w:rsidR="008C4E81">
        <w:rPr>
          <w:sz w:val="28"/>
          <w:szCs w:val="28"/>
        </w:rPr>
        <w:t>⅔</w:t>
      </w:r>
      <w:r w:rsidR="00010329" w:rsidRPr="00B96A07">
        <w:rPr>
          <w:sz w:val="28"/>
          <w:szCs w:val="28"/>
        </w:rPr>
        <w:t xml:space="preserve">inch) round </w:t>
      </w:r>
      <w:r w:rsidR="00F52ADA" w:rsidRPr="00B96A07">
        <w:rPr>
          <w:sz w:val="28"/>
          <w:szCs w:val="28"/>
        </w:rPr>
        <w:t>charm</w:t>
      </w:r>
      <w:r w:rsidR="00010329" w:rsidRPr="00B96A07">
        <w:rPr>
          <w:sz w:val="28"/>
          <w:szCs w:val="28"/>
        </w:rPr>
        <w:t xml:space="preserve"> features the single NFB icon on </w:t>
      </w:r>
      <w:r w:rsidR="00377CAE" w:rsidRPr="00B96A07">
        <w:rPr>
          <w:sz w:val="28"/>
          <w:szCs w:val="28"/>
        </w:rPr>
        <w:t xml:space="preserve">the front and </w:t>
      </w:r>
      <w:r w:rsidR="00010329" w:rsidRPr="00B96A07">
        <w:rPr>
          <w:sz w:val="28"/>
          <w:szCs w:val="28"/>
        </w:rPr>
        <w:t xml:space="preserve">“NFB 75” in </w:t>
      </w:r>
      <w:r w:rsidR="00A51301" w:rsidRPr="00B96A07">
        <w:rPr>
          <w:sz w:val="28"/>
          <w:szCs w:val="28"/>
        </w:rPr>
        <w:t>tactual</w:t>
      </w:r>
      <w:r w:rsidR="00010329" w:rsidRPr="00B96A07">
        <w:rPr>
          <w:sz w:val="28"/>
          <w:szCs w:val="28"/>
        </w:rPr>
        <w:t xml:space="preserve"> Braille</w:t>
      </w:r>
      <w:r w:rsidR="00377CAE" w:rsidRPr="00B96A07">
        <w:rPr>
          <w:sz w:val="28"/>
          <w:szCs w:val="28"/>
        </w:rPr>
        <w:t xml:space="preserve"> on the back</w:t>
      </w:r>
      <w:r w:rsidR="00010329" w:rsidRPr="00B96A07">
        <w:rPr>
          <w:sz w:val="28"/>
          <w:szCs w:val="28"/>
        </w:rPr>
        <w:t>.</w:t>
      </w:r>
      <w:r w:rsidR="00A51301" w:rsidRPr="00B96A07">
        <w:rPr>
          <w:sz w:val="28"/>
          <w:szCs w:val="28"/>
        </w:rPr>
        <w:t xml:space="preserve"> </w:t>
      </w:r>
      <w:r w:rsidR="00377CAE" w:rsidRPr="00B96A07">
        <w:rPr>
          <w:sz w:val="28"/>
          <w:szCs w:val="28"/>
        </w:rPr>
        <w:t xml:space="preserve">The highly polished raised icon, the rim, and the </w:t>
      </w:r>
      <w:r w:rsidR="00A51301" w:rsidRPr="00B96A07">
        <w:rPr>
          <w:sz w:val="28"/>
          <w:szCs w:val="28"/>
        </w:rPr>
        <w:t xml:space="preserve">Braille dots </w:t>
      </w:r>
      <w:r w:rsidR="00377CAE" w:rsidRPr="00B96A07">
        <w:rPr>
          <w:sz w:val="28"/>
          <w:szCs w:val="28"/>
        </w:rPr>
        <w:t>contrast beautifully with the matte finish background</w:t>
      </w:r>
      <w:r w:rsidR="00A51301" w:rsidRPr="00B96A07">
        <w:rPr>
          <w:sz w:val="28"/>
          <w:szCs w:val="28"/>
        </w:rPr>
        <w:t>.</w:t>
      </w:r>
    </w:p>
    <w:p w:rsidR="00010329" w:rsidRPr="00B96A07" w:rsidRDefault="003A7FF1">
      <w:pPr>
        <w:rPr>
          <w:sz w:val="28"/>
          <w:szCs w:val="28"/>
        </w:rPr>
      </w:pPr>
      <w:r w:rsidRPr="003A7FF1">
        <w:rPr>
          <w:sz w:val="28"/>
          <w:szCs w:val="28"/>
        </w:rPr>
        <w:t>•</w:t>
      </w:r>
      <w:r w:rsidR="007E1149" w:rsidRPr="00B96A07">
        <w:rPr>
          <w:sz w:val="28"/>
          <w:szCs w:val="28"/>
        </w:rPr>
        <w:t>Sterling Silver: $90</w:t>
      </w:r>
    </w:p>
    <w:p w:rsidR="007E1149" w:rsidRPr="00B96A07" w:rsidRDefault="003A7F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•</w:t>
      </w:r>
      <w:r w:rsidR="008C4E81" w:rsidRPr="00B96A07">
        <w:rPr>
          <w:sz w:val="28"/>
          <w:szCs w:val="28"/>
        </w:rPr>
        <w:t>10</w:t>
      </w:r>
      <w:r w:rsidR="008C4E81">
        <w:rPr>
          <w:sz w:val="28"/>
          <w:szCs w:val="28"/>
        </w:rPr>
        <w:t>K</w:t>
      </w:r>
      <w:r w:rsidR="008C4E81" w:rsidRPr="00B96A07">
        <w:rPr>
          <w:sz w:val="28"/>
          <w:szCs w:val="28"/>
        </w:rPr>
        <w:t xml:space="preserve"> </w:t>
      </w:r>
      <w:r w:rsidR="00FE14C8" w:rsidRPr="00B96A07">
        <w:rPr>
          <w:sz w:val="28"/>
          <w:szCs w:val="28"/>
        </w:rPr>
        <w:t>gold (white or yellow): $250</w:t>
      </w:r>
      <w:proofErr w:type="gramEnd"/>
    </w:p>
    <w:p w:rsidR="007E1149" w:rsidRPr="00B96A07" w:rsidRDefault="003A7F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•</w:t>
      </w:r>
      <w:r w:rsidR="00CF0615" w:rsidRPr="00B96A07">
        <w:rPr>
          <w:sz w:val="28"/>
          <w:szCs w:val="28"/>
        </w:rPr>
        <w:t>14</w:t>
      </w:r>
      <w:r w:rsidR="008C4E81">
        <w:rPr>
          <w:sz w:val="28"/>
          <w:szCs w:val="28"/>
        </w:rPr>
        <w:t>K</w:t>
      </w:r>
      <w:r w:rsidR="00CF0615" w:rsidRPr="00B96A07">
        <w:rPr>
          <w:sz w:val="28"/>
          <w:szCs w:val="28"/>
        </w:rPr>
        <w:t xml:space="preserve"> gold (white, yellow,</w:t>
      </w:r>
      <w:r w:rsidR="00BA45E5">
        <w:rPr>
          <w:sz w:val="28"/>
          <w:szCs w:val="28"/>
        </w:rPr>
        <w:t xml:space="preserve"> or</w:t>
      </w:r>
      <w:r w:rsidR="00CF0615" w:rsidRPr="00B96A07">
        <w:rPr>
          <w:sz w:val="28"/>
          <w:szCs w:val="28"/>
        </w:rPr>
        <w:t xml:space="preserve"> rose): $315</w:t>
      </w:r>
      <w:proofErr w:type="gramEnd"/>
    </w:p>
    <w:p w:rsidR="00CF0615" w:rsidRPr="00B96A07" w:rsidRDefault="003A7FF1" w:rsidP="007E114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•</w:t>
      </w:r>
      <w:r w:rsidR="00CF0615" w:rsidRPr="00B96A07">
        <w:rPr>
          <w:sz w:val="28"/>
          <w:szCs w:val="28"/>
        </w:rPr>
        <w:t>18</w:t>
      </w:r>
      <w:r w:rsidR="008C4E81">
        <w:rPr>
          <w:sz w:val="28"/>
          <w:szCs w:val="28"/>
        </w:rPr>
        <w:t>K</w:t>
      </w:r>
      <w:r w:rsidR="00CF0615" w:rsidRPr="00B96A07">
        <w:rPr>
          <w:sz w:val="28"/>
          <w:szCs w:val="28"/>
        </w:rPr>
        <w:t xml:space="preserve"> gold (white, yellow,</w:t>
      </w:r>
      <w:r w:rsidR="00BA45E5">
        <w:rPr>
          <w:sz w:val="28"/>
          <w:szCs w:val="28"/>
        </w:rPr>
        <w:t xml:space="preserve"> or</w:t>
      </w:r>
      <w:r w:rsidR="00CF0615" w:rsidRPr="00B96A07">
        <w:rPr>
          <w:sz w:val="28"/>
          <w:szCs w:val="28"/>
        </w:rPr>
        <w:t xml:space="preserve"> rose): $380</w:t>
      </w:r>
      <w:proofErr w:type="gramEnd"/>
    </w:p>
    <w:p w:rsidR="00CF0615" w:rsidRPr="00B96A07" w:rsidRDefault="003A7FF1" w:rsidP="007E1149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2907AB" w:rsidRPr="00B96A07">
        <w:rPr>
          <w:sz w:val="28"/>
          <w:szCs w:val="28"/>
        </w:rPr>
        <w:t>Palladium: $375</w:t>
      </w:r>
    </w:p>
    <w:p w:rsidR="002907AB" w:rsidRPr="00B96A07" w:rsidRDefault="002907AB" w:rsidP="007E1149">
      <w:pPr>
        <w:rPr>
          <w:sz w:val="28"/>
          <w:szCs w:val="28"/>
        </w:rPr>
      </w:pPr>
    </w:p>
    <w:p w:rsidR="007E1149" w:rsidRPr="003A7FF1" w:rsidRDefault="007E1149" w:rsidP="009B1CD3">
      <w:pPr>
        <w:pStyle w:val="Heading2"/>
      </w:pPr>
      <w:r w:rsidRPr="003A7FF1">
        <w:t>Pendant:</w:t>
      </w:r>
    </w:p>
    <w:p w:rsidR="007E1149" w:rsidRPr="00B96A07" w:rsidRDefault="00377CAE" w:rsidP="00377CAE">
      <w:pPr>
        <w:rPr>
          <w:sz w:val="28"/>
          <w:szCs w:val="28"/>
        </w:rPr>
      </w:pPr>
      <w:r w:rsidRPr="00B96A07">
        <w:rPr>
          <w:sz w:val="28"/>
          <w:szCs w:val="28"/>
        </w:rPr>
        <w:t>Cast in the solid precious metal of your choice, t</w:t>
      </w:r>
      <w:r w:rsidR="007E1149" w:rsidRPr="00B96A07">
        <w:rPr>
          <w:sz w:val="28"/>
          <w:szCs w:val="28"/>
        </w:rPr>
        <w:t xml:space="preserve">he 20 mm (just over ¾ inch) round pendant features the six icon NFB symbol </w:t>
      </w:r>
      <w:r w:rsidRPr="00B96A07">
        <w:rPr>
          <w:sz w:val="28"/>
          <w:szCs w:val="28"/>
        </w:rPr>
        <w:t>on the front and</w:t>
      </w:r>
      <w:r w:rsidR="007E1149" w:rsidRPr="00B96A07">
        <w:rPr>
          <w:sz w:val="28"/>
          <w:szCs w:val="28"/>
        </w:rPr>
        <w:t xml:space="preserve"> “NFB 75” </w:t>
      </w:r>
      <w:r w:rsidR="00367971" w:rsidRPr="00B96A07">
        <w:rPr>
          <w:sz w:val="28"/>
          <w:szCs w:val="28"/>
        </w:rPr>
        <w:t>in tactual Braille on the back</w:t>
      </w:r>
      <w:r w:rsidR="007E1149" w:rsidRPr="00B96A07">
        <w:rPr>
          <w:sz w:val="28"/>
          <w:szCs w:val="28"/>
        </w:rPr>
        <w:t xml:space="preserve">. </w:t>
      </w:r>
      <w:r w:rsidR="00367971" w:rsidRPr="00B96A07">
        <w:rPr>
          <w:sz w:val="28"/>
          <w:szCs w:val="28"/>
        </w:rPr>
        <w:t>The highly polished raised symbol, the rim, and the Braille dots contrast beautifully with the matte finish background.</w:t>
      </w:r>
    </w:p>
    <w:p w:rsidR="007E1149" w:rsidRPr="00B96A07" w:rsidRDefault="003A7FF1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7E1149" w:rsidRPr="00B96A07">
        <w:rPr>
          <w:sz w:val="28"/>
          <w:szCs w:val="28"/>
        </w:rPr>
        <w:t>Sterling Silver:</w:t>
      </w:r>
      <w:r w:rsidR="00BC0C9F" w:rsidRPr="00B96A07">
        <w:rPr>
          <w:sz w:val="28"/>
          <w:szCs w:val="28"/>
        </w:rPr>
        <w:t xml:space="preserve"> $160</w:t>
      </w:r>
    </w:p>
    <w:p w:rsidR="00BC0C9F" w:rsidRPr="00B96A07" w:rsidRDefault="003A7F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•</w:t>
      </w:r>
      <w:r w:rsidR="008C4E81" w:rsidRPr="00B96A07">
        <w:rPr>
          <w:sz w:val="28"/>
          <w:szCs w:val="28"/>
        </w:rPr>
        <w:t>10</w:t>
      </w:r>
      <w:r w:rsidR="008C4E81">
        <w:rPr>
          <w:sz w:val="28"/>
          <w:szCs w:val="28"/>
        </w:rPr>
        <w:t>K</w:t>
      </w:r>
      <w:r w:rsidR="008C4E81" w:rsidRPr="00B96A07">
        <w:rPr>
          <w:sz w:val="28"/>
          <w:szCs w:val="28"/>
        </w:rPr>
        <w:t xml:space="preserve"> </w:t>
      </w:r>
      <w:r w:rsidR="00FE14C8" w:rsidRPr="00B96A07">
        <w:rPr>
          <w:sz w:val="28"/>
          <w:szCs w:val="28"/>
        </w:rPr>
        <w:t>gold (white or yellow): $315</w:t>
      </w:r>
      <w:proofErr w:type="gramEnd"/>
    </w:p>
    <w:p w:rsidR="00FE14C8" w:rsidRPr="00B96A07" w:rsidRDefault="003A7F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•</w:t>
      </w:r>
      <w:r w:rsidR="00CF0615" w:rsidRPr="00B96A07">
        <w:rPr>
          <w:sz w:val="28"/>
          <w:szCs w:val="28"/>
        </w:rPr>
        <w:t>14</w:t>
      </w:r>
      <w:r w:rsidR="008C4E81">
        <w:rPr>
          <w:sz w:val="28"/>
          <w:szCs w:val="28"/>
        </w:rPr>
        <w:t>K</w:t>
      </w:r>
      <w:r w:rsidR="00CF0615" w:rsidRPr="00B96A07">
        <w:rPr>
          <w:sz w:val="28"/>
          <w:szCs w:val="28"/>
        </w:rPr>
        <w:t xml:space="preserve"> gold (white, yellow,</w:t>
      </w:r>
      <w:r w:rsidR="00BA45E5">
        <w:rPr>
          <w:sz w:val="28"/>
          <w:szCs w:val="28"/>
        </w:rPr>
        <w:t xml:space="preserve"> or</w:t>
      </w:r>
      <w:r w:rsidR="00CF0615" w:rsidRPr="00B96A07">
        <w:rPr>
          <w:sz w:val="28"/>
          <w:szCs w:val="28"/>
        </w:rPr>
        <w:t xml:space="preserve"> rose): $405</w:t>
      </w:r>
      <w:proofErr w:type="gramEnd"/>
    </w:p>
    <w:p w:rsidR="007E1149" w:rsidRPr="00B96A07" w:rsidRDefault="003A7F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•</w:t>
      </w:r>
      <w:r w:rsidR="00CF0615" w:rsidRPr="00B96A07">
        <w:rPr>
          <w:sz w:val="28"/>
          <w:szCs w:val="28"/>
        </w:rPr>
        <w:t>18</w:t>
      </w:r>
      <w:r w:rsidR="008C4E81">
        <w:rPr>
          <w:sz w:val="28"/>
          <w:szCs w:val="28"/>
        </w:rPr>
        <w:t>K</w:t>
      </w:r>
      <w:r w:rsidR="00CF0615" w:rsidRPr="00B96A07">
        <w:rPr>
          <w:sz w:val="28"/>
          <w:szCs w:val="28"/>
        </w:rPr>
        <w:t xml:space="preserve"> gold (white, yellow,</w:t>
      </w:r>
      <w:r w:rsidR="00BA45E5">
        <w:rPr>
          <w:sz w:val="28"/>
          <w:szCs w:val="28"/>
        </w:rPr>
        <w:t xml:space="preserve"> or</w:t>
      </w:r>
      <w:r w:rsidR="00CF0615" w:rsidRPr="00B96A07">
        <w:rPr>
          <w:sz w:val="28"/>
          <w:szCs w:val="28"/>
        </w:rPr>
        <w:t xml:space="preserve"> rose): $570</w:t>
      </w:r>
      <w:proofErr w:type="gramEnd"/>
    </w:p>
    <w:p w:rsidR="00CF0615" w:rsidRPr="00B96A07" w:rsidRDefault="003A7FF1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2907AB" w:rsidRPr="00B96A07">
        <w:rPr>
          <w:sz w:val="28"/>
          <w:szCs w:val="28"/>
        </w:rPr>
        <w:t>Palladium: $475</w:t>
      </w:r>
    </w:p>
    <w:p w:rsidR="002907AB" w:rsidRPr="00B96A07" w:rsidRDefault="002907AB">
      <w:pPr>
        <w:rPr>
          <w:sz w:val="28"/>
          <w:szCs w:val="28"/>
        </w:rPr>
      </w:pPr>
    </w:p>
    <w:p w:rsidR="00C86467" w:rsidRPr="003A7FF1" w:rsidRDefault="00C86467" w:rsidP="009B1CD3">
      <w:pPr>
        <w:pStyle w:val="Heading2"/>
      </w:pPr>
      <w:r w:rsidRPr="003A7FF1">
        <w:t>Ring:</w:t>
      </w:r>
    </w:p>
    <w:p w:rsidR="00C86467" w:rsidRPr="00B96A07" w:rsidRDefault="00367971">
      <w:pPr>
        <w:rPr>
          <w:sz w:val="28"/>
          <w:szCs w:val="28"/>
        </w:rPr>
      </w:pPr>
      <w:r w:rsidRPr="00B96A07">
        <w:rPr>
          <w:sz w:val="28"/>
          <w:szCs w:val="28"/>
        </w:rPr>
        <w:t>Cast in the solid precious metal of your choice, th</w:t>
      </w:r>
      <w:r w:rsidR="00872BB3" w:rsidRPr="00B96A07">
        <w:rPr>
          <w:sz w:val="28"/>
          <w:szCs w:val="28"/>
        </w:rPr>
        <w:t>e 8 mm wide band is available in sizes from 4 to 18 in whole and half sizes</w:t>
      </w:r>
      <w:r w:rsidR="008C4E81">
        <w:rPr>
          <w:sz w:val="28"/>
          <w:szCs w:val="28"/>
        </w:rPr>
        <w:t>.</w:t>
      </w:r>
      <w:r w:rsidR="002A1211">
        <w:rPr>
          <w:sz w:val="28"/>
          <w:szCs w:val="28"/>
        </w:rPr>
        <w:t xml:space="preserve"> (</w:t>
      </w:r>
      <w:r w:rsidR="002A1211" w:rsidRPr="002A1211">
        <w:rPr>
          <w:sz w:val="28"/>
          <w:szCs w:val="28"/>
        </w:rPr>
        <w:t xml:space="preserve">Quarter sizes </w:t>
      </w:r>
      <w:r w:rsidR="008C4E81">
        <w:rPr>
          <w:sz w:val="28"/>
          <w:szCs w:val="28"/>
        </w:rPr>
        <w:t xml:space="preserve">are </w:t>
      </w:r>
      <w:r w:rsidR="002A1211" w:rsidRPr="002A1211">
        <w:rPr>
          <w:sz w:val="28"/>
          <w:szCs w:val="28"/>
        </w:rPr>
        <w:t>available upon request</w:t>
      </w:r>
      <w:r w:rsidR="008C4E81" w:rsidRPr="00B96A07">
        <w:rPr>
          <w:sz w:val="28"/>
          <w:szCs w:val="28"/>
        </w:rPr>
        <w:t>.</w:t>
      </w:r>
      <w:r w:rsidR="002A1211">
        <w:rPr>
          <w:sz w:val="28"/>
          <w:szCs w:val="28"/>
        </w:rPr>
        <w:t>)</w:t>
      </w:r>
      <w:r w:rsidR="00872BB3" w:rsidRPr="00B96A07">
        <w:rPr>
          <w:sz w:val="28"/>
          <w:szCs w:val="28"/>
        </w:rPr>
        <w:t xml:space="preserve"> The single NFB icon and “NFB 75” in tactual Braille repeat</w:t>
      </w:r>
      <w:r w:rsidR="0008360B" w:rsidRPr="00B96A07">
        <w:rPr>
          <w:sz w:val="28"/>
          <w:szCs w:val="28"/>
        </w:rPr>
        <w:t xml:space="preserve"> </w:t>
      </w:r>
      <w:r w:rsidR="00872BB3" w:rsidRPr="00B96A07">
        <w:rPr>
          <w:sz w:val="28"/>
          <w:szCs w:val="28"/>
        </w:rPr>
        <w:t>around the band.</w:t>
      </w:r>
      <w:r w:rsidR="00AE3094" w:rsidRPr="00B96A07">
        <w:rPr>
          <w:sz w:val="28"/>
          <w:szCs w:val="28"/>
        </w:rPr>
        <w:t xml:space="preserve"> The number of repeats is determined by the ring size.</w:t>
      </w:r>
      <w:r w:rsidR="0008360B" w:rsidRPr="00B96A07">
        <w:rPr>
          <w:sz w:val="28"/>
          <w:szCs w:val="28"/>
        </w:rPr>
        <w:t xml:space="preserve"> The highly polished raised edges, icons, and the Braille dots contrast beautifully with the matte finish background.</w:t>
      </w:r>
    </w:p>
    <w:p w:rsidR="00872BB3" w:rsidRPr="00B96A07" w:rsidRDefault="003A7FF1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7E1149" w:rsidRPr="00B96A07">
        <w:rPr>
          <w:sz w:val="28"/>
          <w:szCs w:val="28"/>
        </w:rPr>
        <w:t>Sterling Silver:</w:t>
      </w:r>
      <w:r w:rsidR="00BC0C9F" w:rsidRPr="00B96A07">
        <w:rPr>
          <w:sz w:val="28"/>
          <w:szCs w:val="28"/>
        </w:rPr>
        <w:t xml:space="preserve"> $340</w:t>
      </w:r>
      <w:r w:rsidR="00E83A4A" w:rsidRPr="00B96A07">
        <w:rPr>
          <w:sz w:val="28"/>
          <w:szCs w:val="28"/>
        </w:rPr>
        <w:t>*</w:t>
      </w:r>
    </w:p>
    <w:p w:rsidR="007E1149" w:rsidRPr="00B96A07" w:rsidRDefault="003A7FF1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8C4E81" w:rsidRPr="00B96A07">
        <w:rPr>
          <w:sz w:val="28"/>
          <w:szCs w:val="28"/>
        </w:rPr>
        <w:t>10</w:t>
      </w:r>
      <w:r w:rsidR="008C4E81">
        <w:rPr>
          <w:sz w:val="28"/>
          <w:szCs w:val="28"/>
        </w:rPr>
        <w:t>K</w:t>
      </w:r>
      <w:r w:rsidR="008C4E81" w:rsidRPr="00B96A07">
        <w:rPr>
          <w:sz w:val="28"/>
          <w:szCs w:val="28"/>
        </w:rPr>
        <w:t xml:space="preserve"> </w:t>
      </w:r>
      <w:r w:rsidR="00FE14C8" w:rsidRPr="00B96A07">
        <w:rPr>
          <w:sz w:val="28"/>
          <w:szCs w:val="28"/>
        </w:rPr>
        <w:t>gold (white or yellow): $745</w:t>
      </w:r>
      <w:r w:rsidR="00E83A4A" w:rsidRPr="00B96A07">
        <w:rPr>
          <w:sz w:val="28"/>
          <w:szCs w:val="28"/>
        </w:rPr>
        <w:t>*</w:t>
      </w:r>
    </w:p>
    <w:p w:rsidR="00FE14C8" w:rsidRPr="00B96A07" w:rsidRDefault="003A7FF1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8C4E81" w:rsidRPr="00B96A07">
        <w:rPr>
          <w:sz w:val="28"/>
          <w:szCs w:val="28"/>
        </w:rPr>
        <w:t>14</w:t>
      </w:r>
      <w:r w:rsidR="008C4E81">
        <w:rPr>
          <w:sz w:val="28"/>
          <w:szCs w:val="28"/>
        </w:rPr>
        <w:t>K</w:t>
      </w:r>
      <w:r w:rsidR="008C4E81" w:rsidRPr="00B96A07">
        <w:rPr>
          <w:sz w:val="28"/>
          <w:szCs w:val="28"/>
        </w:rPr>
        <w:t xml:space="preserve"> </w:t>
      </w:r>
      <w:r w:rsidR="00CF0615" w:rsidRPr="00B96A07">
        <w:rPr>
          <w:sz w:val="28"/>
          <w:szCs w:val="28"/>
        </w:rPr>
        <w:t>gold (white, yellow,</w:t>
      </w:r>
      <w:r w:rsidR="00BA45E5">
        <w:rPr>
          <w:sz w:val="28"/>
          <w:szCs w:val="28"/>
        </w:rPr>
        <w:t xml:space="preserve"> or</w:t>
      </w:r>
      <w:r w:rsidR="00CF0615" w:rsidRPr="00B96A07">
        <w:rPr>
          <w:sz w:val="28"/>
          <w:szCs w:val="28"/>
        </w:rPr>
        <w:t xml:space="preserve"> rose): $925</w:t>
      </w:r>
      <w:r w:rsidR="00E83A4A" w:rsidRPr="00B96A07">
        <w:rPr>
          <w:sz w:val="28"/>
          <w:szCs w:val="28"/>
        </w:rPr>
        <w:t>*</w:t>
      </w:r>
    </w:p>
    <w:p w:rsidR="00FE14C8" w:rsidRPr="00B96A07" w:rsidRDefault="003A7FF1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8C4E81" w:rsidRPr="00B96A07">
        <w:rPr>
          <w:sz w:val="28"/>
          <w:szCs w:val="28"/>
        </w:rPr>
        <w:t>18</w:t>
      </w:r>
      <w:r w:rsidR="008C4E81">
        <w:rPr>
          <w:sz w:val="28"/>
          <w:szCs w:val="28"/>
        </w:rPr>
        <w:t>K</w:t>
      </w:r>
      <w:r w:rsidR="008C4E81" w:rsidRPr="00B96A07">
        <w:rPr>
          <w:sz w:val="28"/>
          <w:szCs w:val="28"/>
        </w:rPr>
        <w:t xml:space="preserve"> </w:t>
      </w:r>
      <w:r w:rsidR="00CF0615" w:rsidRPr="00B96A07">
        <w:rPr>
          <w:sz w:val="28"/>
          <w:szCs w:val="28"/>
        </w:rPr>
        <w:t>gold (white, yellow,</w:t>
      </w:r>
      <w:r w:rsidR="00BA45E5">
        <w:rPr>
          <w:sz w:val="28"/>
          <w:szCs w:val="28"/>
        </w:rPr>
        <w:t xml:space="preserve"> or</w:t>
      </w:r>
      <w:r w:rsidR="00CF0615" w:rsidRPr="00B96A07">
        <w:rPr>
          <w:sz w:val="28"/>
          <w:szCs w:val="28"/>
        </w:rPr>
        <w:t xml:space="preserve"> rose): $1,115</w:t>
      </w:r>
      <w:r w:rsidR="00E83A4A" w:rsidRPr="00B96A07">
        <w:rPr>
          <w:sz w:val="28"/>
          <w:szCs w:val="28"/>
        </w:rPr>
        <w:t>*</w:t>
      </w:r>
    </w:p>
    <w:p w:rsidR="00CF0615" w:rsidRPr="00B96A07" w:rsidRDefault="003A7FF1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2907AB" w:rsidRPr="00B96A07">
        <w:rPr>
          <w:sz w:val="28"/>
          <w:szCs w:val="28"/>
        </w:rPr>
        <w:t>Palladium: $</w:t>
      </w:r>
      <w:r w:rsidR="00E83A4A" w:rsidRPr="00B96A07">
        <w:rPr>
          <w:sz w:val="28"/>
          <w:szCs w:val="28"/>
        </w:rPr>
        <w:t>1,100*</w:t>
      </w:r>
    </w:p>
    <w:p w:rsidR="00E83A4A" w:rsidRPr="00B96A07" w:rsidRDefault="00E83A4A">
      <w:pPr>
        <w:rPr>
          <w:sz w:val="28"/>
          <w:szCs w:val="28"/>
        </w:rPr>
      </w:pPr>
    </w:p>
    <w:p w:rsidR="00E83A4A" w:rsidRPr="00B96A07" w:rsidRDefault="00E83A4A" w:rsidP="00E83A4A">
      <w:pPr>
        <w:ind w:left="360"/>
        <w:rPr>
          <w:sz w:val="28"/>
          <w:szCs w:val="28"/>
        </w:rPr>
      </w:pPr>
      <w:r w:rsidRPr="00B96A07">
        <w:rPr>
          <w:sz w:val="28"/>
          <w:szCs w:val="28"/>
        </w:rPr>
        <w:t>* Ring Size 10 to 11.75, add $45; size 11.75 and higher, add $55</w:t>
      </w:r>
    </w:p>
    <w:p w:rsidR="00E83A4A" w:rsidRPr="00B96A07" w:rsidRDefault="00E83A4A">
      <w:pPr>
        <w:rPr>
          <w:sz w:val="28"/>
          <w:szCs w:val="28"/>
        </w:rPr>
      </w:pPr>
    </w:p>
    <w:p w:rsidR="00C86467" w:rsidRPr="003A7FF1" w:rsidRDefault="00C86467" w:rsidP="009B1CD3">
      <w:pPr>
        <w:pStyle w:val="Heading2"/>
      </w:pPr>
      <w:r w:rsidRPr="003A7FF1">
        <w:t>Cufflinks</w:t>
      </w:r>
      <w:r w:rsidR="003A7FF1" w:rsidRPr="003A7FF1">
        <w:t>:</w:t>
      </w:r>
    </w:p>
    <w:p w:rsidR="001E6F59" w:rsidRPr="00B96A07" w:rsidRDefault="00367971">
      <w:pPr>
        <w:rPr>
          <w:sz w:val="28"/>
          <w:szCs w:val="28"/>
        </w:rPr>
      </w:pPr>
      <w:r w:rsidRPr="00B96A07">
        <w:rPr>
          <w:sz w:val="28"/>
          <w:szCs w:val="28"/>
        </w:rPr>
        <w:t>Cast in the solid precious metal of your choice, t</w:t>
      </w:r>
      <w:r w:rsidR="00010329" w:rsidRPr="00B96A07">
        <w:rPr>
          <w:sz w:val="28"/>
          <w:szCs w:val="28"/>
        </w:rPr>
        <w:t xml:space="preserve">he round cufflinks are 20 mm (just over ¾ inch) in diameter. One cufflink features </w:t>
      </w:r>
      <w:r w:rsidR="00A51301" w:rsidRPr="00B96A07">
        <w:rPr>
          <w:sz w:val="28"/>
          <w:szCs w:val="28"/>
        </w:rPr>
        <w:t>the single NFB icon</w:t>
      </w:r>
      <w:r w:rsidRPr="00B96A07">
        <w:rPr>
          <w:sz w:val="28"/>
          <w:szCs w:val="28"/>
        </w:rPr>
        <w:t>, while the o</w:t>
      </w:r>
      <w:r w:rsidR="00A51301" w:rsidRPr="00B96A07">
        <w:rPr>
          <w:sz w:val="28"/>
          <w:szCs w:val="28"/>
        </w:rPr>
        <w:t>ther cufflink shows “NFB 75” in tactual Braille.</w:t>
      </w:r>
      <w:r w:rsidRPr="00B96A07">
        <w:rPr>
          <w:sz w:val="28"/>
          <w:szCs w:val="28"/>
        </w:rPr>
        <w:t xml:space="preserve"> The highly polished raised icon, the rims, and the Braille dots contrast beautifully with the matte finish background.</w:t>
      </w:r>
    </w:p>
    <w:p w:rsidR="001E6F59" w:rsidRPr="00B96A07" w:rsidRDefault="003A7FF1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7E1149" w:rsidRPr="00B96A07">
        <w:rPr>
          <w:sz w:val="28"/>
          <w:szCs w:val="28"/>
        </w:rPr>
        <w:t>Sterling Silver:</w:t>
      </w:r>
      <w:r w:rsidR="00BC0C9F" w:rsidRPr="00B96A07">
        <w:rPr>
          <w:sz w:val="28"/>
          <w:szCs w:val="28"/>
        </w:rPr>
        <w:t xml:space="preserve"> $295</w:t>
      </w:r>
    </w:p>
    <w:p w:rsidR="00BC0C9F" w:rsidRPr="00B96A07" w:rsidRDefault="003A7F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•</w:t>
      </w:r>
      <w:r w:rsidR="00BA45E5" w:rsidRPr="00B96A07">
        <w:rPr>
          <w:sz w:val="28"/>
          <w:szCs w:val="28"/>
        </w:rPr>
        <w:t>10</w:t>
      </w:r>
      <w:r w:rsidR="00BA45E5">
        <w:rPr>
          <w:sz w:val="28"/>
          <w:szCs w:val="28"/>
        </w:rPr>
        <w:t>K</w:t>
      </w:r>
      <w:r w:rsidR="00BA45E5" w:rsidRPr="00B96A07">
        <w:rPr>
          <w:sz w:val="28"/>
          <w:szCs w:val="28"/>
        </w:rPr>
        <w:t xml:space="preserve"> </w:t>
      </w:r>
      <w:r w:rsidR="00FE14C8" w:rsidRPr="00B96A07">
        <w:rPr>
          <w:sz w:val="28"/>
          <w:szCs w:val="28"/>
        </w:rPr>
        <w:t>gold (white or yellow): $745</w:t>
      </w:r>
      <w:proofErr w:type="gramEnd"/>
    </w:p>
    <w:p w:rsidR="00FE14C8" w:rsidRPr="00B96A07" w:rsidRDefault="003A7F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•</w:t>
      </w:r>
      <w:r w:rsidR="00BA45E5" w:rsidRPr="00B96A07">
        <w:rPr>
          <w:sz w:val="28"/>
          <w:szCs w:val="28"/>
        </w:rPr>
        <w:t>14</w:t>
      </w:r>
      <w:r w:rsidR="00BA45E5">
        <w:rPr>
          <w:sz w:val="28"/>
          <w:szCs w:val="28"/>
        </w:rPr>
        <w:t>K</w:t>
      </w:r>
      <w:r w:rsidR="00BA45E5" w:rsidRPr="00B96A07">
        <w:rPr>
          <w:sz w:val="28"/>
          <w:szCs w:val="28"/>
        </w:rPr>
        <w:t xml:space="preserve"> </w:t>
      </w:r>
      <w:r w:rsidR="00CF0615" w:rsidRPr="00B96A07">
        <w:rPr>
          <w:sz w:val="28"/>
          <w:szCs w:val="28"/>
        </w:rPr>
        <w:t>gold (white, yellow,</w:t>
      </w:r>
      <w:r w:rsidR="00BA45E5">
        <w:rPr>
          <w:sz w:val="28"/>
          <w:szCs w:val="28"/>
        </w:rPr>
        <w:t xml:space="preserve"> or</w:t>
      </w:r>
      <w:r w:rsidR="00CF0615" w:rsidRPr="00B96A07">
        <w:rPr>
          <w:sz w:val="28"/>
          <w:szCs w:val="28"/>
        </w:rPr>
        <w:t xml:space="preserve"> rose): $925</w:t>
      </w:r>
      <w:proofErr w:type="gramEnd"/>
    </w:p>
    <w:p w:rsidR="00CF0615" w:rsidRPr="00B96A07" w:rsidRDefault="003A7F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•</w:t>
      </w:r>
      <w:r w:rsidR="00BA45E5" w:rsidRPr="00B96A07">
        <w:rPr>
          <w:sz w:val="28"/>
          <w:szCs w:val="28"/>
        </w:rPr>
        <w:t>18</w:t>
      </w:r>
      <w:r w:rsidR="00BA45E5">
        <w:rPr>
          <w:sz w:val="28"/>
          <w:szCs w:val="28"/>
        </w:rPr>
        <w:t>K</w:t>
      </w:r>
      <w:r w:rsidR="00BA45E5" w:rsidRPr="00B96A07">
        <w:rPr>
          <w:sz w:val="28"/>
          <w:szCs w:val="28"/>
        </w:rPr>
        <w:t xml:space="preserve"> </w:t>
      </w:r>
      <w:r w:rsidR="00CF0615" w:rsidRPr="00B96A07">
        <w:rPr>
          <w:sz w:val="28"/>
          <w:szCs w:val="28"/>
        </w:rPr>
        <w:t xml:space="preserve">gold (white, yellow, </w:t>
      </w:r>
      <w:r w:rsidR="00BA45E5">
        <w:rPr>
          <w:sz w:val="28"/>
          <w:szCs w:val="28"/>
        </w:rPr>
        <w:t xml:space="preserve">or </w:t>
      </w:r>
      <w:r w:rsidR="00CF0615" w:rsidRPr="00B96A07">
        <w:rPr>
          <w:sz w:val="28"/>
          <w:szCs w:val="28"/>
        </w:rPr>
        <w:t>rose): $1,255</w:t>
      </w:r>
      <w:proofErr w:type="gramEnd"/>
    </w:p>
    <w:p w:rsidR="006D053A" w:rsidRPr="00B96A07" w:rsidRDefault="003A7FF1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E83A4A" w:rsidRPr="00B96A07">
        <w:rPr>
          <w:sz w:val="28"/>
          <w:szCs w:val="28"/>
        </w:rPr>
        <w:t>Palladium: $1,150</w:t>
      </w:r>
    </w:p>
    <w:p w:rsidR="006D053A" w:rsidRDefault="006D053A">
      <w:pPr>
        <w:rPr>
          <w:sz w:val="28"/>
          <w:szCs w:val="28"/>
        </w:rPr>
      </w:pPr>
    </w:p>
    <w:p w:rsidR="003A7FF1" w:rsidRDefault="003A7FF1" w:rsidP="009B1CD3">
      <w:pPr>
        <w:pStyle w:val="Heading2"/>
      </w:pPr>
      <w:r>
        <w:t>How to Order</w:t>
      </w:r>
      <w:r w:rsidR="008D6021">
        <w:t xml:space="preserve"> Your NFB 75</w:t>
      </w:r>
      <w:r w:rsidR="008D6021" w:rsidRPr="008D6021">
        <w:rPr>
          <w:vertAlign w:val="superscript"/>
        </w:rPr>
        <w:t>th</w:t>
      </w:r>
      <w:r w:rsidR="008D6021">
        <w:t xml:space="preserve"> Anniversary Jewelry</w:t>
      </w:r>
      <w:r>
        <w:t>:</w:t>
      </w:r>
    </w:p>
    <w:p w:rsidR="008D6021" w:rsidRDefault="008D6021">
      <w:pPr>
        <w:rPr>
          <w:sz w:val="28"/>
          <w:szCs w:val="28"/>
        </w:rPr>
      </w:pPr>
      <w:r>
        <w:rPr>
          <w:sz w:val="28"/>
          <w:szCs w:val="28"/>
        </w:rPr>
        <w:t>Orders for NFB 75</w:t>
      </w:r>
      <w:r w:rsidRPr="008D60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 jewelry </w:t>
      </w:r>
      <w:r w:rsidR="00690608">
        <w:rPr>
          <w:sz w:val="28"/>
          <w:szCs w:val="28"/>
        </w:rPr>
        <w:t xml:space="preserve">should be </w:t>
      </w:r>
      <w:r>
        <w:rPr>
          <w:sz w:val="28"/>
          <w:szCs w:val="28"/>
        </w:rPr>
        <w:t xml:space="preserve">placed directly with </w:t>
      </w:r>
      <w:r w:rsidRPr="008D6021">
        <w:rPr>
          <w:sz w:val="28"/>
          <w:szCs w:val="28"/>
        </w:rPr>
        <w:t>Sorella Jewelry Studio</w:t>
      </w:r>
      <w:r>
        <w:rPr>
          <w:sz w:val="28"/>
          <w:szCs w:val="28"/>
        </w:rPr>
        <w:t>.</w:t>
      </w:r>
    </w:p>
    <w:p w:rsidR="008D6021" w:rsidRDefault="00690608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="008D6021">
        <w:rPr>
          <w:sz w:val="28"/>
          <w:szCs w:val="28"/>
        </w:rPr>
        <w:t xml:space="preserve">Online: </w:t>
      </w:r>
      <w:r w:rsidR="00876695" w:rsidRPr="00876695">
        <w:rPr>
          <w:sz w:val="28"/>
          <w:szCs w:val="28"/>
        </w:rPr>
        <w:t>https://nfb.org/75jewelry/order</w:t>
      </w:r>
    </w:p>
    <w:p w:rsidR="003A7FF1" w:rsidRDefault="00690608">
      <w:pPr>
        <w:rPr>
          <w:ins w:id="0" w:author="Ringlein, Ellen" w:date="2015-06-25T15:58:00Z"/>
          <w:sz w:val="28"/>
          <w:szCs w:val="28"/>
        </w:rPr>
      </w:pPr>
      <w:r>
        <w:rPr>
          <w:sz w:val="28"/>
          <w:szCs w:val="28"/>
        </w:rPr>
        <w:t>•</w:t>
      </w:r>
      <w:r w:rsidR="008D6021">
        <w:rPr>
          <w:sz w:val="28"/>
          <w:szCs w:val="28"/>
        </w:rPr>
        <w:t>Phone: (</w:t>
      </w:r>
      <w:r w:rsidR="008D6021" w:rsidRPr="008D6021">
        <w:rPr>
          <w:sz w:val="28"/>
          <w:szCs w:val="28"/>
        </w:rPr>
        <w:t>800</w:t>
      </w:r>
      <w:r w:rsidR="008D6021">
        <w:rPr>
          <w:sz w:val="28"/>
          <w:szCs w:val="28"/>
        </w:rPr>
        <w:t xml:space="preserve">) </w:t>
      </w:r>
      <w:r w:rsidR="008D6021" w:rsidRPr="008D6021">
        <w:rPr>
          <w:sz w:val="28"/>
          <w:szCs w:val="28"/>
        </w:rPr>
        <w:t>692</w:t>
      </w:r>
      <w:r w:rsidR="008D6021">
        <w:rPr>
          <w:sz w:val="28"/>
          <w:szCs w:val="28"/>
        </w:rPr>
        <w:t>-</w:t>
      </w:r>
      <w:r w:rsidR="008D6021" w:rsidRPr="008D6021">
        <w:rPr>
          <w:sz w:val="28"/>
          <w:szCs w:val="28"/>
        </w:rPr>
        <w:t>1950</w:t>
      </w:r>
    </w:p>
    <w:p w:rsidR="009B1CD3" w:rsidRPr="00B96A07" w:rsidRDefault="009B1CD3">
      <w:pPr>
        <w:rPr>
          <w:sz w:val="28"/>
          <w:szCs w:val="28"/>
        </w:rPr>
      </w:pPr>
      <w:bookmarkStart w:id="1" w:name="_GoBack"/>
      <w:bookmarkEnd w:id="1"/>
    </w:p>
    <w:sectPr w:rsidR="009B1CD3" w:rsidRPr="00B96A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AF" w:rsidRDefault="008869AF" w:rsidP="004E27A0">
      <w:pPr>
        <w:spacing w:after="0" w:line="240" w:lineRule="auto"/>
      </w:pPr>
      <w:r>
        <w:separator/>
      </w:r>
    </w:p>
  </w:endnote>
  <w:endnote w:type="continuationSeparator" w:id="0">
    <w:p w:rsidR="008869AF" w:rsidRDefault="008869AF" w:rsidP="004E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08" w:rsidRDefault="006906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08" w:rsidRDefault="006906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08" w:rsidRDefault="006906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AF" w:rsidRDefault="008869AF" w:rsidP="004E27A0">
      <w:pPr>
        <w:spacing w:after="0" w:line="240" w:lineRule="auto"/>
      </w:pPr>
      <w:r>
        <w:separator/>
      </w:r>
    </w:p>
  </w:footnote>
  <w:footnote w:type="continuationSeparator" w:id="0">
    <w:p w:rsidR="008869AF" w:rsidRDefault="008869AF" w:rsidP="004E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08" w:rsidRDefault="006906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08" w:rsidRDefault="006906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608" w:rsidRDefault="006906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0081D"/>
    <w:multiLevelType w:val="hybridMultilevel"/>
    <w:tmpl w:val="5B344058"/>
    <w:lvl w:ilvl="0" w:tplc="9CDC34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A0"/>
    <w:rsid w:val="00010329"/>
    <w:rsid w:val="000641A8"/>
    <w:rsid w:val="0008360B"/>
    <w:rsid w:val="000951B6"/>
    <w:rsid w:val="001842A8"/>
    <w:rsid w:val="001B1FE5"/>
    <w:rsid w:val="001E6F59"/>
    <w:rsid w:val="002517E7"/>
    <w:rsid w:val="002907AB"/>
    <w:rsid w:val="002A1211"/>
    <w:rsid w:val="00367971"/>
    <w:rsid w:val="00377CAE"/>
    <w:rsid w:val="003A7FF1"/>
    <w:rsid w:val="003B27D8"/>
    <w:rsid w:val="003C031D"/>
    <w:rsid w:val="0049627A"/>
    <w:rsid w:val="004E27A0"/>
    <w:rsid w:val="005605E8"/>
    <w:rsid w:val="00690608"/>
    <w:rsid w:val="006D053A"/>
    <w:rsid w:val="006D0D0C"/>
    <w:rsid w:val="006F6C20"/>
    <w:rsid w:val="0074753D"/>
    <w:rsid w:val="007E1149"/>
    <w:rsid w:val="008379C7"/>
    <w:rsid w:val="00872BB3"/>
    <w:rsid w:val="00876695"/>
    <w:rsid w:val="008869AF"/>
    <w:rsid w:val="008C4E81"/>
    <w:rsid w:val="008D6021"/>
    <w:rsid w:val="00920E35"/>
    <w:rsid w:val="00973F7D"/>
    <w:rsid w:val="009B1CD3"/>
    <w:rsid w:val="00A51301"/>
    <w:rsid w:val="00AE3094"/>
    <w:rsid w:val="00B96A07"/>
    <w:rsid w:val="00BA45E5"/>
    <w:rsid w:val="00BC0C9F"/>
    <w:rsid w:val="00C5408C"/>
    <w:rsid w:val="00C86467"/>
    <w:rsid w:val="00CF0615"/>
    <w:rsid w:val="00E83A4A"/>
    <w:rsid w:val="00F52ADA"/>
    <w:rsid w:val="00F74CD2"/>
    <w:rsid w:val="00FB4221"/>
    <w:rsid w:val="00FE14C8"/>
    <w:rsid w:val="00FE6451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1F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F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7A0"/>
  </w:style>
  <w:style w:type="paragraph" w:styleId="Footer">
    <w:name w:val="footer"/>
    <w:basedOn w:val="Normal"/>
    <w:link w:val="FooterChar"/>
    <w:uiPriority w:val="99"/>
    <w:unhideWhenUsed/>
    <w:rsid w:val="004E2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7A0"/>
  </w:style>
  <w:style w:type="paragraph" w:styleId="ListParagraph">
    <w:name w:val="List Paragraph"/>
    <w:basedOn w:val="Normal"/>
    <w:uiPriority w:val="34"/>
    <w:qFormat/>
    <w:rsid w:val="00E83A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6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1F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F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F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FE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B1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1FE5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1F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F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7A0"/>
  </w:style>
  <w:style w:type="paragraph" w:styleId="Footer">
    <w:name w:val="footer"/>
    <w:basedOn w:val="Normal"/>
    <w:link w:val="FooterChar"/>
    <w:uiPriority w:val="99"/>
    <w:unhideWhenUsed/>
    <w:rsid w:val="004E2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7A0"/>
  </w:style>
  <w:style w:type="paragraph" w:styleId="ListParagraph">
    <w:name w:val="List Paragraph"/>
    <w:basedOn w:val="Normal"/>
    <w:uiPriority w:val="34"/>
    <w:qFormat/>
    <w:rsid w:val="00E83A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6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1F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F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F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FE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B1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1FE5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D8E9C-F798-4BF2-90BE-286C22B0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Ringlein, Ellen</dc:creator>
  <cp:lastModifiedBy>Kristian Kuhnke</cp:lastModifiedBy>
  <cp:revision>2</cp:revision>
  <cp:lastPrinted>2015-06-25T20:07:00Z</cp:lastPrinted>
  <dcterms:created xsi:type="dcterms:W3CDTF">2015-06-30T21:35:00Z</dcterms:created>
  <dcterms:modified xsi:type="dcterms:W3CDTF">2015-06-30T21:35:00Z</dcterms:modified>
</cp:coreProperties>
</file>