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73" w:rsidRDefault="00E54E73" w:rsidP="00434297">
      <w:bookmarkStart w:id="0" w:name="_GoBack"/>
      <w:bookmarkEnd w:id="0"/>
    </w:p>
    <w:p w:rsidR="00E54E73" w:rsidRPr="00AC4AD6" w:rsidRDefault="00E54E73" w:rsidP="00E54E73">
      <w:pPr>
        <w:pStyle w:val="Heading1"/>
      </w:pPr>
      <w:bookmarkStart w:id="1" w:name="_Toc415727647"/>
      <w:r w:rsidRPr="00AC4AD6">
        <w:t>The National Federation of the Blind</w:t>
      </w:r>
      <w:r w:rsidRPr="00AC4AD6">
        <w:br/>
        <w:t>T/A Blind Federation of America</w:t>
      </w:r>
      <w:bookmarkStart w:id="2" w:name="_Toc415727648"/>
      <w:bookmarkEnd w:id="1"/>
      <w:r w:rsidR="00BB3056">
        <w:br/>
      </w:r>
      <w:r w:rsidRPr="00AC4AD6">
        <w:t>Financial Statements</w:t>
      </w:r>
      <w:bookmarkStart w:id="3" w:name="_Toc415727649"/>
      <w:bookmarkEnd w:id="2"/>
      <w:r w:rsidR="00BB3056">
        <w:br/>
      </w:r>
      <w:r w:rsidRPr="00AC4AD6">
        <w:t>December 31, 201</w:t>
      </w:r>
      <w:bookmarkEnd w:id="3"/>
      <w:r>
        <w:t>4</w:t>
      </w:r>
    </w:p>
    <w:p w:rsidR="00E54E73" w:rsidRDefault="00E54E73" w:rsidP="00434297"/>
    <w:p w:rsidR="00E54E73" w:rsidRPr="00E54E73" w:rsidRDefault="00E54E73" w:rsidP="00376A2B">
      <w:pPr>
        <w:pStyle w:val="Heading2"/>
      </w:pPr>
      <w:r>
        <w:t>Table of Contents</w:t>
      </w:r>
    </w:p>
    <w:sdt>
      <w:sdtPr>
        <w:id w:val="-1823574680"/>
        <w:docPartObj>
          <w:docPartGallery w:val="Table of Contents"/>
          <w:docPartUnique/>
        </w:docPartObj>
      </w:sdtPr>
      <w:sdtEndPr>
        <w:rPr>
          <w:b/>
          <w:bCs/>
          <w:noProof/>
        </w:rPr>
      </w:sdtEndPr>
      <w:sdtContent>
        <w:p w:rsidR="00E54E73" w:rsidRPr="00E54E73" w:rsidRDefault="00E54E73" w:rsidP="00E54E73">
          <w:pPr>
            <w:rPr>
              <w:rStyle w:val="Heading1Char"/>
            </w:rPr>
          </w:pPr>
        </w:p>
        <w:p w:rsidR="00E54E73" w:rsidRDefault="00E54E73" w:rsidP="00E54E73">
          <w:pPr>
            <w:pStyle w:val="TOC1"/>
          </w:pPr>
          <w:r>
            <w:fldChar w:fldCharType="begin"/>
          </w:r>
          <w:r>
            <w:instrText xml:space="preserve"> TOC \o "1-3" \h \z \u </w:instrText>
          </w:r>
          <w:r>
            <w:fldChar w:fldCharType="separate"/>
          </w:r>
          <w:hyperlink w:anchor="_Toc415727650" w:history="1">
            <w:r w:rsidRPr="00E54E73">
              <w:rPr>
                <w:rStyle w:val="Hyperlink"/>
                <w:b/>
              </w:rPr>
              <w:t>Independent Auditors' Report</w:t>
            </w:r>
            <w:r>
              <w:rPr>
                <w:webHidden/>
              </w:rPr>
              <w:tab/>
            </w:r>
            <w:r>
              <w:rPr>
                <w:webHidden/>
              </w:rPr>
              <w:fldChar w:fldCharType="begin"/>
            </w:r>
            <w:r>
              <w:rPr>
                <w:webHidden/>
              </w:rPr>
              <w:instrText xml:space="preserve"> PAGEREF _Toc415727650 \h </w:instrText>
            </w:r>
            <w:r>
              <w:rPr>
                <w:webHidden/>
              </w:rPr>
            </w:r>
            <w:r>
              <w:rPr>
                <w:webHidden/>
              </w:rPr>
              <w:fldChar w:fldCharType="separate"/>
            </w:r>
            <w:r w:rsidR="003F4A91">
              <w:rPr>
                <w:webHidden/>
              </w:rPr>
              <w:t>2</w:t>
            </w:r>
            <w:r>
              <w:rPr>
                <w:webHidden/>
              </w:rPr>
              <w:fldChar w:fldCharType="end"/>
            </w:r>
          </w:hyperlink>
        </w:p>
        <w:p w:rsidR="00E54E73" w:rsidRPr="00E54E73" w:rsidRDefault="00E54E73" w:rsidP="00E54E73">
          <w:pPr>
            <w:pStyle w:val="TOC1"/>
            <w:rPr>
              <w:rStyle w:val="Hyperlink"/>
              <w:color w:val="auto"/>
              <w:u w:val="none"/>
            </w:rPr>
          </w:pPr>
          <w:r w:rsidRPr="00E54E73">
            <w:rPr>
              <w:rStyle w:val="Hyperlink"/>
              <w:b/>
              <w:color w:val="auto"/>
              <w:u w:val="none"/>
            </w:rPr>
            <w:t>Financial Statements</w:t>
          </w:r>
          <w:r>
            <w:rPr>
              <w:rStyle w:val="Hyperlink"/>
              <w:b/>
              <w:color w:val="auto"/>
              <w:u w:val="none"/>
            </w:rPr>
            <w:t>:</w:t>
          </w:r>
        </w:p>
        <w:p w:rsidR="00E54E73" w:rsidRDefault="00FA570A" w:rsidP="00E54E73">
          <w:pPr>
            <w:pStyle w:val="TOC1"/>
            <w:ind w:left="180"/>
          </w:pPr>
          <w:hyperlink w:anchor="_Toc415727654" w:history="1">
            <w:r w:rsidR="00E54E73" w:rsidRPr="00912792">
              <w:rPr>
                <w:rStyle w:val="Hyperlink"/>
              </w:rPr>
              <w:t>Statement of Financial Position</w:t>
            </w:r>
            <w:r w:rsidR="00E54E73">
              <w:rPr>
                <w:webHidden/>
              </w:rPr>
              <w:tab/>
            </w:r>
            <w:r w:rsidR="00E54E73">
              <w:rPr>
                <w:webHidden/>
              </w:rPr>
              <w:fldChar w:fldCharType="begin"/>
            </w:r>
            <w:r w:rsidR="00E54E73">
              <w:rPr>
                <w:webHidden/>
              </w:rPr>
              <w:instrText xml:space="preserve"> PAGEREF _Toc415727654 \h </w:instrText>
            </w:r>
            <w:r w:rsidR="00E54E73">
              <w:rPr>
                <w:webHidden/>
              </w:rPr>
            </w:r>
            <w:r w:rsidR="00E54E73">
              <w:rPr>
                <w:webHidden/>
              </w:rPr>
              <w:fldChar w:fldCharType="separate"/>
            </w:r>
            <w:r w:rsidR="003F4A91">
              <w:rPr>
                <w:webHidden/>
              </w:rPr>
              <w:t>4</w:t>
            </w:r>
            <w:r w:rsidR="00E54E73">
              <w:rPr>
                <w:webHidden/>
              </w:rPr>
              <w:fldChar w:fldCharType="end"/>
            </w:r>
          </w:hyperlink>
        </w:p>
        <w:p w:rsidR="00E54E73" w:rsidRDefault="00FA570A" w:rsidP="00E54E73">
          <w:pPr>
            <w:pStyle w:val="TOC1"/>
            <w:ind w:left="180"/>
          </w:pPr>
          <w:hyperlink w:anchor="_Toc415727659" w:history="1">
            <w:r w:rsidR="00E54E73" w:rsidRPr="00912792">
              <w:rPr>
                <w:rStyle w:val="Hyperlink"/>
              </w:rPr>
              <w:t>Statements of Activities</w:t>
            </w:r>
            <w:r w:rsidR="00E54E73">
              <w:rPr>
                <w:webHidden/>
              </w:rPr>
              <w:tab/>
            </w:r>
            <w:r w:rsidR="00E54E73">
              <w:rPr>
                <w:webHidden/>
              </w:rPr>
              <w:fldChar w:fldCharType="begin"/>
            </w:r>
            <w:r w:rsidR="00E54E73">
              <w:rPr>
                <w:webHidden/>
              </w:rPr>
              <w:instrText xml:space="preserve"> PAGEREF _Toc415727659 \h </w:instrText>
            </w:r>
            <w:r w:rsidR="00E54E73">
              <w:rPr>
                <w:webHidden/>
              </w:rPr>
            </w:r>
            <w:r w:rsidR="00E54E73">
              <w:rPr>
                <w:webHidden/>
              </w:rPr>
              <w:fldChar w:fldCharType="separate"/>
            </w:r>
            <w:r w:rsidR="003F4A91">
              <w:rPr>
                <w:webHidden/>
              </w:rPr>
              <w:t>5</w:t>
            </w:r>
            <w:r w:rsidR="00E54E73">
              <w:rPr>
                <w:webHidden/>
              </w:rPr>
              <w:fldChar w:fldCharType="end"/>
            </w:r>
          </w:hyperlink>
        </w:p>
        <w:p w:rsidR="00E54E73" w:rsidRDefault="00FA570A" w:rsidP="00E54E73">
          <w:pPr>
            <w:pStyle w:val="TOC1"/>
            <w:ind w:left="180"/>
          </w:pPr>
          <w:hyperlink w:anchor="_Toc415727665" w:history="1">
            <w:r w:rsidR="00E54E73" w:rsidRPr="00912792">
              <w:rPr>
                <w:rStyle w:val="Hyperlink"/>
              </w:rPr>
              <w:t>Statements of Functional Expenses</w:t>
            </w:r>
            <w:r w:rsidR="00E54E73">
              <w:rPr>
                <w:webHidden/>
              </w:rPr>
              <w:tab/>
            </w:r>
            <w:r w:rsidR="00E54E73">
              <w:rPr>
                <w:webHidden/>
              </w:rPr>
              <w:fldChar w:fldCharType="begin"/>
            </w:r>
            <w:r w:rsidR="00E54E73">
              <w:rPr>
                <w:webHidden/>
              </w:rPr>
              <w:instrText xml:space="preserve"> PAGEREF _Toc415727665 \h </w:instrText>
            </w:r>
            <w:r w:rsidR="00E54E73">
              <w:rPr>
                <w:webHidden/>
              </w:rPr>
            </w:r>
            <w:r w:rsidR="00E54E73">
              <w:rPr>
                <w:webHidden/>
              </w:rPr>
              <w:fldChar w:fldCharType="separate"/>
            </w:r>
            <w:r w:rsidR="003F4A91">
              <w:rPr>
                <w:webHidden/>
              </w:rPr>
              <w:t>7</w:t>
            </w:r>
            <w:r w:rsidR="00E54E73">
              <w:rPr>
                <w:webHidden/>
              </w:rPr>
              <w:fldChar w:fldCharType="end"/>
            </w:r>
          </w:hyperlink>
        </w:p>
        <w:p w:rsidR="00E54E73" w:rsidRDefault="00FA570A" w:rsidP="00E54E73">
          <w:pPr>
            <w:pStyle w:val="TOC1"/>
            <w:ind w:left="180"/>
          </w:pPr>
          <w:hyperlink w:anchor="_Toc415727669" w:history="1">
            <w:r w:rsidR="00E54E73" w:rsidRPr="00912792">
              <w:rPr>
                <w:rStyle w:val="Hyperlink"/>
              </w:rPr>
              <w:t>Statement of Cash Flows</w:t>
            </w:r>
            <w:r w:rsidR="00E54E73">
              <w:rPr>
                <w:webHidden/>
              </w:rPr>
              <w:tab/>
            </w:r>
            <w:r w:rsidR="00E54E73">
              <w:rPr>
                <w:webHidden/>
              </w:rPr>
              <w:fldChar w:fldCharType="begin"/>
            </w:r>
            <w:r w:rsidR="00E54E73">
              <w:rPr>
                <w:webHidden/>
              </w:rPr>
              <w:instrText xml:space="preserve"> PAGEREF _Toc415727669 \h </w:instrText>
            </w:r>
            <w:r w:rsidR="00E54E73">
              <w:rPr>
                <w:webHidden/>
              </w:rPr>
            </w:r>
            <w:r w:rsidR="00E54E73">
              <w:rPr>
                <w:webHidden/>
              </w:rPr>
              <w:fldChar w:fldCharType="separate"/>
            </w:r>
            <w:r w:rsidR="003F4A91">
              <w:rPr>
                <w:webHidden/>
              </w:rPr>
              <w:t>9</w:t>
            </w:r>
            <w:r w:rsidR="00E54E73">
              <w:rPr>
                <w:webHidden/>
              </w:rPr>
              <w:fldChar w:fldCharType="end"/>
            </w:r>
          </w:hyperlink>
        </w:p>
        <w:p w:rsidR="00E54E73" w:rsidRDefault="00FA570A" w:rsidP="00E54E73">
          <w:pPr>
            <w:pStyle w:val="TOC1"/>
            <w:ind w:left="180"/>
          </w:pPr>
          <w:hyperlink w:anchor="_Toc415727676" w:history="1">
            <w:r w:rsidR="00E54E73">
              <w:rPr>
                <w:rStyle w:val="Hyperlink"/>
              </w:rPr>
              <w:t>Notes to Financial Statements</w:t>
            </w:r>
            <w:r w:rsidR="00E54E73">
              <w:rPr>
                <w:webHidden/>
              </w:rPr>
              <w:tab/>
            </w:r>
            <w:r w:rsidR="00E54E73">
              <w:rPr>
                <w:webHidden/>
              </w:rPr>
              <w:fldChar w:fldCharType="begin"/>
            </w:r>
            <w:r w:rsidR="00E54E73">
              <w:rPr>
                <w:webHidden/>
              </w:rPr>
              <w:instrText xml:space="preserve"> PAGEREF _Toc415727676 \h </w:instrText>
            </w:r>
            <w:r w:rsidR="00E54E73">
              <w:rPr>
                <w:webHidden/>
              </w:rPr>
            </w:r>
            <w:r w:rsidR="00E54E73">
              <w:rPr>
                <w:webHidden/>
              </w:rPr>
              <w:fldChar w:fldCharType="separate"/>
            </w:r>
            <w:r w:rsidR="003F4A91">
              <w:rPr>
                <w:webHidden/>
              </w:rPr>
              <w:t>10</w:t>
            </w:r>
            <w:r w:rsidR="00E54E73">
              <w:rPr>
                <w:webHidden/>
              </w:rPr>
              <w:fldChar w:fldCharType="end"/>
            </w:r>
          </w:hyperlink>
        </w:p>
        <w:p w:rsidR="00E54E73" w:rsidRDefault="00E54E73">
          <w:r>
            <w:rPr>
              <w:b/>
              <w:bCs/>
              <w:noProof/>
            </w:rPr>
            <w:fldChar w:fldCharType="end"/>
          </w:r>
        </w:p>
      </w:sdtContent>
    </w:sdt>
    <w:p w:rsidR="00E54E73" w:rsidRDefault="00E54E73" w:rsidP="00E54E73">
      <w:pPr>
        <w:rPr>
          <w:rFonts w:eastAsiaTheme="majorEastAsia"/>
        </w:rPr>
      </w:pPr>
      <w:bookmarkStart w:id="4" w:name="_Toc415727650"/>
      <w:r>
        <w:br w:type="page"/>
      </w:r>
    </w:p>
    <w:p w:rsidR="000008DD" w:rsidRPr="00AC4AD6" w:rsidRDefault="000008DD" w:rsidP="00376A2B">
      <w:pPr>
        <w:pStyle w:val="Heading2"/>
      </w:pPr>
      <w:r w:rsidRPr="00AC4AD6">
        <w:lastRenderedPageBreak/>
        <w:t>Independent Auditors' Report</w:t>
      </w:r>
      <w:bookmarkEnd w:id="4"/>
    </w:p>
    <w:p w:rsidR="000008DD" w:rsidRPr="00AC4AD6" w:rsidRDefault="000008DD" w:rsidP="00376A2B"/>
    <w:p w:rsidR="000008DD" w:rsidRPr="00AC4AD6" w:rsidRDefault="000008DD" w:rsidP="00376A2B">
      <w:r w:rsidRPr="00AC4AD6">
        <w:t xml:space="preserve">To the Board of Directors and Officers of </w:t>
      </w:r>
    </w:p>
    <w:p w:rsidR="000008DD" w:rsidRPr="00AC4AD6" w:rsidRDefault="000008DD" w:rsidP="00376A2B">
      <w:r w:rsidRPr="00AC4AD6">
        <w:t>The National Federation of the Blind T/A Blind Federation of America</w:t>
      </w:r>
    </w:p>
    <w:p w:rsidR="000008DD" w:rsidRPr="00AC4AD6" w:rsidRDefault="000008DD" w:rsidP="00376A2B"/>
    <w:p w:rsidR="000008DD" w:rsidRPr="00AC4AD6" w:rsidRDefault="000008DD" w:rsidP="00376A2B">
      <w:pPr>
        <w:spacing w:after="240"/>
      </w:pPr>
      <w:r w:rsidRPr="00AC4AD6">
        <w:t xml:space="preserve">We have audited the accompanying financial statements of The National Federation of the Blind T/A Blind Federation of America (a nonprofit organization), which comprise the statement of financial position as of </w:t>
      </w:r>
      <w:r w:rsidR="00C21E66">
        <w:t>December 31, 2014</w:t>
      </w:r>
      <w:r w:rsidRPr="00AC4AD6">
        <w:t>, and the related statements of activities, functional expenses and cash flows for the year then ended, and the related not</w:t>
      </w:r>
      <w:r w:rsidR="008D43D7">
        <w:t>es to the financial statements.</w:t>
      </w:r>
    </w:p>
    <w:p w:rsidR="000008DD" w:rsidRPr="00C34431" w:rsidRDefault="000008DD" w:rsidP="00376A2B">
      <w:pPr>
        <w:pStyle w:val="Heading3"/>
      </w:pPr>
      <w:bookmarkStart w:id="5" w:name="_Toc415727651"/>
      <w:r w:rsidRPr="00C34431">
        <w:t>Management's Responsibility for the Financial Statements</w:t>
      </w:r>
      <w:bookmarkEnd w:id="5"/>
    </w:p>
    <w:p w:rsidR="000008DD" w:rsidRPr="00AC4AD6" w:rsidRDefault="000008DD" w:rsidP="00376A2B">
      <w:pPr>
        <w:pStyle w:val="NoSpacing"/>
      </w:pPr>
      <w:r w:rsidRPr="00AC4AD6">
        <w:t>Management is responsible for the preparation and fair presentation of these financial statements in accordance with the accounting principles generally accepted in the United States of America; this includes the design, implementation and maintenance of internal control relevant to the preparation and fair presentation of financial statements that are free from material misstatement,</w:t>
      </w:r>
      <w:r w:rsidR="008D43D7">
        <w:t xml:space="preserve"> whether due to fraud or error.</w:t>
      </w:r>
    </w:p>
    <w:p w:rsidR="000008DD" w:rsidRPr="00C34431" w:rsidRDefault="000008DD" w:rsidP="00376A2B">
      <w:pPr>
        <w:pStyle w:val="Heading3"/>
      </w:pPr>
      <w:bookmarkStart w:id="6" w:name="_Toc415727652"/>
      <w:r w:rsidRPr="00C34431">
        <w:t>Auditor's Responsibility</w:t>
      </w:r>
      <w:bookmarkEnd w:id="6"/>
      <w:r w:rsidRPr="00C34431">
        <w:t xml:space="preserve">  </w:t>
      </w:r>
    </w:p>
    <w:p w:rsidR="000008DD" w:rsidRPr="00AC4AD6" w:rsidRDefault="000008DD" w:rsidP="00376A2B">
      <w:pPr>
        <w:pStyle w:val="NoSpacing"/>
      </w:pPr>
      <w:r w:rsidRPr="00AC4AD6">
        <w:t>Our responsibility is to express an opinion on these financial statements based on our audit. We conducted our audit in accordance with auditing standards generally accepted in the United States of America. Those standards require that we plan and perform the audit to obtain reasonable assurance about whether the financial statements are f</w:t>
      </w:r>
      <w:r w:rsidR="008D43D7">
        <w:t>ree from material misstatement.</w:t>
      </w:r>
    </w:p>
    <w:p w:rsidR="000008DD" w:rsidRPr="00AC4AD6" w:rsidRDefault="000008DD" w:rsidP="00376A2B">
      <w:pPr>
        <w:pStyle w:val="NoSpacing"/>
      </w:pPr>
      <w:r w:rsidRPr="00AC4AD6">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w:t>
      </w:r>
      <w:r w:rsidR="00130613">
        <w:t>on of the financial statements.</w:t>
      </w:r>
    </w:p>
    <w:p w:rsidR="000008DD" w:rsidRPr="00AC4AD6" w:rsidRDefault="000008DD" w:rsidP="00376A2B">
      <w:pPr>
        <w:pStyle w:val="NoSpacing"/>
      </w:pPr>
      <w:r w:rsidRPr="00AC4AD6">
        <w:lastRenderedPageBreak/>
        <w:t>We believe that the audit evidence we have obtained is sufficient and appropriate to provide a basis for our au</w:t>
      </w:r>
      <w:r w:rsidR="00130613">
        <w:t>dit opinion.</w:t>
      </w:r>
    </w:p>
    <w:p w:rsidR="000008DD" w:rsidRPr="00C34431" w:rsidRDefault="000008DD" w:rsidP="00376A2B">
      <w:pPr>
        <w:pStyle w:val="Heading3"/>
      </w:pPr>
      <w:bookmarkStart w:id="7" w:name="_Toc415727653"/>
      <w:r w:rsidRPr="00C34431">
        <w:t>Opinion</w:t>
      </w:r>
      <w:bookmarkEnd w:id="7"/>
    </w:p>
    <w:p w:rsidR="000008DD" w:rsidRPr="00AC4AD6" w:rsidRDefault="000008DD" w:rsidP="00285FD8">
      <w:pPr>
        <w:pStyle w:val="NoSpacing"/>
      </w:pPr>
      <w:r w:rsidRPr="00AC4AD6">
        <w:t>In our opinion, the financial statements referred to above present fairly, in all material respects, the financial position of The National Federation of the Blind T/A Blind</w:t>
      </w:r>
      <w:r>
        <w:t xml:space="preserve"> </w:t>
      </w:r>
      <w:r w:rsidRPr="00AC4AD6">
        <w:t>Federation of</w:t>
      </w:r>
      <w:r w:rsidR="00C21E66">
        <w:t xml:space="preserve"> America as of December 31, 2014</w:t>
      </w:r>
      <w:r w:rsidRPr="00AC4AD6">
        <w:t xml:space="preserve">, and the </w:t>
      </w:r>
      <w:r w:rsidR="00C21E66">
        <w:t>changes</w:t>
      </w:r>
      <w:r w:rsidRPr="00AC4AD6">
        <w:t xml:space="preserve"> </w:t>
      </w:r>
      <w:r w:rsidR="00C21E66">
        <w:t>in its net assets and its</w:t>
      </w:r>
      <w:r w:rsidRPr="00AC4AD6">
        <w:t xml:space="preserve"> cash flows for the year then ended in accordance with accounting principles generally accepted in the United States of America.</w:t>
      </w:r>
    </w:p>
    <w:p w:rsidR="000008DD" w:rsidRPr="00AC4AD6" w:rsidRDefault="000008DD" w:rsidP="00285FD8">
      <w:pPr>
        <w:pStyle w:val="NoSpacing"/>
      </w:pPr>
    </w:p>
    <w:p w:rsidR="000008DD" w:rsidRPr="00AC4AD6" w:rsidRDefault="000008DD" w:rsidP="00285FD8">
      <w:pPr>
        <w:pStyle w:val="NoSpacing"/>
      </w:pPr>
      <w:r w:rsidRPr="00AC4AD6">
        <w:t xml:space="preserve">Rosen, </w:t>
      </w:r>
      <w:proofErr w:type="spellStart"/>
      <w:r w:rsidRPr="00AC4AD6">
        <w:t>Sapperstein</w:t>
      </w:r>
      <w:proofErr w:type="spellEnd"/>
      <w:r w:rsidRPr="00AC4AD6">
        <w:t xml:space="preserve"> &amp; Friedlander, Chartered</w:t>
      </w:r>
    </w:p>
    <w:p w:rsidR="000008DD" w:rsidRPr="00AC4AD6" w:rsidRDefault="000008DD" w:rsidP="00285FD8">
      <w:pPr>
        <w:pStyle w:val="NoSpacing"/>
      </w:pPr>
      <w:r w:rsidRPr="00AC4AD6">
        <w:t>Certified Public Accountants</w:t>
      </w:r>
    </w:p>
    <w:p w:rsidR="000008DD" w:rsidRPr="00AC4AD6" w:rsidRDefault="00C21E66" w:rsidP="00285FD8">
      <w:pPr>
        <w:pStyle w:val="NoSpacing"/>
      </w:pPr>
      <w:r>
        <w:t>March 20, 2015</w:t>
      </w:r>
    </w:p>
    <w:p w:rsidR="00330B49" w:rsidRDefault="00330B49">
      <w:pPr>
        <w:spacing w:after="200" w:line="276" w:lineRule="auto"/>
      </w:pPr>
      <w:r>
        <w:br w:type="page"/>
      </w:r>
    </w:p>
    <w:p w:rsidR="00EB3E4E" w:rsidRDefault="00EB3E4E" w:rsidP="00130613">
      <w:pPr>
        <w:pStyle w:val="Heading1"/>
        <w:sectPr w:rsidR="00EB3E4E" w:rsidSect="00EB3E4E">
          <w:footerReference w:type="default" r:id="rId9"/>
          <w:footerReference w:type="first" r:id="rId10"/>
          <w:pgSz w:w="12240" w:h="15840"/>
          <w:pgMar w:top="1080" w:right="1440" w:bottom="1440" w:left="1440" w:header="720" w:footer="720" w:gutter="0"/>
          <w:cols w:space="720"/>
          <w:docGrid w:linePitch="381"/>
        </w:sectPr>
      </w:pPr>
    </w:p>
    <w:p w:rsidR="00330B49" w:rsidRPr="00130613" w:rsidRDefault="00330B49" w:rsidP="00376A2B">
      <w:pPr>
        <w:pStyle w:val="Heading2"/>
      </w:pPr>
      <w:bookmarkStart w:id="8" w:name="_Toc415727654"/>
      <w:r w:rsidRPr="00130613">
        <w:lastRenderedPageBreak/>
        <w:t>The National Federation of the Blind</w:t>
      </w:r>
      <w:r w:rsidRPr="00130613">
        <w:br/>
        <w:t>T/A Blind Federation of America</w:t>
      </w:r>
      <w:r w:rsidRPr="00130613">
        <w:br/>
        <w:t>Statement of Financial Position</w:t>
      </w:r>
      <w:r w:rsidRPr="00130613">
        <w:br/>
        <w:t>December 31, 2014</w:t>
      </w:r>
      <w:bookmarkEnd w:id="8"/>
    </w:p>
    <w:p w:rsidR="00330B49" w:rsidRPr="00AC4AD6" w:rsidRDefault="00330B49" w:rsidP="00376A2B">
      <w:pPr>
        <w:pStyle w:val="NoSpacing"/>
      </w:pPr>
      <w:r w:rsidRPr="00AC4AD6">
        <w:tab/>
      </w:r>
      <w:r w:rsidRPr="00AC4AD6">
        <w:tab/>
      </w:r>
      <w:r w:rsidRPr="00AC4AD6">
        <w:tab/>
      </w:r>
      <w:r w:rsidRPr="00AC4AD6">
        <w:tab/>
      </w:r>
      <w:r w:rsidRPr="00AC4AD6">
        <w:tab/>
      </w:r>
      <w:r w:rsidRPr="00AC4AD6">
        <w:tab/>
      </w:r>
      <w:r w:rsidRPr="00AC4AD6">
        <w:tab/>
      </w:r>
      <w:r w:rsidRPr="00AC4AD6">
        <w:tab/>
      </w:r>
      <w:r w:rsidRPr="00AC4AD6">
        <w:tab/>
      </w:r>
    </w:p>
    <w:p w:rsidR="00330B49" w:rsidRPr="00C0182E" w:rsidRDefault="00330B49" w:rsidP="00376A2B">
      <w:pPr>
        <w:pStyle w:val="Heading3"/>
      </w:pPr>
      <w:bookmarkStart w:id="9" w:name="_Toc415727655"/>
      <w:r w:rsidRPr="00C0182E">
        <w:t>ASSETS</w:t>
      </w:r>
      <w:bookmarkEnd w:id="9"/>
    </w:p>
    <w:tbl>
      <w:tblPr>
        <w:tblStyle w:val="TableGrid"/>
        <w:tblW w:w="0" w:type="auto"/>
        <w:tblLook w:val="0440" w:firstRow="0" w:lastRow="1" w:firstColumn="0" w:lastColumn="0" w:noHBand="0" w:noVBand="1"/>
      </w:tblPr>
      <w:tblGrid>
        <w:gridCol w:w="7938"/>
        <w:gridCol w:w="1638"/>
      </w:tblGrid>
      <w:tr w:rsidR="00330B49" w:rsidRPr="00AC4AD6" w:rsidTr="00F54080">
        <w:tc>
          <w:tcPr>
            <w:tcW w:w="7938" w:type="dxa"/>
            <w:vAlign w:val="center"/>
          </w:tcPr>
          <w:p w:rsidR="00330B49" w:rsidRPr="00AC4AD6" w:rsidRDefault="00330B49" w:rsidP="00376A2B">
            <w:pPr>
              <w:pStyle w:val="NoSpacing"/>
              <w:spacing w:after="0"/>
            </w:pPr>
            <w:r w:rsidRPr="00AC4AD6">
              <w:t>Cash and cash equivalents (Note 1)</w:t>
            </w:r>
          </w:p>
        </w:tc>
        <w:tc>
          <w:tcPr>
            <w:tcW w:w="1638" w:type="dxa"/>
            <w:vAlign w:val="center"/>
          </w:tcPr>
          <w:p w:rsidR="00330B49" w:rsidRPr="00AC4AD6" w:rsidRDefault="00330B49" w:rsidP="00376A2B">
            <w:pPr>
              <w:pStyle w:val="NoSpacing"/>
              <w:spacing w:after="0"/>
              <w:jc w:val="right"/>
            </w:pPr>
            <w:r>
              <w:t>$2,310,083</w:t>
            </w:r>
          </w:p>
        </w:tc>
      </w:tr>
      <w:tr w:rsidR="00330B49" w:rsidRPr="00AC4AD6" w:rsidTr="00F54080">
        <w:tc>
          <w:tcPr>
            <w:tcW w:w="7938" w:type="dxa"/>
            <w:vAlign w:val="center"/>
          </w:tcPr>
          <w:p w:rsidR="00330B49" w:rsidRPr="00AC4AD6" w:rsidRDefault="00330B49" w:rsidP="00376A2B">
            <w:pPr>
              <w:pStyle w:val="NoSpacing"/>
              <w:spacing w:after="0"/>
            </w:pPr>
            <w:r w:rsidRPr="00AC4AD6">
              <w:t xml:space="preserve">Prepaid expenses </w:t>
            </w:r>
          </w:p>
        </w:tc>
        <w:tc>
          <w:tcPr>
            <w:tcW w:w="1638" w:type="dxa"/>
            <w:vAlign w:val="center"/>
          </w:tcPr>
          <w:p w:rsidR="00330B49" w:rsidRPr="00AC4AD6" w:rsidRDefault="00330B49" w:rsidP="00376A2B">
            <w:pPr>
              <w:pStyle w:val="NoSpacing"/>
              <w:spacing w:after="0"/>
              <w:jc w:val="right"/>
            </w:pPr>
            <w:r>
              <w:t>460,744</w:t>
            </w:r>
          </w:p>
        </w:tc>
      </w:tr>
      <w:tr w:rsidR="00330B49" w:rsidRPr="00AC4AD6" w:rsidTr="00F54080">
        <w:tc>
          <w:tcPr>
            <w:tcW w:w="7938" w:type="dxa"/>
            <w:vAlign w:val="center"/>
          </w:tcPr>
          <w:p w:rsidR="00330B49" w:rsidRPr="00AC4AD6" w:rsidRDefault="00330B49" w:rsidP="00376A2B">
            <w:pPr>
              <w:pStyle w:val="NoSpacing"/>
              <w:spacing w:after="0"/>
            </w:pPr>
            <w:r w:rsidRPr="00AC4AD6">
              <w:t>Notes receivable (Notes 1 and 2)</w:t>
            </w:r>
          </w:p>
        </w:tc>
        <w:tc>
          <w:tcPr>
            <w:tcW w:w="1638" w:type="dxa"/>
            <w:vAlign w:val="center"/>
          </w:tcPr>
          <w:p w:rsidR="00330B49" w:rsidRPr="00AC4AD6" w:rsidRDefault="00330B49" w:rsidP="00376A2B">
            <w:pPr>
              <w:pStyle w:val="NoSpacing"/>
              <w:spacing w:after="0"/>
              <w:jc w:val="right"/>
            </w:pPr>
            <w:r>
              <w:t>2,083,100</w:t>
            </w:r>
          </w:p>
        </w:tc>
      </w:tr>
      <w:tr w:rsidR="00330B49" w:rsidRPr="00AC4AD6" w:rsidTr="00F54080">
        <w:tc>
          <w:tcPr>
            <w:tcW w:w="7938" w:type="dxa"/>
            <w:vAlign w:val="center"/>
          </w:tcPr>
          <w:p w:rsidR="00330B49" w:rsidRPr="00AC4AD6" w:rsidRDefault="00330B49" w:rsidP="00376A2B">
            <w:pPr>
              <w:pStyle w:val="NoSpacing"/>
              <w:spacing w:after="0"/>
            </w:pPr>
            <w:r w:rsidRPr="00AC4AD6">
              <w:t>Other receivables (Notes 1 and 3)</w:t>
            </w:r>
          </w:p>
        </w:tc>
        <w:tc>
          <w:tcPr>
            <w:tcW w:w="1638" w:type="dxa"/>
            <w:vAlign w:val="center"/>
          </w:tcPr>
          <w:p w:rsidR="00330B49" w:rsidRPr="00AC4AD6" w:rsidRDefault="00330B49" w:rsidP="00376A2B">
            <w:pPr>
              <w:pStyle w:val="NoSpacing"/>
              <w:spacing w:after="0"/>
              <w:jc w:val="right"/>
            </w:pPr>
            <w:r>
              <w:t>158,770</w:t>
            </w:r>
          </w:p>
        </w:tc>
      </w:tr>
      <w:tr w:rsidR="00330B49" w:rsidRPr="00AC4AD6" w:rsidTr="00F54080">
        <w:tc>
          <w:tcPr>
            <w:tcW w:w="7938" w:type="dxa"/>
            <w:vAlign w:val="center"/>
          </w:tcPr>
          <w:p w:rsidR="00330B49" w:rsidRPr="00AC4AD6" w:rsidRDefault="00330B49" w:rsidP="00376A2B">
            <w:pPr>
              <w:pStyle w:val="NoSpacing"/>
              <w:spacing w:after="0"/>
            </w:pPr>
            <w:r w:rsidRPr="00AC4AD6">
              <w:t>Investments (Note 1, 5 and 6)</w:t>
            </w:r>
          </w:p>
        </w:tc>
        <w:tc>
          <w:tcPr>
            <w:tcW w:w="1638" w:type="dxa"/>
            <w:vAlign w:val="center"/>
          </w:tcPr>
          <w:p w:rsidR="00330B49" w:rsidRPr="00AC4AD6" w:rsidRDefault="00330B49" w:rsidP="00376A2B">
            <w:pPr>
              <w:pStyle w:val="NoSpacing"/>
              <w:spacing w:after="0"/>
              <w:jc w:val="right"/>
            </w:pPr>
            <w:r>
              <w:t>14,574,217</w:t>
            </w:r>
          </w:p>
        </w:tc>
      </w:tr>
      <w:tr w:rsidR="00330B49" w:rsidRPr="00AC4AD6" w:rsidTr="00F54080">
        <w:tc>
          <w:tcPr>
            <w:tcW w:w="7938" w:type="dxa"/>
            <w:vAlign w:val="center"/>
          </w:tcPr>
          <w:p w:rsidR="00330B49" w:rsidRPr="00AC4AD6" w:rsidRDefault="00330B49" w:rsidP="00376A2B">
            <w:pPr>
              <w:pStyle w:val="NoSpacing"/>
              <w:spacing w:after="0"/>
            </w:pPr>
            <w:r w:rsidRPr="00AC4AD6">
              <w:t>Other investments - life insurance (Notes 1 and 6)</w:t>
            </w:r>
          </w:p>
        </w:tc>
        <w:tc>
          <w:tcPr>
            <w:tcW w:w="1638" w:type="dxa"/>
            <w:vAlign w:val="center"/>
          </w:tcPr>
          <w:p w:rsidR="00330B49" w:rsidRPr="00AC4AD6" w:rsidRDefault="00330B49" w:rsidP="00376A2B">
            <w:pPr>
              <w:pStyle w:val="NoSpacing"/>
              <w:spacing w:after="0"/>
              <w:jc w:val="right"/>
            </w:pPr>
            <w:r>
              <w:t>2,054,150</w:t>
            </w:r>
          </w:p>
        </w:tc>
      </w:tr>
      <w:tr w:rsidR="00330B49" w:rsidRPr="00AC4AD6" w:rsidTr="00F54080">
        <w:tc>
          <w:tcPr>
            <w:tcW w:w="7938" w:type="dxa"/>
            <w:vAlign w:val="center"/>
          </w:tcPr>
          <w:p w:rsidR="00330B49" w:rsidRPr="00AC4AD6" w:rsidRDefault="00330B49" w:rsidP="00376A2B">
            <w:pPr>
              <w:pStyle w:val="NoSpacing"/>
              <w:spacing w:after="0"/>
            </w:pPr>
            <w:r w:rsidRPr="00AC4AD6">
              <w:t>Property and equipment - net (Notes 1 and 4)</w:t>
            </w:r>
          </w:p>
        </w:tc>
        <w:tc>
          <w:tcPr>
            <w:tcW w:w="1638" w:type="dxa"/>
            <w:vAlign w:val="center"/>
          </w:tcPr>
          <w:p w:rsidR="00330B49" w:rsidRPr="00130613" w:rsidRDefault="00330B49" w:rsidP="00376A2B">
            <w:pPr>
              <w:pStyle w:val="NoSpacing"/>
              <w:spacing w:after="0"/>
              <w:jc w:val="right"/>
              <w:rPr>
                <w:u w:val="single"/>
              </w:rPr>
            </w:pPr>
            <w:r w:rsidRPr="00130613">
              <w:rPr>
                <w:u w:val="single"/>
              </w:rPr>
              <w:t>326,557</w:t>
            </w:r>
          </w:p>
        </w:tc>
      </w:tr>
      <w:tr w:rsidR="00330B49" w:rsidRPr="00AC4AD6" w:rsidTr="00F54080">
        <w:trPr>
          <w:trHeight w:val="377"/>
        </w:trPr>
        <w:tc>
          <w:tcPr>
            <w:tcW w:w="7938" w:type="dxa"/>
            <w:vAlign w:val="center"/>
          </w:tcPr>
          <w:p w:rsidR="00330B49" w:rsidRPr="00AC4AD6" w:rsidRDefault="00330B49" w:rsidP="00376A2B">
            <w:pPr>
              <w:pStyle w:val="NoSpacing"/>
              <w:spacing w:after="0"/>
            </w:pPr>
            <w:r w:rsidRPr="00AC4AD6">
              <w:t>TOTAL ASSETS</w:t>
            </w:r>
          </w:p>
        </w:tc>
        <w:tc>
          <w:tcPr>
            <w:tcW w:w="1638" w:type="dxa"/>
            <w:vAlign w:val="center"/>
          </w:tcPr>
          <w:p w:rsidR="00330B49" w:rsidRPr="00130613" w:rsidRDefault="00330B49" w:rsidP="00376A2B">
            <w:pPr>
              <w:pStyle w:val="NoSpacing"/>
              <w:spacing w:after="0"/>
              <w:jc w:val="right"/>
              <w:rPr>
                <w:u w:val="double"/>
              </w:rPr>
            </w:pPr>
            <w:r w:rsidRPr="00130613">
              <w:rPr>
                <w:u w:val="double"/>
              </w:rPr>
              <w:t>$21,967,621</w:t>
            </w:r>
          </w:p>
        </w:tc>
      </w:tr>
    </w:tbl>
    <w:p w:rsidR="00330B49" w:rsidRPr="00AC4AD6" w:rsidRDefault="00330B49" w:rsidP="00376A2B">
      <w:pPr>
        <w:pStyle w:val="Heading3"/>
      </w:pPr>
      <w:bookmarkStart w:id="10" w:name="_Toc415727656"/>
      <w:r w:rsidRPr="00AC4AD6">
        <w:t>LIABILITIES AND NET ASSETS</w:t>
      </w:r>
      <w:bookmarkEnd w:id="10"/>
    </w:p>
    <w:tbl>
      <w:tblPr>
        <w:tblStyle w:val="TableGrid"/>
        <w:tblW w:w="0" w:type="auto"/>
        <w:tblLook w:val="04C0" w:firstRow="0" w:lastRow="1" w:firstColumn="1" w:lastColumn="0" w:noHBand="0" w:noVBand="1"/>
      </w:tblPr>
      <w:tblGrid>
        <w:gridCol w:w="7960"/>
        <w:gridCol w:w="1616"/>
      </w:tblGrid>
      <w:tr w:rsidR="00330B49" w:rsidRPr="00AC4AD6" w:rsidTr="00130613">
        <w:trPr>
          <w:tblHeader/>
        </w:trPr>
        <w:tc>
          <w:tcPr>
            <w:tcW w:w="9576" w:type="dxa"/>
            <w:gridSpan w:val="2"/>
            <w:vAlign w:val="center"/>
          </w:tcPr>
          <w:p w:rsidR="00330B49" w:rsidRPr="00AC4AD6" w:rsidRDefault="00330B49" w:rsidP="00130613">
            <w:pPr>
              <w:pStyle w:val="NoSpacing"/>
              <w:spacing w:after="0"/>
            </w:pPr>
            <w:r w:rsidRPr="00AC4AD6">
              <w:t>LIABILITIES:</w:t>
            </w:r>
          </w:p>
        </w:tc>
      </w:tr>
      <w:tr w:rsidR="00330B49" w:rsidRPr="00AC4AD6" w:rsidTr="005F16AA">
        <w:trPr>
          <w:tblHeader/>
        </w:trPr>
        <w:tc>
          <w:tcPr>
            <w:tcW w:w="7960" w:type="dxa"/>
            <w:vAlign w:val="center"/>
          </w:tcPr>
          <w:p w:rsidR="00330B49" w:rsidRPr="00AC4AD6" w:rsidRDefault="00330B49" w:rsidP="00E54E73">
            <w:pPr>
              <w:pStyle w:val="NoSpacing"/>
              <w:spacing w:after="0"/>
              <w:ind w:firstLine="180"/>
            </w:pPr>
            <w:r w:rsidRPr="00AC4AD6">
              <w:t>Accounts payable and accrued expenses</w:t>
            </w:r>
          </w:p>
        </w:tc>
        <w:tc>
          <w:tcPr>
            <w:tcW w:w="1616" w:type="dxa"/>
            <w:vAlign w:val="center"/>
          </w:tcPr>
          <w:p w:rsidR="00330B49" w:rsidRPr="00330B49" w:rsidRDefault="00330B49" w:rsidP="005F16AA">
            <w:pPr>
              <w:pStyle w:val="NoSpacing"/>
              <w:spacing w:after="0"/>
              <w:jc w:val="right"/>
            </w:pPr>
            <w:r w:rsidRPr="00330B49">
              <w:t>$264,382</w:t>
            </w:r>
          </w:p>
        </w:tc>
      </w:tr>
      <w:tr w:rsidR="00330B49" w:rsidRPr="00AC4AD6" w:rsidTr="005F16AA">
        <w:trPr>
          <w:tblHeader/>
        </w:trPr>
        <w:tc>
          <w:tcPr>
            <w:tcW w:w="7960" w:type="dxa"/>
            <w:vAlign w:val="center"/>
          </w:tcPr>
          <w:p w:rsidR="00330B49" w:rsidRPr="00AC4AD6" w:rsidRDefault="00330B49" w:rsidP="00E54E73">
            <w:pPr>
              <w:pStyle w:val="NoSpacing"/>
              <w:spacing w:after="0"/>
              <w:ind w:firstLine="180"/>
            </w:pPr>
            <w:r w:rsidRPr="00AC4AD6">
              <w:t>Accrued annuity benefit (Notes 1 and 6)</w:t>
            </w:r>
          </w:p>
        </w:tc>
        <w:tc>
          <w:tcPr>
            <w:tcW w:w="1616" w:type="dxa"/>
            <w:vAlign w:val="center"/>
          </w:tcPr>
          <w:p w:rsidR="00330B49" w:rsidRPr="00130613" w:rsidRDefault="00330B49" w:rsidP="005F16AA">
            <w:pPr>
              <w:pStyle w:val="NoSpacing"/>
              <w:spacing w:after="0"/>
              <w:jc w:val="right"/>
              <w:rPr>
                <w:u w:val="single"/>
              </w:rPr>
            </w:pPr>
            <w:r w:rsidRPr="00130613">
              <w:rPr>
                <w:u w:val="single"/>
              </w:rPr>
              <w:t>28,156</w:t>
            </w:r>
          </w:p>
        </w:tc>
      </w:tr>
      <w:tr w:rsidR="00330B49" w:rsidRPr="00AC4AD6" w:rsidTr="005F16AA">
        <w:trPr>
          <w:trHeight w:val="431"/>
          <w:tblHeader/>
        </w:trPr>
        <w:tc>
          <w:tcPr>
            <w:tcW w:w="7960" w:type="dxa"/>
            <w:vAlign w:val="center"/>
          </w:tcPr>
          <w:p w:rsidR="00330B49" w:rsidRPr="00AC4AD6" w:rsidRDefault="00330B49" w:rsidP="00E54E73">
            <w:pPr>
              <w:pStyle w:val="NoSpacing"/>
              <w:spacing w:after="0"/>
              <w:ind w:left="270"/>
            </w:pPr>
            <w:r w:rsidRPr="00AC4AD6">
              <w:t>TOTAL LIABILITIES</w:t>
            </w:r>
          </w:p>
        </w:tc>
        <w:tc>
          <w:tcPr>
            <w:tcW w:w="1616" w:type="dxa"/>
            <w:vAlign w:val="center"/>
          </w:tcPr>
          <w:p w:rsidR="00330B49" w:rsidRPr="00130613" w:rsidRDefault="00F76582" w:rsidP="005F16AA">
            <w:pPr>
              <w:pStyle w:val="NoSpacing"/>
              <w:spacing w:after="0"/>
              <w:jc w:val="right"/>
              <w:rPr>
                <w:u w:val="single"/>
              </w:rPr>
            </w:pPr>
            <w:r w:rsidRPr="00130613">
              <w:rPr>
                <w:u w:val="single"/>
              </w:rPr>
              <w:t>292,538</w:t>
            </w:r>
          </w:p>
        </w:tc>
      </w:tr>
      <w:tr w:rsidR="00330B49" w:rsidRPr="00AC4AD6" w:rsidTr="00130613">
        <w:trPr>
          <w:trHeight w:val="386"/>
          <w:tblHeader/>
        </w:trPr>
        <w:tc>
          <w:tcPr>
            <w:tcW w:w="9576" w:type="dxa"/>
            <w:gridSpan w:val="2"/>
            <w:vAlign w:val="center"/>
          </w:tcPr>
          <w:p w:rsidR="00330B49" w:rsidRPr="00330B49" w:rsidRDefault="00330B49" w:rsidP="00130613">
            <w:pPr>
              <w:pStyle w:val="NoSpacing"/>
              <w:spacing w:after="0"/>
            </w:pPr>
            <w:r w:rsidRPr="00330B49">
              <w:t>NET ASSETS (Note 1):</w:t>
            </w:r>
          </w:p>
        </w:tc>
      </w:tr>
      <w:tr w:rsidR="00330B49" w:rsidRPr="00AC4AD6" w:rsidTr="005F16AA">
        <w:trPr>
          <w:tblHeader/>
        </w:trPr>
        <w:tc>
          <w:tcPr>
            <w:tcW w:w="7960" w:type="dxa"/>
            <w:vAlign w:val="center"/>
          </w:tcPr>
          <w:p w:rsidR="00330B49" w:rsidRPr="00AC4AD6" w:rsidRDefault="00330B49" w:rsidP="00E54E73">
            <w:pPr>
              <w:pStyle w:val="NoSpacing"/>
              <w:spacing w:after="0"/>
              <w:ind w:firstLine="180"/>
            </w:pPr>
            <w:r w:rsidRPr="00AC4AD6">
              <w:t>Unrestricted</w:t>
            </w:r>
          </w:p>
        </w:tc>
        <w:tc>
          <w:tcPr>
            <w:tcW w:w="1616" w:type="dxa"/>
            <w:vAlign w:val="center"/>
          </w:tcPr>
          <w:p w:rsidR="00330B49" w:rsidRPr="00330B49" w:rsidRDefault="00F76582" w:rsidP="005F16AA">
            <w:pPr>
              <w:pStyle w:val="NoSpacing"/>
              <w:spacing w:after="0"/>
              <w:jc w:val="right"/>
            </w:pPr>
            <w:r>
              <w:t>19,574,907</w:t>
            </w:r>
          </w:p>
        </w:tc>
      </w:tr>
      <w:tr w:rsidR="00330B49" w:rsidRPr="00AC4AD6" w:rsidTr="005F16AA">
        <w:trPr>
          <w:tblHeader/>
        </w:trPr>
        <w:tc>
          <w:tcPr>
            <w:tcW w:w="7960" w:type="dxa"/>
            <w:vAlign w:val="center"/>
          </w:tcPr>
          <w:p w:rsidR="00330B49" w:rsidRPr="00AC4AD6" w:rsidRDefault="00330B49" w:rsidP="00E54E73">
            <w:pPr>
              <w:pStyle w:val="NoSpacing"/>
              <w:spacing w:after="0"/>
              <w:ind w:firstLine="180"/>
            </w:pPr>
            <w:r w:rsidRPr="00AC4AD6">
              <w:t>Temporarily restricted</w:t>
            </w:r>
          </w:p>
        </w:tc>
        <w:tc>
          <w:tcPr>
            <w:tcW w:w="1616" w:type="dxa"/>
            <w:vAlign w:val="center"/>
          </w:tcPr>
          <w:p w:rsidR="00330B49" w:rsidRPr="00330B49" w:rsidRDefault="00F76582" w:rsidP="005F16AA">
            <w:pPr>
              <w:pStyle w:val="NoSpacing"/>
              <w:spacing w:after="0"/>
              <w:jc w:val="right"/>
            </w:pPr>
            <w:r>
              <w:t>1,862,708</w:t>
            </w:r>
          </w:p>
        </w:tc>
      </w:tr>
      <w:tr w:rsidR="00330B49" w:rsidRPr="00AC4AD6" w:rsidTr="005F16AA">
        <w:trPr>
          <w:trHeight w:val="351"/>
          <w:tblHeader/>
        </w:trPr>
        <w:tc>
          <w:tcPr>
            <w:tcW w:w="7960" w:type="dxa"/>
            <w:vAlign w:val="center"/>
          </w:tcPr>
          <w:p w:rsidR="00330B49" w:rsidRPr="00AC4AD6" w:rsidRDefault="00330B49" w:rsidP="00E54E73">
            <w:pPr>
              <w:pStyle w:val="NoSpacing"/>
              <w:spacing w:after="0"/>
              <w:ind w:firstLine="180"/>
            </w:pPr>
            <w:r w:rsidRPr="00AC4AD6">
              <w:t xml:space="preserve">Permanently restricted </w:t>
            </w:r>
          </w:p>
        </w:tc>
        <w:tc>
          <w:tcPr>
            <w:tcW w:w="1616" w:type="dxa"/>
            <w:vAlign w:val="center"/>
          </w:tcPr>
          <w:p w:rsidR="00330B49" w:rsidRPr="00130613" w:rsidRDefault="00F76582" w:rsidP="005F16AA">
            <w:pPr>
              <w:pStyle w:val="NoSpacing"/>
              <w:spacing w:after="0"/>
              <w:jc w:val="right"/>
              <w:rPr>
                <w:u w:val="single"/>
              </w:rPr>
            </w:pPr>
            <w:r w:rsidRPr="00130613">
              <w:rPr>
                <w:u w:val="single"/>
              </w:rPr>
              <w:t>237,468</w:t>
            </w:r>
          </w:p>
        </w:tc>
      </w:tr>
      <w:tr w:rsidR="00330B49" w:rsidRPr="00AC4AD6" w:rsidTr="005F16AA">
        <w:trPr>
          <w:trHeight w:val="431"/>
          <w:tblHeader/>
        </w:trPr>
        <w:tc>
          <w:tcPr>
            <w:tcW w:w="7960" w:type="dxa"/>
            <w:vAlign w:val="center"/>
          </w:tcPr>
          <w:p w:rsidR="00330B49" w:rsidRPr="00AC4AD6" w:rsidRDefault="00330B49" w:rsidP="00E54E73">
            <w:pPr>
              <w:pStyle w:val="NoSpacing"/>
              <w:spacing w:after="0"/>
              <w:ind w:firstLine="270"/>
            </w:pPr>
            <w:r w:rsidRPr="00AC4AD6">
              <w:t>TOTAL NET ASSETS</w:t>
            </w:r>
          </w:p>
        </w:tc>
        <w:tc>
          <w:tcPr>
            <w:tcW w:w="1616" w:type="dxa"/>
            <w:vAlign w:val="center"/>
          </w:tcPr>
          <w:p w:rsidR="00330B49" w:rsidRPr="00130613" w:rsidRDefault="00F76582" w:rsidP="005F16AA">
            <w:pPr>
              <w:pStyle w:val="NoSpacing"/>
              <w:spacing w:after="0"/>
              <w:jc w:val="right"/>
              <w:rPr>
                <w:u w:val="single"/>
              </w:rPr>
            </w:pPr>
            <w:r w:rsidRPr="00130613">
              <w:rPr>
                <w:u w:val="single"/>
              </w:rPr>
              <w:t>21,675,083</w:t>
            </w:r>
          </w:p>
        </w:tc>
      </w:tr>
      <w:tr w:rsidR="00330B49" w:rsidRPr="00AC4AD6" w:rsidTr="005F16AA">
        <w:trPr>
          <w:trHeight w:val="395"/>
          <w:tblHeader/>
        </w:trPr>
        <w:tc>
          <w:tcPr>
            <w:tcW w:w="7960" w:type="dxa"/>
            <w:vAlign w:val="center"/>
          </w:tcPr>
          <w:p w:rsidR="00330B49" w:rsidRPr="00AC4AD6" w:rsidRDefault="00330B49" w:rsidP="00130613">
            <w:pPr>
              <w:pStyle w:val="NoSpacing"/>
              <w:spacing w:after="0"/>
            </w:pPr>
            <w:r w:rsidRPr="00AC4AD6">
              <w:t>TOTAL LIABILITIES AND NET ASSETS</w:t>
            </w:r>
          </w:p>
        </w:tc>
        <w:tc>
          <w:tcPr>
            <w:tcW w:w="1616" w:type="dxa"/>
            <w:vAlign w:val="center"/>
          </w:tcPr>
          <w:p w:rsidR="00330B49" w:rsidRPr="00130613" w:rsidRDefault="00F76582" w:rsidP="005F16AA">
            <w:pPr>
              <w:pStyle w:val="NoSpacing"/>
              <w:spacing w:after="0"/>
              <w:jc w:val="right"/>
              <w:rPr>
                <w:u w:val="double"/>
              </w:rPr>
            </w:pPr>
            <w:r w:rsidRPr="00130613">
              <w:rPr>
                <w:u w:val="double"/>
              </w:rPr>
              <w:t>$21,967,621</w:t>
            </w:r>
          </w:p>
        </w:tc>
      </w:tr>
    </w:tbl>
    <w:p w:rsidR="00F76582" w:rsidRDefault="00F76582" w:rsidP="00F76582">
      <w:r>
        <w:br w:type="page"/>
      </w:r>
    </w:p>
    <w:p w:rsidR="00F76582" w:rsidRPr="00376A2B" w:rsidRDefault="00F76582" w:rsidP="00BB3056">
      <w:pPr>
        <w:pStyle w:val="Heading2"/>
      </w:pPr>
      <w:bookmarkStart w:id="11" w:name="_Toc415727657"/>
      <w:r w:rsidRPr="00376A2B">
        <w:lastRenderedPageBreak/>
        <w:t>The National Federation of the Blind</w:t>
      </w:r>
      <w:bookmarkStart w:id="12" w:name="_Toc415727658"/>
      <w:bookmarkEnd w:id="11"/>
      <w:r w:rsidR="00BB3056">
        <w:br/>
      </w:r>
      <w:r w:rsidRPr="00376A2B">
        <w:t>T/A Blind Federation of America</w:t>
      </w:r>
      <w:bookmarkStart w:id="13" w:name="_Toc415727659"/>
      <w:bookmarkEnd w:id="12"/>
      <w:r w:rsidR="00BB3056">
        <w:br/>
      </w:r>
      <w:r w:rsidRPr="00376A2B">
        <w:t>Statements of Activities</w:t>
      </w:r>
      <w:bookmarkStart w:id="14" w:name="_Toc415727660"/>
      <w:bookmarkEnd w:id="13"/>
      <w:r w:rsidR="00BB3056">
        <w:br/>
      </w:r>
      <w:proofErr w:type="gramStart"/>
      <w:r w:rsidRPr="00376A2B">
        <w:t>For</w:t>
      </w:r>
      <w:proofErr w:type="gramEnd"/>
      <w:r w:rsidRPr="00376A2B">
        <w:t xml:space="preserve"> the Year Ended December 31, 2014</w:t>
      </w:r>
      <w:bookmarkEnd w:id="14"/>
    </w:p>
    <w:p w:rsidR="00F76582" w:rsidRPr="00AC4AD6" w:rsidRDefault="00F76582" w:rsidP="00376A2B">
      <w:pPr>
        <w:pStyle w:val="NoSpacing"/>
      </w:pPr>
    </w:p>
    <w:p w:rsidR="00F76582" w:rsidRPr="005B55A9" w:rsidRDefault="00F76582" w:rsidP="00376A2B">
      <w:pPr>
        <w:pStyle w:val="Heading3"/>
      </w:pPr>
      <w:bookmarkStart w:id="15" w:name="_Toc415727661"/>
      <w:r w:rsidRPr="005B55A9">
        <w:t>Revenues, Gains and Other Support (Note 1)</w:t>
      </w:r>
      <w:bookmarkEnd w:id="15"/>
    </w:p>
    <w:tbl>
      <w:tblPr>
        <w:tblStyle w:val="TableGrid"/>
        <w:tblW w:w="9738" w:type="dxa"/>
        <w:tblLook w:val="04E0" w:firstRow="1" w:lastRow="1" w:firstColumn="1" w:lastColumn="0" w:noHBand="0" w:noVBand="1"/>
      </w:tblPr>
      <w:tblGrid>
        <w:gridCol w:w="2890"/>
        <w:gridCol w:w="1725"/>
        <w:gridCol w:w="1751"/>
        <w:gridCol w:w="1756"/>
        <w:gridCol w:w="1616"/>
      </w:tblGrid>
      <w:tr w:rsidR="00A2318F" w:rsidRPr="00A2318F" w:rsidTr="00EB3E4E">
        <w:trPr>
          <w:trHeight w:val="701"/>
          <w:tblHeader/>
        </w:trPr>
        <w:tc>
          <w:tcPr>
            <w:tcW w:w="2890" w:type="dxa"/>
            <w:vAlign w:val="center"/>
          </w:tcPr>
          <w:p w:rsidR="00F76582" w:rsidRPr="00A2318F" w:rsidRDefault="00F76582" w:rsidP="00376A2B">
            <w:pPr>
              <w:pStyle w:val="NoSpacing"/>
              <w:spacing w:after="0"/>
            </w:pPr>
          </w:p>
        </w:tc>
        <w:tc>
          <w:tcPr>
            <w:tcW w:w="1725" w:type="dxa"/>
            <w:vAlign w:val="bottom"/>
          </w:tcPr>
          <w:p w:rsidR="00F76582" w:rsidRPr="00130613" w:rsidRDefault="00F76582" w:rsidP="00376A2B">
            <w:pPr>
              <w:pStyle w:val="NoSpacing"/>
              <w:spacing w:after="0"/>
              <w:jc w:val="center"/>
              <w:rPr>
                <w:b/>
              </w:rPr>
            </w:pPr>
            <w:r w:rsidRPr="00130613">
              <w:rPr>
                <w:b/>
              </w:rPr>
              <w:t>Unrestricted</w:t>
            </w:r>
          </w:p>
        </w:tc>
        <w:tc>
          <w:tcPr>
            <w:tcW w:w="1751" w:type="dxa"/>
            <w:vAlign w:val="bottom"/>
          </w:tcPr>
          <w:p w:rsidR="00F76582" w:rsidRPr="00130613" w:rsidRDefault="00F76582" w:rsidP="00376A2B">
            <w:pPr>
              <w:pStyle w:val="NoSpacing"/>
              <w:spacing w:after="0"/>
              <w:jc w:val="center"/>
              <w:rPr>
                <w:b/>
              </w:rPr>
            </w:pPr>
            <w:r w:rsidRPr="00130613">
              <w:rPr>
                <w:b/>
              </w:rPr>
              <w:t>Temporarily Restricted</w:t>
            </w:r>
          </w:p>
        </w:tc>
        <w:tc>
          <w:tcPr>
            <w:tcW w:w="1756" w:type="dxa"/>
            <w:vAlign w:val="bottom"/>
          </w:tcPr>
          <w:p w:rsidR="00F76582" w:rsidRPr="00130613" w:rsidRDefault="00F76582" w:rsidP="00376A2B">
            <w:pPr>
              <w:pStyle w:val="NoSpacing"/>
              <w:spacing w:after="0"/>
              <w:jc w:val="center"/>
              <w:rPr>
                <w:b/>
              </w:rPr>
            </w:pPr>
            <w:r w:rsidRPr="00130613">
              <w:rPr>
                <w:b/>
              </w:rPr>
              <w:t>Permanently Restricted</w:t>
            </w:r>
          </w:p>
        </w:tc>
        <w:tc>
          <w:tcPr>
            <w:tcW w:w="1616" w:type="dxa"/>
            <w:vAlign w:val="bottom"/>
          </w:tcPr>
          <w:p w:rsidR="00F76582" w:rsidRPr="00130613" w:rsidRDefault="00F76582" w:rsidP="00376A2B">
            <w:pPr>
              <w:pStyle w:val="NoSpacing"/>
              <w:spacing w:after="0"/>
              <w:jc w:val="center"/>
              <w:rPr>
                <w:b/>
              </w:rPr>
            </w:pPr>
            <w:r w:rsidRPr="00130613">
              <w:rPr>
                <w:b/>
              </w:rPr>
              <w:t>Total</w:t>
            </w:r>
          </w:p>
        </w:tc>
      </w:tr>
      <w:tr w:rsidR="00F76582" w:rsidRPr="00A2318F" w:rsidTr="00EB3E4E">
        <w:tc>
          <w:tcPr>
            <w:tcW w:w="2890" w:type="dxa"/>
            <w:vAlign w:val="center"/>
          </w:tcPr>
          <w:p w:rsidR="00EB3E4E" w:rsidRDefault="00EB3E4E" w:rsidP="00376A2B">
            <w:pPr>
              <w:pStyle w:val="NoSpacing"/>
              <w:spacing w:after="0"/>
            </w:pPr>
            <w:r>
              <w:t>Public support:</w:t>
            </w:r>
          </w:p>
          <w:p w:rsidR="00F76582" w:rsidRPr="00A2318F" w:rsidRDefault="00F76582" w:rsidP="00376A2B">
            <w:pPr>
              <w:pStyle w:val="NoSpacing"/>
              <w:spacing w:after="0"/>
            </w:pPr>
            <w:r w:rsidRPr="00A2318F">
              <w:t>Contributions</w:t>
            </w:r>
          </w:p>
        </w:tc>
        <w:tc>
          <w:tcPr>
            <w:tcW w:w="1725" w:type="dxa"/>
            <w:vAlign w:val="center"/>
          </w:tcPr>
          <w:p w:rsidR="00F76582" w:rsidRPr="00A2318F" w:rsidRDefault="00D14E5D" w:rsidP="00376A2B">
            <w:pPr>
              <w:pStyle w:val="NoSpacing"/>
              <w:spacing w:after="0"/>
              <w:jc w:val="center"/>
            </w:pPr>
            <w:r w:rsidRPr="00A2318F">
              <w:t>$16,372,024</w:t>
            </w:r>
          </w:p>
        </w:tc>
        <w:tc>
          <w:tcPr>
            <w:tcW w:w="1751" w:type="dxa"/>
            <w:vAlign w:val="center"/>
          </w:tcPr>
          <w:p w:rsidR="00F76582" w:rsidRPr="00A2318F" w:rsidRDefault="00D14E5D" w:rsidP="00376A2B">
            <w:pPr>
              <w:pStyle w:val="NoSpacing"/>
              <w:spacing w:after="0"/>
              <w:jc w:val="center"/>
            </w:pPr>
            <w:r w:rsidRPr="00A2318F">
              <w:t>$45,394</w:t>
            </w:r>
          </w:p>
        </w:tc>
        <w:tc>
          <w:tcPr>
            <w:tcW w:w="1756" w:type="dxa"/>
            <w:vAlign w:val="center"/>
          </w:tcPr>
          <w:p w:rsidR="00F76582" w:rsidRPr="00A2318F" w:rsidRDefault="00D14E5D" w:rsidP="00376A2B">
            <w:pPr>
              <w:pStyle w:val="NoSpacing"/>
              <w:spacing w:after="0"/>
              <w:jc w:val="center"/>
            </w:pPr>
            <w:r w:rsidRPr="00A2318F">
              <w:t>$</w:t>
            </w:r>
            <w:r w:rsidR="007B261F" w:rsidRPr="00A2318F">
              <w:t xml:space="preserve"> </w:t>
            </w:r>
            <w:r w:rsidRPr="00A2318F">
              <w:t>-</w:t>
            </w:r>
            <w:r w:rsidR="005B55A9" w:rsidRPr="00A2318F">
              <w:t>-</w:t>
            </w:r>
          </w:p>
        </w:tc>
        <w:tc>
          <w:tcPr>
            <w:tcW w:w="1616" w:type="dxa"/>
            <w:vAlign w:val="center"/>
          </w:tcPr>
          <w:p w:rsidR="00F76582" w:rsidRPr="00A2318F" w:rsidRDefault="00D14E5D" w:rsidP="00376A2B">
            <w:pPr>
              <w:pStyle w:val="NoSpacing"/>
              <w:spacing w:after="0"/>
              <w:jc w:val="center"/>
            </w:pPr>
            <w:r w:rsidRPr="00A2318F">
              <w:t>$16,417,418</w:t>
            </w:r>
          </w:p>
        </w:tc>
      </w:tr>
      <w:tr w:rsidR="00F76582" w:rsidRPr="00A2318F" w:rsidTr="00EB3E4E">
        <w:tc>
          <w:tcPr>
            <w:tcW w:w="2890" w:type="dxa"/>
            <w:vAlign w:val="center"/>
          </w:tcPr>
          <w:p w:rsidR="00EB3E4E" w:rsidRDefault="00EB3E4E" w:rsidP="00376A2B">
            <w:pPr>
              <w:pStyle w:val="NoSpacing"/>
              <w:spacing w:after="0"/>
            </w:pPr>
            <w:r>
              <w:t>Public support:</w:t>
            </w:r>
          </w:p>
          <w:p w:rsidR="00F76582" w:rsidRPr="00A2318F" w:rsidRDefault="00F76582" w:rsidP="00376A2B">
            <w:pPr>
              <w:pStyle w:val="NoSpacing"/>
              <w:spacing w:after="0"/>
            </w:pPr>
            <w:r w:rsidRPr="00A2318F">
              <w:t>Donated services</w:t>
            </w:r>
          </w:p>
        </w:tc>
        <w:tc>
          <w:tcPr>
            <w:tcW w:w="1725" w:type="dxa"/>
            <w:vAlign w:val="center"/>
          </w:tcPr>
          <w:p w:rsidR="00F76582" w:rsidRPr="00A2318F" w:rsidRDefault="007B261F" w:rsidP="00376A2B">
            <w:pPr>
              <w:pStyle w:val="NoSpacing"/>
              <w:spacing w:after="0"/>
              <w:jc w:val="center"/>
            </w:pPr>
            <w:r w:rsidRPr="00A2318F">
              <w:t>4,649,114</w:t>
            </w:r>
          </w:p>
        </w:tc>
        <w:tc>
          <w:tcPr>
            <w:tcW w:w="1751" w:type="dxa"/>
            <w:vAlign w:val="center"/>
          </w:tcPr>
          <w:p w:rsidR="00F76582" w:rsidRPr="00A2318F" w:rsidRDefault="007B261F" w:rsidP="00376A2B">
            <w:pPr>
              <w:pStyle w:val="NoSpacing"/>
              <w:spacing w:after="0"/>
              <w:jc w:val="center"/>
            </w:pPr>
            <w:r w:rsidRPr="00A2318F">
              <w:t>-</w:t>
            </w:r>
            <w:r w:rsidR="005B55A9" w:rsidRPr="00A2318F">
              <w:t>-</w:t>
            </w:r>
          </w:p>
        </w:tc>
        <w:tc>
          <w:tcPr>
            <w:tcW w:w="1756" w:type="dxa"/>
            <w:vAlign w:val="center"/>
          </w:tcPr>
          <w:p w:rsidR="00F76582" w:rsidRPr="00A2318F" w:rsidRDefault="007B261F" w:rsidP="00376A2B">
            <w:pPr>
              <w:pStyle w:val="NoSpacing"/>
              <w:spacing w:after="0"/>
              <w:jc w:val="center"/>
            </w:pPr>
            <w:r w:rsidRPr="00A2318F">
              <w:t>-</w:t>
            </w:r>
            <w:r w:rsidR="005B55A9" w:rsidRPr="00A2318F">
              <w:t>-</w:t>
            </w:r>
          </w:p>
        </w:tc>
        <w:tc>
          <w:tcPr>
            <w:tcW w:w="1616" w:type="dxa"/>
            <w:vAlign w:val="center"/>
          </w:tcPr>
          <w:p w:rsidR="00F76582" w:rsidRPr="00A2318F" w:rsidRDefault="007B261F" w:rsidP="00376A2B">
            <w:pPr>
              <w:pStyle w:val="NoSpacing"/>
              <w:spacing w:after="0"/>
              <w:jc w:val="center"/>
            </w:pPr>
            <w:r w:rsidRPr="00A2318F">
              <w:t>4,649,114</w:t>
            </w:r>
          </w:p>
        </w:tc>
      </w:tr>
      <w:tr w:rsidR="00A2318F" w:rsidRPr="00A2318F" w:rsidTr="00EB3E4E">
        <w:tc>
          <w:tcPr>
            <w:tcW w:w="2890" w:type="dxa"/>
            <w:vAlign w:val="center"/>
          </w:tcPr>
          <w:p w:rsidR="00EB3E4E" w:rsidRDefault="00EB3E4E" w:rsidP="00376A2B">
            <w:pPr>
              <w:pStyle w:val="NoSpacing"/>
              <w:spacing w:after="0"/>
            </w:pPr>
            <w:r>
              <w:t>Public support:</w:t>
            </w:r>
          </w:p>
          <w:p w:rsidR="00F76582" w:rsidRPr="00A2318F" w:rsidRDefault="00F76582" w:rsidP="00376A2B">
            <w:pPr>
              <w:pStyle w:val="NoSpacing"/>
              <w:spacing w:after="0"/>
            </w:pPr>
            <w:r w:rsidRPr="00A2318F">
              <w:t>Government grants</w:t>
            </w:r>
            <w:r w:rsidR="007B261F" w:rsidRPr="00A2318F">
              <w:t xml:space="preserve"> and contract services</w:t>
            </w:r>
          </w:p>
        </w:tc>
        <w:tc>
          <w:tcPr>
            <w:tcW w:w="1725" w:type="dxa"/>
            <w:vAlign w:val="center"/>
          </w:tcPr>
          <w:p w:rsidR="00F76582" w:rsidRPr="00A2318F" w:rsidRDefault="007B261F" w:rsidP="00376A2B">
            <w:pPr>
              <w:pStyle w:val="NoSpacing"/>
              <w:spacing w:after="0"/>
              <w:jc w:val="center"/>
            </w:pPr>
            <w:r w:rsidRPr="00A2318F">
              <w:t>1,558,594</w:t>
            </w:r>
          </w:p>
        </w:tc>
        <w:tc>
          <w:tcPr>
            <w:tcW w:w="1751" w:type="dxa"/>
            <w:vAlign w:val="center"/>
          </w:tcPr>
          <w:p w:rsidR="00F76582" w:rsidRPr="00A2318F" w:rsidRDefault="007B261F" w:rsidP="00376A2B">
            <w:pPr>
              <w:pStyle w:val="NoSpacing"/>
              <w:spacing w:after="0"/>
              <w:jc w:val="center"/>
            </w:pPr>
            <w:r w:rsidRPr="00A2318F">
              <w:t>-</w:t>
            </w:r>
            <w:r w:rsidR="005B55A9" w:rsidRPr="00A2318F">
              <w:t>-</w:t>
            </w:r>
          </w:p>
        </w:tc>
        <w:tc>
          <w:tcPr>
            <w:tcW w:w="1756" w:type="dxa"/>
            <w:vAlign w:val="center"/>
          </w:tcPr>
          <w:p w:rsidR="00F76582" w:rsidRPr="00A2318F" w:rsidRDefault="007B261F" w:rsidP="00376A2B">
            <w:pPr>
              <w:pStyle w:val="NoSpacing"/>
              <w:spacing w:after="0"/>
              <w:jc w:val="center"/>
            </w:pPr>
            <w:r w:rsidRPr="00A2318F">
              <w:t>-</w:t>
            </w:r>
            <w:r w:rsidR="005B55A9" w:rsidRPr="00A2318F">
              <w:t>-</w:t>
            </w:r>
          </w:p>
        </w:tc>
        <w:tc>
          <w:tcPr>
            <w:tcW w:w="1616" w:type="dxa"/>
            <w:vAlign w:val="center"/>
          </w:tcPr>
          <w:p w:rsidR="00F76582" w:rsidRPr="00A2318F" w:rsidRDefault="007B261F" w:rsidP="00376A2B">
            <w:pPr>
              <w:pStyle w:val="NoSpacing"/>
              <w:spacing w:after="0"/>
              <w:jc w:val="center"/>
            </w:pPr>
            <w:r w:rsidRPr="00A2318F">
              <w:t>1,558,594</w:t>
            </w:r>
          </w:p>
        </w:tc>
      </w:tr>
      <w:tr w:rsidR="00A2318F" w:rsidRPr="00A2318F" w:rsidTr="00EB3E4E">
        <w:trPr>
          <w:trHeight w:val="333"/>
        </w:trPr>
        <w:tc>
          <w:tcPr>
            <w:tcW w:w="2890" w:type="dxa"/>
            <w:vAlign w:val="center"/>
          </w:tcPr>
          <w:p w:rsidR="00EB3E4E" w:rsidRDefault="00EB3E4E" w:rsidP="00376A2B">
            <w:pPr>
              <w:pStyle w:val="NoSpacing"/>
              <w:spacing w:after="0"/>
            </w:pPr>
            <w:r>
              <w:t>Public support:</w:t>
            </w:r>
          </w:p>
          <w:p w:rsidR="00F76582" w:rsidRPr="00A2318F" w:rsidRDefault="00F76582" w:rsidP="00376A2B">
            <w:pPr>
              <w:pStyle w:val="NoSpacing"/>
              <w:spacing w:after="0"/>
            </w:pPr>
            <w:r w:rsidRPr="00A2318F">
              <w:t>Fulfillment of restrictions</w:t>
            </w:r>
          </w:p>
        </w:tc>
        <w:tc>
          <w:tcPr>
            <w:tcW w:w="1725" w:type="dxa"/>
            <w:vAlign w:val="center"/>
          </w:tcPr>
          <w:p w:rsidR="00F76582" w:rsidRPr="00A2318F" w:rsidRDefault="007B261F" w:rsidP="00376A2B">
            <w:pPr>
              <w:pStyle w:val="NoSpacing"/>
              <w:spacing w:after="0"/>
              <w:jc w:val="center"/>
            </w:pPr>
            <w:r w:rsidRPr="00A2318F">
              <w:t>138,052</w:t>
            </w:r>
          </w:p>
        </w:tc>
        <w:tc>
          <w:tcPr>
            <w:tcW w:w="1751" w:type="dxa"/>
            <w:vAlign w:val="center"/>
          </w:tcPr>
          <w:p w:rsidR="00F76582" w:rsidRPr="00A2318F" w:rsidRDefault="007B261F" w:rsidP="00376A2B">
            <w:pPr>
              <w:pStyle w:val="NoSpacing"/>
              <w:spacing w:after="0"/>
              <w:jc w:val="center"/>
            </w:pPr>
            <w:r w:rsidRPr="00A2318F">
              <w:t>(138,052)</w:t>
            </w:r>
          </w:p>
        </w:tc>
        <w:tc>
          <w:tcPr>
            <w:tcW w:w="1756" w:type="dxa"/>
            <w:vAlign w:val="center"/>
          </w:tcPr>
          <w:p w:rsidR="00F76582" w:rsidRPr="00A2318F" w:rsidRDefault="007B261F" w:rsidP="00376A2B">
            <w:pPr>
              <w:pStyle w:val="NoSpacing"/>
              <w:spacing w:after="0"/>
              <w:jc w:val="center"/>
            </w:pPr>
            <w:r w:rsidRPr="00A2318F">
              <w:t>-</w:t>
            </w:r>
            <w:r w:rsidR="005B55A9" w:rsidRPr="00A2318F">
              <w:t>-</w:t>
            </w:r>
          </w:p>
        </w:tc>
        <w:tc>
          <w:tcPr>
            <w:tcW w:w="1616" w:type="dxa"/>
            <w:vAlign w:val="center"/>
          </w:tcPr>
          <w:p w:rsidR="00F76582" w:rsidRPr="00A2318F" w:rsidRDefault="00084C34" w:rsidP="00376A2B">
            <w:pPr>
              <w:pStyle w:val="NoSpacing"/>
              <w:spacing w:after="0"/>
              <w:jc w:val="center"/>
            </w:pPr>
            <w:r>
              <w:t>--</w:t>
            </w:r>
          </w:p>
        </w:tc>
      </w:tr>
      <w:tr w:rsidR="00A2318F" w:rsidRPr="00A2318F" w:rsidTr="00EB3E4E">
        <w:trPr>
          <w:trHeight w:val="539"/>
        </w:trPr>
        <w:tc>
          <w:tcPr>
            <w:tcW w:w="2890" w:type="dxa"/>
            <w:vAlign w:val="center"/>
          </w:tcPr>
          <w:p w:rsidR="00F76582" w:rsidRPr="00A2318F" w:rsidRDefault="00F76582" w:rsidP="00376A2B">
            <w:pPr>
              <w:pStyle w:val="NoSpacing"/>
              <w:spacing w:after="0"/>
            </w:pPr>
            <w:r w:rsidRPr="00A2318F">
              <w:t>Total public support</w:t>
            </w:r>
          </w:p>
        </w:tc>
        <w:tc>
          <w:tcPr>
            <w:tcW w:w="1725" w:type="dxa"/>
            <w:vAlign w:val="center"/>
          </w:tcPr>
          <w:p w:rsidR="00F76582" w:rsidRPr="00A2318F" w:rsidRDefault="007B261F" w:rsidP="00376A2B">
            <w:pPr>
              <w:pStyle w:val="NoSpacing"/>
              <w:spacing w:after="0"/>
              <w:jc w:val="center"/>
            </w:pPr>
            <w:r w:rsidRPr="00A2318F">
              <w:t>22,717,784</w:t>
            </w:r>
          </w:p>
        </w:tc>
        <w:tc>
          <w:tcPr>
            <w:tcW w:w="1751" w:type="dxa"/>
            <w:vAlign w:val="center"/>
          </w:tcPr>
          <w:p w:rsidR="00F76582" w:rsidRPr="00A2318F" w:rsidRDefault="007B261F" w:rsidP="00376A2B">
            <w:pPr>
              <w:pStyle w:val="NoSpacing"/>
              <w:spacing w:after="0"/>
              <w:jc w:val="center"/>
            </w:pPr>
            <w:r w:rsidRPr="00A2318F">
              <w:t>(92,658)</w:t>
            </w:r>
          </w:p>
        </w:tc>
        <w:tc>
          <w:tcPr>
            <w:tcW w:w="1756" w:type="dxa"/>
            <w:vAlign w:val="center"/>
          </w:tcPr>
          <w:p w:rsidR="00F76582" w:rsidRPr="00A2318F" w:rsidRDefault="007B261F" w:rsidP="00376A2B">
            <w:pPr>
              <w:pStyle w:val="NoSpacing"/>
              <w:spacing w:after="0"/>
              <w:jc w:val="center"/>
            </w:pPr>
            <w:r w:rsidRPr="00A2318F">
              <w:t>-</w:t>
            </w:r>
            <w:r w:rsidR="005B55A9" w:rsidRPr="00A2318F">
              <w:t>-</w:t>
            </w:r>
          </w:p>
        </w:tc>
        <w:tc>
          <w:tcPr>
            <w:tcW w:w="1616" w:type="dxa"/>
            <w:vAlign w:val="center"/>
          </w:tcPr>
          <w:p w:rsidR="00F76582" w:rsidRPr="00A2318F" w:rsidRDefault="007B261F" w:rsidP="00376A2B">
            <w:pPr>
              <w:pStyle w:val="NoSpacing"/>
              <w:spacing w:after="0"/>
              <w:jc w:val="center"/>
            </w:pPr>
            <w:r w:rsidRPr="00A2318F">
              <w:t>22,625,126</w:t>
            </w:r>
          </w:p>
        </w:tc>
      </w:tr>
      <w:tr w:rsidR="00F76582" w:rsidRPr="00A2318F" w:rsidTr="00EB3E4E">
        <w:tc>
          <w:tcPr>
            <w:tcW w:w="2890" w:type="dxa"/>
            <w:vAlign w:val="center"/>
          </w:tcPr>
          <w:p w:rsidR="00EB3E4E" w:rsidRDefault="00EB3E4E" w:rsidP="00376A2B">
            <w:pPr>
              <w:pStyle w:val="NoSpacing"/>
              <w:spacing w:after="0"/>
            </w:pPr>
            <w:r>
              <w:t>Revenue:</w:t>
            </w:r>
          </w:p>
          <w:p w:rsidR="00F76582" w:rsidRPr="00A2318F" w:rsidRDefault="00F76582" w:rsidP="00376A2B">
            <w:pPr>
              <w:pStyle w:val="NoSpacing"/>
              <w:spacing w:after="0"/>
            </w:pPr>
            <w:r w:rsidRPr="00A2318F">
              <w:t>Sales - independence products and publications</w:t>
            </w:r>
          </w:p>
        </w:tc>
        <w:tc>
          <w:tcPr>
            <w:tcW w:w="1725" w:type="dxa"/>
            <w:vAlign w:val="center"/>
          </w:tcPr>
          <w:p w:rsidR="00F76582" w:rsidRPr="00A2318F" w:rsidRDefault="005B55A9" w:rsidP="00376A2B">
            <w:pPr>
              <w:pStyle w:val="NoSpacing"/>
              <w:spacing w:after="0"/>
              <w:jc w:val="center"/>
            </w:pPr>
            <w:r w:rsidRPr="00A2318F">
              <w:t>366,940</w:t>
            </w:r>
          </w:p>
        </w:tc>
        <w:tc>
          <w:tcPr>
            <w:tcW w:w="1751" w:type="dxa"/>
            <w:vAlign w:val="center"/>
          </w:tcPr>
          <w:p w:rsidR="00F76582" w:rsidRPr="00A2318F" w:rsidRDefault="005B55A9" w:rsidP="00376A2B">
            <w:pPr>
              <w:pStyle w:val="NoSpacing"/>
              <w:spacing w:after="0"/>
              <w:jc w:val="center"/>
            </w:pPr>
            <w:r w:rsidRPr="00A2318F">
              <w:t>--</w:t>
            </w:r>
          </w:p>
        </w:tc>
        <w:tc>
          <w:tcPr>
            <w:tcW w:w="1756" w:type="dxa"/>
            <w:vAlign w:val="center"/>
          </w:tcPr>
          <w:p w:rsidR="00F76582" w:rsidRPr="00A2318F" w:rsidRDefault="005B55A9" w:rsidP="00376A2B">
            <w:pPr>
              <w:pStyle w:val="NoSpacing"/>
              <w:spacing w:after="0"/>
              <w:jc w:val="center"/>
            </w:pPr>
            <w:r w:rsidRPr="00A2318F">
              <w:t>--</w:t>
            </w:r>
          </w:p>
        </w:tc>
        <w:tc>
          <w:tcPr>
            <w:tcW w:w="1616" w:type="dxa"/>
            <w:vAlign w:val="center"/>
          </w:tcPr>
          <w:p w:rsidR="00F76582" w:rsidRPr="00A2318F" w:rsidRDefault="005B55A9" w:rsidP="00376A2B">
            <w:pPr>
              <w:pStyle w:val="NoSpacing"/>
              <w:spacing w:after="0"/>
              <w:jc w:val="center"/>
            </w:pPr>
            <w:r w:rsidRPr="00A2318F">
              <w:t>366,940</w:t>
            </w:r>
          </w:p>
        </w:tc>
      </w:tr>
      <w:tr w:rsidR="00A2318F" w:rsidRPr="00A2318F" w:rsidTr="00EB3E4E">
        <w:tc>
          <w:tcPr>
            <w:tcW w:w="2890" w:type="dxa"/>
            <w:vAlign w:val="center"/>
          </w:tcPr>
          <w:p w:rsidR="00EB3E4E" w:rsidRDefault="00EB3E4E" w:rsidP="00376A2B">
            <w:pPr>
              <w:pStyle w:val="NoSpacing"/>
              <w:spacing w:after="0"/>
            </w:pPr>
            <w:r>
              <w:t>Revenue:</w:t>
            </w:r>
          </w:p>
          <w:p w:rsidR="00F76582" w:rsidRPr="00A2318F" w:rsidRDefault="00F76582" w:rsidP="00376A2B">
            <w:pPr>
              <w:pStyle w:val="NoSpacing"/>
              <w:spacing w:after="0"/>
            </w:pPr>
            <w:r w:rsidRPr="00A2318F">
              <w:t>Investment income</w:t>
            </w:r>
            <w:r w:rsidR="005B55A9" w:rsidRPr="00A2318F">
              <w:t xml:space="preserve"> (Note 6)</w:t>
            </w:r>
          </w:p>
        </w:tc>
        <w:tc>
          <w:tcPr>
            <w:tcW w:w="1725" w:type="dxa"/>
            <w:vAlign w:val="center"/>
          </w:tcPr>
          <w:p w:rsidR="00F76582" w:rsidRPr="00A2318F" w:rsidRDefault="005B55A9" w:rsidP="00376A2B">
            <w:pPr>
              <w:pStyle w:val="NoSpacing"/>
              <w:spacing w:after="0"/>
              <w:jc w:val="center"/>
            </w:pPr>
            <w:r w:rsidRPr="00A2318F">
              <w:t>300,013</w:t>
            </w:r>
          </w:p>
        </w:tc>
        <w:tc>
          <w:tcPr>
            <w:tcW w:w="1751" w:type="dxa"/>
            <w:vAlign w:val="center"/>
          </w:tcPr>
          <w:p w:rsidR="00F76582" w:rsidRPr="00A2318F" w:rsidRDefault="005B55A9" w:rsidP="00376A2B">
            <w:pPr>
              <w:pStyle w:val="NoSpacing"/>
              <w:spacing w:after="0"/>
              <w:jc w:val="center"/>
            </w:pPr>
            <w:r w:rsidRPr="00A2318F">
              <w:t>160,475</w:t>
            </w:r>
          </w:p>
        </w:tc>
        <w:tc>
          <w:tcPr>
            <w:tcW w:w="1756" w:type="dxa"/>
            <w:vAlign w:val="center"/>
          </w:tcPr>
          <w:p w:rsidR="00F76582" w:rsidRPr="00A2318F" w:rsidRDefault="005B55A9" w:rsidP="00376A2B">
            <w:pPr>
              <w:pStyle w:val="NoSpacing"/>
              <w:spacing w:after="0"/>
              <w:jc w:val="center"/>
            </w:pPr>
            <w:r w:rsidRPr="00A2318F">
              <w:t>--</w:t>
            </w:r>
          </w:p>
        </w:tc>
        <w:tc>
          <w:tcPr>
            <w:tcW w:w="1616" w:type="dxa"/>
            <w:vAlign w:val="center"/>
          </w:tcPr>
          <w:p w:rsidR="00F76582" w:rsidRPr="00A2318F" w:rsidRDefault="005B55A9" w:rsidP="00376A2B">
            <w:pPr>
              <w:pStyle w:val="NoSpacing"/>
              <w:spacing w:after="0"/>
              <w:jc w:val="center"/>
            </w:pPr>
            <w:r w:rsidRPr="00A2318F">
              <w:t>460,488</w:t>
            </w:r>
          </w:p>
        </w:tc>
      </w:tr>
      <w:tr w:rsidR="00A2318F" w:rsidRPr="00A2318F" w:rsidTr="00EB3E4E">
        <w:trPr>
          <w:trHeight w:val="234"/>
        </w:trPr>
        <w:tc>
          <w:tcPr>
            <w:tcW w:w="2890" w:type="dxa"/>
            <w:vAlign w:val="center"/>
          </w:tcPr>
          <w:p w:rsidR="00EB3E4E" w:rsidRDefault="00EB3E4E" w:rsidP="00376A2B">
            <w:pPr>
              <w:pStyle w:val="NoSpacing"/>
              <w:spacing w:after="0"/>
            </w:pPr>
            <w:r>
              <w:t>Revenue:</w:t>
            </w:r>
          </w:p>
          <w:p w:rsidR="00F76582" w:rsidRPr="00A2318F" w:rsidRDefault="00F76582" w:rsidP="00376A2B">
            <w:pPr>
              <w:pStyle w:val="NoSpacing"/>
              <w:spacing w:after="0"/>
            </w:pPr>
            <w:r w:rsidRPr="00A2318F">
              <w:t>Royalties</w:t>
            </w:r>
          </w:p>
        </w:tc>
        <w:tc>
          <w:tcPr>
            <w:tcW w:w="1725" w:type="dxa"/>
            <w:vAlign w:val="center"/>
          </w:tcPr>
          <w:p w:rsidR="00F76582" w:rsidRPr="00A2318F" w:rsidRDefault="005B55A9" w:rsidP="00376A2B">
            <w:pPr>
              <w:pStyle w:val="NoSpacing"/>
              <w:spacing w:after="0"/>
              <w:jc w:val="center"/>
            </w:pPr>
            <w:r w:rsidRPr="00A2318F">
              <w:t>2,615</w:t>
            </w:r>
          </w:p>
        </w:tc>
        <w:tc>
          <w:tcPr>
            <w:tcW w:w="1751" w:type="dxa"/>
            <w:vAlign w:val="center"/>
          </w:tcPr>
          <w:p w:rsidR="00F76582" w:rsidRPr="00A2318F" w:rsidRDefault="005B55A9" w:rsidP="00376A2B">
            <w:pPr>
              <w:pStyle w:val="NoSpacing"/>
              <w:spacing w:after="0"/>
              <w:jc w:val="center"/>
            </w:pPr>
            <w:r w:rsidRPr="00A2318F">
              <w:t>--</w:t>
            </w:r>
          </w:p>
        </w:tc>
        <w:tc>
          <w:tcPr>
            <w:tcW w:w="1756" w:type="dxa"/>
            <w:vAlign w:val="center"/>
          </w:tcPr>
          <w:p w:rsidR="00F76582" w:rsidRPr="00A2318F" w:rsidRDefault="005B55A9" w:rsidP="00376A2B">
            <w:pPr>
              <w:pStyle w:val="NoSpacing"/>
              <w:spacing w:after="0"/>
              <w:jc w:val="center"/>
            </w:pPr>
            <w:r w:rsidRPr="00A2318F">
              <w:t>--</w:t>
            </w:r>
          </w:p>
        </w:tc>
        <w:tc>
          <w:tcPr>
            <w:tcW w:w="1616" w:type="dxa"/>
            <w:vAlign w:val="center"/>
          </w:tcPr>
          <w:p w:rsidR="00F76582" w:rsidRPr="00A2318F" w:rsidRDefault="00084C34" w:rsidP="00376A2B">
            <w:pPr>
              <w:pStyle w:val="NoSpacing"/>
              <w:spacing w:after="0"/>
              <w:jc w:val="center"/>
            </w:pPr>
            <w:r>
              <w:t>2,615</w:t>
            </w:r>
          </w:p>
        </w:tc>
      </w:tr>
      <w:tr w:rsidR="00A2318F" w:rsidRPr="00A2318F" w:rsidTr="00EB3E4E">
        <w:trPr>
          <w:trHeight w:val="450"/>
        </w:trPr>
        <w:tc>
          <w:tcPr>
            <w:tcW w:w="2890" w:type="dxa"/>
            <w:vAlign w:val="center"/>
          </w:tcPr>
          <w:p w:rsidR="00F76582" w:rsidRPr="00A2318F" w:rsidRDefault="00F76582" w:rsidP="00376A2B">
            <w:pPr>
              <w:pStyle w:val="NoSpacing"/>
              <w:spacing w:after="0"/>
            </w:pPr>
            <w:r w:rsidRPr="00A2318F">
              <w:t>Total revenue</w:t>
            </w:r>
          </w:p>
        </w:tc>
        <w:tc>
          <w:tcPr>
            <w:tcW w:w="1725" w:type="dxa"/>
            <w:vAlign w:val="center"/>
          </w:tcPr>
          <w:p w:rsidR="00F76582" w:rsidRPr="00A2318F" w:rsidRDefault="005B55A9" w:rsidP="00376A2B">
            <w:pPr>
              <w:pStyle w:val="NoSpacing"/>
              <w:spacing w:after="0"/>
              <w:jc w:val="center"/>
            </w:pPr>
            <w:r w:rsidRPr="00A2318F">
              <w:t>669,568</w:t>
            </w:r>
          </w:p>
        </w:tc>
        <w:tc>
          <w:tcPr>
            <w:tcW w:w="1751" w:type="dxa"/>
            <w:vAlign w:val="center"/>
          </w:tcPr>
          <w:p w:rsidR="00F76582" w:rsidRPr="00A2318F" w:rsidRDefault="005B55A9" w:rsidP="00376A2B">
            <w:pPr>
              <w:pStyle w:val="NoSpacing"/>
              <w:spacing w:after="0"/>
              <w:jc w:val="center"/>
            </w:pPr>
            <w:r w:rsidRPr="00A2318F">
              <w:t>160,475</w:t>
            </w:r>
          </w:p>
        </w:tc>
        <w:tc>
          <w:tcPr>
            <w:tcW w:w="1756" w:type="dxa"/>
            <w:vAlign w:val="center"/>
          </w:tcPr>
          <w:p w:rsidR="00F76582" w:rsidRPr="00A2318F" w:rsidRDefault="005B55A9" w:rsidP="00376A2B">
            <w:pPr>
              <w:pStyle w:val="NoSpacing"/>
              <w:spacing w:after="0"/>
              <w:jc w:val="center"/>
            </w:pPr>
            <w:r w:rsidRPr="00A2318F">
              <w:t>--</w:t>
            </w:r>
          </w:p>
        </w:tc>
        <w:tc>
          <w:tcPr>
            <w:tcW w:w="1616" w:type="dxa"/>
            <w:vAlign w:val="center"/>
          </w:tcPr>
          <w:p w:rsidR="00F76582" w:rsidRPr="00A2318F" w:rsidRDefault="005B55A9" w:rsidP="00376A2B">
            <w:pPr>
              <w:pStyle w:val="NoSpacing"/>
              <w:spacing w:after="0"/>
              <w:jc w:val="center"/>
            </w:pPr>
            <w:r w:rsidRPr="00A2318F">
              <w:t>830,043</w:t>
            </w:r>
          </w:p>
        </w:tc>
      </w:tr>
      <w:tr w:rsidR="00A2318F" w:rsidRPr="00A2318F" w:rsidTr="00EB3E4E">
        <w:trPr>
          <w:trHeight w:val="989"/>
        </w:trPr>
        <w:tc>
          <w:tcPr>
            <w:tcW w:w="2890" w:type="dxa"/>
            <w:vAlign w:val="center"/>
          </w:tcPr>
          <w:p w:rsidR="00F76582" w:rsidRPr="00A2318F" w:rsidRDefault="00F76582" w:rsidP="00376A2B">
            <w:pPr>
              <w:pStyle w:val="NoSpacing"/>
              <w:spacing w:after="0"/>
            </w:pPr>
            <w:r w:rsidRPr="00A2318F">
              <w:t>TOTAL REVENUES, GAINS AND OTHER SUPPORT</w:t>
            </w:r>
          </w:p>
        </w:tc>
        <w:tc>
          <w:tcPr>
            <w:tcW w:w="1725" w:type="dxa"/>
            <w:vAlign w:val="center"/>
          </w:tcPr>
          <w:p w:rsidR="00F76582" w:rsidRPr="00A2318F" w:rsidRDefault="005B55A9" w:rsidP="00376A2B">
            <w:pPr>
              <w:pStyle w:val="NoSpacing"/>
              <w:spacing w:after="0"/>
              <w:jc w:val="center"/>
            </w:pPr>
            <w:r w:rsidRPr="00A2318F">
              <w:t>23,387,352</w:t>
            </w:r>
          </w:p>
        </w:tc>
        <w:tc>
          <w:tcPr>
            <w:tcW w:w="1751" w:type="dxa"/>
            <w:vAlign w:val="center"/>
          </w:tcPr>
          <w:p w:rsidR="00F76582" w:rsidRPr="00A2318F" w:rsidRDefault="005B55A9" w:rsidP="00376A2B">
            <w:pPr>
              <w:pStyle w:val="NoSpacing"/>
              <w:spacing w:after="0"/>
              <w:jc w:val="center"/>
            </w:pPr>
            <w:r w:rsidRPr="00A2318F">
              <w:t>67,817</w:t>
            </w:r>
          </w:p>
        </w:tc>
        <w:tc>
          <w:tcPr>
            <w:tcW w:w="1756" w:type="dxa"/>
            <w:vAlign w:val="center"/>
          </w:tcPr>
          <w:p w:rsidR="00F76582" w:rsidRPr="00A2318F" w:rsidRDefault="005B55A9" w:rsidP="00376A2B">
            <w:pPr>
              <w:pStyle w:val="NoSpacing"/>
              <w:spacing w:after="0"/>
              <w:jc w:val="center"/>
            </w:pPr>
            <w:r w:rsidRPr="00A2318F">
              <w:t>--</w:t>
            </w:r>
          </w:p>
        </w:tc>
        <w:tc>
          <w:tcPr>
            <w:tcW w:w="1616" w:type="dxa"/>
            <w:vAlign w:val="center"/>
          </w:tcPr>
          <w:p w:rsidR="00F76582" w:rsidRPr="00A2318F" w:rsidRDefault="005B55A9" w:rsidP="00376A2B">
            <w:pPr>
              <w:pStyle w:val="NoSpacing"/>
              <w:spacing w:after="0"/>
              <w:jc w:val="center"/>
            </w:pPr>
            <w:r w:rsidRPr="00A2318F">
              <w:t>23,455,169</w:t>
            </w:r>
          </w:p>
        </w:tc>
      </w:tr>
    </w:tbl>
    <w:p w:rsidR="005B55A9" w:rsidRDefault="005B55A9" w:rsidP="00376A2B">
      <w:pPr>
        <w:rPr>
          <w:rFonts w:eastAsiaTheme="majorEastAsia" w:cstheme="majorBidi"/>
          <w:szCs w:val="26"/>
        </w:rPr>
      </w:pPr>
      <w:r>
        <w:br w:type="page"/>
      </w:r>
    </w:p>
    <w:p w:rsidR="00F76582" w:rsidRPr="00AC4AD6" w:rsidRDefault="00F76582" w:rsidP="00376A2B">
      <w:pPr>
        <w:pStyle w:val="Heading3"/>
      </w:pPr>
      <w:bookmarkStart w:id="16" w:name="_Toc415727662"/>
      <w:r w:rsidRPr="00AC4AD6">
        <w:lastRenderedPageBreak/>
        <w:t>Expenses</w:t>
      </w:r>
      <w:bookmarkEnd w:id="16"/>
    </w:p>
    <w:tbl>
      <w:tblPr>
        <w:tblStyle w:val="TableGrid"/>
        <w:tblW w:w="9558" w:type="dxa"/>
        <w:tblLook w:val="04E0" w:firstRow="1" w:lastRow="1" w:firstColumn="1" w:lastColumn="0" w:noHBand="0" w:noVBand="1"/>
      </w:tblPr>
      <w:tblGrid>
        <w:gridCol w:w="2703"/>
        <w:gridCol w:w="1725"/>
        <w:gridCol w:w="1754"/>
        <w:gridCol w:w="1756"/>
        <w:gridCol w:w="1620"/>
      </w:tblGrid>
      <w:tr w:rsidR="00F76582" w:rsidRPr="00A2318F" w:rsidTr="00130613">
        <w:trPr>
          <w:trHeight w:val="737"/>
          <w:tblHeader/>
        </w:trPr>
        <w:tc>
          <w:tcPr>
            <w:tcW w:w="2703" w:type="dxa"/>
          </w:tcPr>
          <w:p w:rsidR="00F76582" w:rsidRPr="00130613" w:rsidRDefault="00F76582" w:rsidP="00130613">
            <w:pPr>
              <w:pStyle w:val="NoSpacing"/>
              <w:spacing w:after="0"/>
              <w:rPr>
                <w:b/>
              </w:rPr>
            </w:pPr>
          </w:p>
        </w:tc>
        <w:tc>
          <w:tcPr>
            <w:tcW w:w="1725" w:type="dxa"/>
            <w:vAlign w:val="bottom"/>
          </w:tcPr>
          <w:p w:rsidR="00F76582" w:rsidRPr="00130613" w:rsidRDefault="00F76582" w:rsidP="00130613">
            <w:pPr>
              <w:pStyle w:val="NoSpacing"/>
              <w:spacing w:after="0"/>
              <w:jc w:val="center"/>
              <w:rPr>
                <w:b/>
              </w:rPr>
            </w:pPr>
            <w:r w:rsidRPr="00130613">
              <w:rPr>
                <w:b/>
              </w:rPr>
              <w:t>Unrestricted</w:t>
            </w:r>
          </w:p>
        </w:tc>
        <w:tc>
          <w:tcPr>
            <w:tcW w:w="1754" w:type="dxa"/>
            <w:vAlign w:val="bottom"/>
          </w:tcPr>
          <w:p w:rsidR="00F76582" w:rsidRPr="00130613" w:rsidRDefault="00F76582" w:rsidP="00130613">
            <w:pPr>
              <w:pStyle w:val="NoSpacing"/>
              <w:spacing w:after="0"/>
              <w:jc w:val="center"/>
              <w:rPr>
                <w:b/>
              </w:rPr>
            </w:pPr>
            <w:r w:rsidRPr="00130613">
              <w:rPr>
                <w:b/>
              </w:rPr>
              <w:t>Temporarily Restricted</w:t>
            </w:r>
          </w:p>
        </w:tc>
        <w:tc>
          <w:tcPr>
            <w:tcW w:w="1756" w:type="dxa"/>
            <w:vAlign w:val="bottom"/>
          </w:tcPr>
          <w:p w:rsidR="00F76582" w:rsidRPr="00130613" w:rsidRDefault="00F76582" w:rsidP="00130613">
            <w:pPr>
              <w:pStyle w:val="NoSpacing"/>
              <w:spacing w:after="0"/>
              <w:jc w:val="center"/>
              <w:rPr>
                <w:b/>
              </w:rPr>
            </w:pPr>
            <w:r w:rsidRPr="00130613">
              <w:rPr>
                <w:b/>
              </w:rPr>
              <w:t>Permanently Restricted</w:t>
            </w:r>
          </w:p>
        </w:tc>
        <w:tc>
          <w:tcPr>
            <w:tcW w:w="1620" w:type="dxa"/>
            <w:vAlign w:val="bottom"/>
          </w:tcPr>
          <w:p w:rsidR="00F76582" w:rsidRPr="00130613" w:rsidRDefault="00F76582" w:rsidP="00130613">
            <w:pPr>
              <w:pStyle w:val="NoSpacing"/>
              <w:spacing w:after="0"/>
              <w:jc w:val="center"/>
              <w:rPr>
                <w:b/>
              </w:rPr>
            </w:pPr>
            <w:r w:rsidRPr="00130613">
              <w:rPr>
                <w:b/>
              </w:rPr>
              <w:t>Total</w:t>
            </w:r>
          </w:p>
        </w:tc>
      </w:tr>
      <w:tr w:rsidR="00F76582" w:rsidRPr="00A2318F" w:rsidTr="00EB3E4E">
        <w:tc>
          <w:tcPr>
            <w:tcW w:w="2703" w:type="dxa"/>
            <w:vAlign w:val="center"/>
          </w:tcPr>
          <w:p w:rsidR="00EB3E4E" w:rsidRDefault="00EB3E4E" w:rsidP="00EB3E4E">
            <w:pPr>
              <w:pStyle w:val="NoSpacing"/>
              <w:spacing w:after="0"/>
            </w:pPr>
            <w:r>
              <w:t>Program services:</w:t>
            </w:r>
          </w:p>
          <w:p w:rsidR="00F76582" w:rsidRPr="00A2318F" w:rsidRDefault="00F76582" w:rsidP="00EB3E4E">
            <w:pPr>
              <w:pStyle w:val="NoSpacing"/>
              <w:spacing w:after="0"/>
            </w:pPr>
            <w:r w:rsidRPr="00A2318F">
              <w:t>Blindness integration</w:t>
            </w:r>
          </w:p>
        </w:tc>
        <w:tc>
          <w:tcPr>
            <w:tcW w:w="1725" w:type="dxa"/>
            <w:vAlign w:val="center"/>
          </w:tcPr>
          <w:p w:rsidR="00F76582" w:rsidRPr="00A2318F" w:rsidRDefault="00A2318F" w:rsidP="00EB3E4E">
            <w:pPr>
              <w:pStyle w:val="NoSpacing"/>
              <w:spacing w:after="0"/>
              <w:jc w:val="center"/>
            </w:pPr>
            <w:r w:rsidRPr="00A2318F">
              <w:t>8,043,472</w:t>
            </w:r>
          </w:p>
        </w:tc>
        <w:tc>
          <w:tcPr>
            <w:tcW w:w="1754" w:type="dxa"/>
            <w:vAlign w:val="center"/>
          </w:tcPr>
          <w:p w:rsidR="00F76582" w:rsidRPr="00A2318F" w:rsidRDefault="00A2318F" w:rsidP="00EB3E4E">
            <w:pPr>
              <w:pStyle w:val="NoSpacing"/>
              <w:spacing w:after="0"/>
              <w:jc w:val="center"/>
            </w:pPr>
            <w:r w:rsidRPr="00A2318F">
              <w:t>--</w:t>
            </w:r>
          </w:p>
        </w:tc>
        <w:tc>
          <w:tcPr>
            <w:tcW w:w="1756" w:type="dxa"/>
            <w:vAlign w:val="center"/>
          </w:tcPr>
          <w:p w:rsidR="00F76582" w:rsidRPr="00A2318F" w:rsidRDefault="00A2318F" w:rsidP="00EB3E4E">
            <w:pPr>
              <w:pStyle w:val="NoSpacing"/>
              <w:spacing w:after="0"/>
              <w:jc w:val="center"/>
            </w:pPr>
            <w:r w:rsidRPr="00A2318F">
              <w:t>--</w:t>
            </w:r>
          </w:p>
        </w:tc>
        <w:tc>
          <w:tcPr>
            <w:tcW w:w="1620" w:type="dxa"/>
            <w:vAlign w:val="center"/>
          </w:tcPr>
          <w:p w:rsidR="00F76582" w:rsidRPr="00A2318F" w:rsidRDefault="00A2318F" w:rsidP="00EB3E4E">
            <w:pPr>
              <w:pStyle w:val="NoSpacing"/>
              <w:spacing w:after="0"/>
              <w:jc w:val="center"/>
            </w:pPr>
            <w:r w:rsidRPr="00A2318F">
              <w:t>8,043,472</w:t>
            </w:r>
          </w:p>
        </w:tc>
      </w:tr>
      <w:tr w:rsidR="00F76582" w:rsidRPr="00A2318F" w:rsidTr="00EB3E4E">
        <w:tc>
          <w:tcPr>
            <w:tcW w:w="2703" w:type="dxa"/>
            <w:vAlign w:val="center"/>
          </w:tcPr>
          <w:p w:rsidR="00EB3E4E" w:rsidRDefault="00EB3E4E" w:rsidP="00EB3E4E">
            <w:pPr>
              <w:pStyle w:val="NoSpacing"/>
              <w:spacing w:after="0"/>
            </w:pPr>
            <w:r>
              <w:t>Program services:</w:t>
            </w:r>
          </w:p>
          <w:p w:rsidR="00F76582" w:rsidRPr="00A2318F" w:rsidRDefault="00A2318F" w:rsidP="00EB3E4E">
            <w:pPr>
              <w:pStyle w:val="NoSpacing"/>
              <w:spacing w:after="0"/>
            </w:pPr>
            <w:r w:rsidRPr="00A2318F">
              <w:t>Civil r</w:t>
            </w:r>
            <w:r w:rsidR="00F76582" w:rsidRPr="00A2318F">
              <w:t>ights, advocacy and self-organization</w:t>
            </w:r>
          </w:p>
        </w:tc>
        <w:tc>
          <w:tcPr>
            <w:tcW w:w="1725" w:type="dxa"/>
            <w:vAlign w:val="center"/>
          </w:tcPr>
          <w:p w:rsidR="00F76582" w:rsidRPr="00A2318F" w:rsidRDefault="00A2318F" w:rsidP="00EB3E4E">
            <w:pPr>
              <w:pStyle w:val="NoSpacing"/>
              <w:spacing w:after="0"/>
              <w:jc w:val="center"/>
            </w:pPr>
            <w:r>
              <w:t>6,420,225</w:t>
            </w:r>
          </w:p>
        </w:tc>
        <w:tc>
          <w:tcPr>
            <w:tcW w:w="1754" w:type="dxa"/>
            <w:vAlign w:val="center"/>
          </w:tcPr>
          <w:p w:rsidR="00F76582" w:rsidRPr="00A2318F" w:rsidRDefault="00A2318F" w:rsidP="00EB3E4E">
            <w:pPr>
              <w:pStyle w:val="NoSpacing"/>
              <w:spacing w:after="0"/>
              <w:jc w:val="center"/>
            </w:pPr>
            <w:r>
              <w:t>--</w:t>
            </w:r>
          </w:p>
        </w:tc>
        <w:tc>
          <w:tcPr>
            <w:tcW w:w="1756" w:type="dxa"/>
            <w:vAlign w:val="center"/>
          </w:tcPr>
          <w:p w:rsidR="00F76582" w:rsidRPr="00A2318F" w:rsidRDefault="00A2318F" w:rsidP="00EB3E4E">
            <w:pPr>
              <w:pStyle w:val="NoSpacing"/>
              <w:spacing w:after="0"/>
              <w:jc w:val="center"/>
            </w:pPr>
            <w:r>
              <w:t>--</w:t>
            </w:r>
          </w:p>
        </w:tc>
        <w:tc>
          <w:tcPr>
            <w:tcW w:w="1620" w:type="dxa"/>
            <w:vAlign w:val="center"/>
          </w:tcPr>
          <w:p w:rsidR="00F76582" w:rsidRPr="00A2318F" w:rsidRDefault="00A2318F" w:rsidP="00EB3E4E">
            <w:pPr>
              <w:pStyle w:val="NoSpacing"/>
              <w:spacing w:after="0"/>
              <w:jc w:val="center"/>
            </w:pPr>
            <w:r>
              <w:t>6,420,225</w:t>
            </w:r>
          </w:p>
        </w:tc>
      </w:tr>
      <w:tr w:rsidR="00F76582" w:rsidRPr="00A2318F" w:rsidTr="00EB3E4E">
        <w:tc>
          <w:tcPr>
            <w:tcW w:w="2703" w:type="dxa"/>
            <w:vAlign w:val="center"/>
          </w:tcPr>
          <w:p w:rsidR="00EB3E4E" w:rsidRDefault="00EB3E4E" w:rsidP="00EB3E4E">
            <w:pPr>
              <w:pStyle w:val="NoSpacing"/>
              <w:spacing w:after="0"/>
            </w:pPr>
            <w:r>
              <w:t>Program services:</w:t>
            </w:r>
          </w:p>
          <w:p w:rsidR="00F76582" w:rsidRPr="00A2318F" w:rsidRDefault="00F76582" w:rsidP="00EB3E4E">
            <w:pPr>
              <w:pStyle w:val="NoSpacing"/>
              <w:spacing w:after="0"/>
            </w:pPr>
            <w:r w:rsidRPr="00A2318F">
              <w:t>Nonvisual access systems</w:t>
            </w:r>
          </w:p>
        </w:tc>
        <w:tc>
          <w:tcPr>
            <w:tcW w:w="1725" w:type="dxa"/>
            <w:vAlign w:val="center"/>
          </w:tcPr>
          <w:p w:rsidR="00F76582" w:rsidRPr="00A2318F" w:rsidRDefault="00A2318F" w:rsidP="00EB3E4E">
            <w:pPr>
              <w:pStyle w:val="NoSpacing"/>
              <w:spacing w:after="0"/>
              <w:jc w:val="center"/>
            </w:pPr>
            <w:r>
              <w:t>15,453,534</w:t>
            </w:r>
          </w:p>
        </w:tc>
        <w:tc>
          <w:tcPr>
            <w:tcW w:w="1754" w:type="dxa"/>
            <w:vAlign w:val="center"/>
          </w:tcPr>
          <w:p w:rsidR="00F76582" w:rsidRPr="00A2318F" w:rsidRDefault="00A2318F" w:rsidP="00EB3E4E">
            <w:pPr>
              <w:pStyle w:val="NoSpacing"/>
              <w:spacing w:after="0"/>
              <w:jc w:val="center"/>
            </w:pPr>
            <w:r>
              <w:t>--</w:t>
            </w:r>
          </w:p>
        </w:tc>
        <w:tc>
          <w:tcPr>
            <w:tcW w:w="1756" w:type="dxa"/>
            <w:vAlign w:val="center"/>
          </w:tcPr>
          <w:p w:rsidR="00F76582" w:rsidRPr="00A2318F" w:rsidRDefault="00A2318F" w:rsidP="00EB3E4E">
            <w:pPr>
              <w:pStyle w:val="NoSpacing"/>
              <w:spacing w:after="0"/>
              <w:jc w:val="center"/>
            </w:pPr>
            <w:r>
              <w:t>--</w:t>
            </w:r>
          </w:p>
        </w:tc>
        <w:tc>
          <w:tcPr>
            <w:tcW w:w="1620" w:type="dxa"/>
            <w:vAlign w:val="center"/>
          </w:tcPr>
          <w:p w:rsidR="00F76582" w:rsidRPr="00A2318F" w:rsidRDefault="00A2318F" w:rsidP="00EB3E4E">
            <w:pPr>
              <w:pStyle w:val="NoSpacing"/>
              <w:spacing w:after="0"/>
              <w:jc w:val="center"/>
            </w:pPr>
            <w:r>
              <w:t>15,453,534</w:t>
            </w:r>
          </w:p>
        </w:tc>
      </w:tr>
      <w:tr w:rsidR="00F76582" w:rsidRPr="00A2318F" w:rsidTr="00EB3E4E">
        <w:trPr>
          <w:trHeight w:val="702"/>
        </w:trPr>
        <w:tc>
          <w:tcPr>
            <w:tcW w:w="2703" w:type="dxa"/>
            <w:vAlign w:val="center"/>
          </w:tcPr>
          <w:p w:rsidR="00F76582" w:rsidRPr="00A2318F" w:rsidRDefault="00F76582" w:rsidP="00EB3E4E">
            <w:pPr>
              <w:pStyle w:val="NoSpacing"/>
              <w:spacing w:after="0"/>
            </w:pPr>
            <w:r w:rsidRPr="00A2318F">
              <w:t>Total program services</w:t>
            </w:r>
          </w:p>
        </w:tc>
        <w:tc>
          <w:tcPr>
            <w:tcW w:w="1725" w:type="dxa"/>
            <w:vAlign w:val="center"/>
          </w:tcPr>
          <w:p w:rsidR="00F76582" w:rsidRPr="00A2318F" w:rsidRDefault="00A2318F" w:rsidP="00EB3E4E">
            <w:pPr>
              <w:pStyle w:val="NoSpacing"/>
              <w:spacing w:after="0"/>
              <w:jc w:val="center"/>
            </w:pPr>
            <w:r>
              <w:t>29,917,231</w:t>
            </w:r>
          </w:p>
        </w:tc>
        <w:tc>
          <w:tcPr>
            <w:tcW w:w="1754" w:type="dxa"/>
            <w:vAlign w:val="center"/>
          </w:tcPr>
          <w:p w:rsidR="00F76582" w:rsidRPr="00A2318F" w:rsidRDefault="00A2318F" w:rsidP="00EB3E4E">
            <w:pPr>
              <w:pStyle w:val="NoSpacing"/>
              <w:spacing w:after="0"/>
              <w:jc w:val="center"/>
            </w:pPr>
            <w:r>
              <w:t>--</w:t>
            </w:r>
          </w:p>
        </w:tc>
        <w:tc>
          <w:tcPr>
            <w:tcW w:w="1756" w:type="dxa"/>
            <w:vAlign w:val="center"/>
          </w:tcPr>
          <w:p w:rsidR="00F76582" w:rsidRPr="00A2318F" w:rsidRDefault="00A2318F" w:rsidP="00EB3E4E">
            <w:pPr>
              <w:pStyle w:val="NoSpacing"/>
              <w:spacing w:after="0"/>
              <w:jc w:val="center"/>
            </w:pPr>
            <w:r>
              <w:t>--</w:t>
            </w:r>
          </w:p>
        </w:tc>
        <w:tc>
          <w:tcPr>
            <w:tcW w:w="1620" w:type="dxa"/>
            <w:vAlign w:val="center"/>
          </w:tcPr>
          <w:p w:rsidR="00F76582" w:rsidRPr="00A2318F" w:rsidRDefault="00A2318F" w:rsidP="00EB3E4E">
            <w:pPr>
              <w:pStyle w:val="NoSpacing"/>
              <w:spacing w:after="0"/>
              <w:jc w:val="center"/>
            </w:pPr>
            <w:r>
              <w:t>29,917,231</w:t>
            </w:r>
          </w:p>
        </w:tc>
      </w:tr>
      <w:tr w:rsidR="00F76582" w:rsidRPr="00A2318F" w:rsidTr="00EB3E4E">
        <w:trPr>
          <w:trHeight w:val="746"/>
        </w:trPr>
        <w:tc>
          <w:tcPr>
            <w:tcW w:w="2703" w:type="dxa"/>
            <w:vAlign w:val="center"/>
          </w:tcPr>
          <w:p w:rsidR="00EB3E4E" w:rsidRDefault="00EB3E4E" w:rsidP="00EB3E4E">
            <w:pPr>
              <w:pStyle w:val="NoSpacing"/>
              <w:spacing w:after="0"/>
            </w:pPr>
            <w:r>
              <w:t>Supporting services:</w:t>
            </w:r>
          </w:p>
          <w:p w:rsidR="00F76582" w:rsidRPr="00A2318F" w:rsidRDefault="00F76582" w:rsidP="00EB3E4E">
            <w:pPr>
              <w:pStyle w:val="NoSpacing"/>
              <w:spacing w:after="0"/>
            </w:pPr>
            <w:r w:rsidRPr="00A2318F">
              <w:t>Management and general</w:t>
            </w:r>
          </w:p>
        </w:tc>
        <w:tc>
          <w:tcPr>
            <w:tcW w:w="1725" w:type="dxa"/>
            <w:vAlign w:val="center"/>
          </w:tcPr>
          <w:p w:rsidR="00F76582" w:rsidRPr="00A2318F" w:rsidRDefault="007859C8" w:rsidP="00EB3E4E">
            <w:pPr>
              <w:pStyle w:val="NoSpacing"/>
              <w:spacing w:after="0"/>
              <w:jc w:val="center"/>
            </w:pPr>
            <w:r>
              <w:t>520,880</w:t>
            </w:r>
          </w:p>
        </w:tc>
        <w:tc>
          <w:tcPr>
            <w:tcW w:w="1754" w:type="dxa"/>
            <w:vAlign w:val="center"/>
          </w:tcPr>
          <w:p w:rsidR="00F76582" w:rsidRPr="00A2318F" w:rsidRDefault="007859C8" w:rsidP="00EB3E4E">
            <w:pPr>
              <w:pStyle w:val="NoSpacing"/>
              <w:spacing w:after="0"/>
              <w:jc w:val="center"/>
            </w:pPr>
            <w:r>
              <w:t>--</w:t>
            </w:r>
          </w:p>
        </w:tc>
        <w:tc>
          <w:tcPr>
            <w:tcW w:w="1756" w:type="dxa"/>
            <w:vAlign w:val="center"/>
          </w:tcPr>
          <w:p w:rsidR="00F76582" w:rsidRPr="00A2318F" w:rsidRDefault="007859C8" w:rsidP="00EB3E4E">
            <w:pPr>
              <w:pStyle w:val="NoSpacing"/>
              <w:spacing w:after="0"/>
              <w:jc w:val="center"/>
            </w:pPr>
            <w:r>
              <w:t>--</w:t>
            </w:r>
          </w:p>
        </w:tc>
        <w:tc>
          <w:tcPr>
            <w:tcW w:w="1620" w:type="dxa"/>
            <w:vAlign w:val="center"/>
          </w:tcPr>
          <w:p w:rsidR="00F76582" w:rsidRPr="00A2318F" w:rsidRDefault="007859C8" w:rsidP="00EB3E4E">
            <w:pPr>
              <w:pStyle w:val="NoSpacing"/>
              <w:spacing w:after="0"/>
              <w:jc w:val="center"/>
            </w:pPr>
            <w:r>
              <w:t>520,880</w:t>
            </w:r>
          </w:p>
        </w:tc>
      </w:tr>
      <w:tr w:rsidR="00F76582" w:rsidRPr="00A2318F" w:rsidTr="00EB3E4E">
        <w:tc>
          <w:tcPr>
            <w:tcW w:w="2703" w:type="dxa"/>
            <w:vAlign w:val="center"/>
          </w:tcPr>
          <w:p w:rsidR="00F76582" w:rsidRPr="00A2318F" w:rsidRDefault="00EB3E4E" w:rsidP="00EB3E4E">
            <w:pPr>
              <w:pStyle w:val="NoSpacing"/>
              <w:spacing w:after="0"/>
            </w:pPr>
            <w:r>
              <w:t>Supporting services:</w:t>
            </w:r>
            <w:r>
              <w:br/>
            </w:r>
            <w:r w:rsidR="00F76582" w:rsidRPr="00A2318F">
              <w:t>Fundraising</w:t>
            </w:r>
          </w:p>
        </w:tc>
        <w:tc>
          <w:tcPr>
            <w:tcW w:w="1725" w:type="dxa"/>
            <w:vAlign w:val="center"/>
          </w:tcPr>
          <w:p w:rsidR="00F76582" w:rsidRPr="00A2318F" w:rsidRDefault="007859C8" w:rsidP="00EB3E4E">
            <w:pPr>
              <w:pStyle w:val="NoSpacing"/>
              <w:spacing w:after="0"/>
              <w:jc w:val="center"/>
            </w:pPr>
            <w:r>
              <w:t>1,386,585</w:t>
            </w:r>
          </w:p>
        </w:tc>
        <w:tc>
          <w:tcPr>
            <w:tcW w:w="1754" w:type="dxa"/>
            <w:vAlign w:val="center"/>
          </w:tcPr>
          <w:p w:rsidR="00F76582" w:rsidRPr="00A2318F" w:rsidRDefault="007859C8" w:rsidP="00EB3E4E">
            <w:pPr>
              <w:pStyle w:val="NoSpacing"/>
              <w:spacing w:after="0"/>
              <w:jc w:val="center"/>
            </w:pPr>
            <w:r>
              <w:t>--</w:t>
            </w:r>
          </w:p>
        </w:tc>
        <w:tc>
          <w:tcPr>
            <w:tcW w:w="1756" w:type="dxa"/>
            <w:vAlign w:val="center"/>
          </w:tcPr>
          <w:p w:rsidR="00F76582" w:rsidRPr="00A2318F" w:rsidRDefault="007859C8" w:rsidP="00EB3E4E">
            <w:pPr>
              <w:pStyle w:val="NoSpacing"/>
              <w:spacing w:after="0"/>
              <w:jc w:val="center"/>
            </w:pPr>
            <w:r>
              <w:t>--</w:t>
            </w:r>
          </w:p>
        </w:tc>
        <w:tc>
          <w:tcPr>
            <w:tcW w:w="1620" w:type="dxa"/>
            <w:vAlign w:val="center"/>
          </w:tcPr>
          <w:p w:rsidR="00F76582" w:rsidRPr="00A2318F" w:rsidRDefault="007859C8" w:rsidP="00EB3E4E">
            <w:pPr>
              <w:pStyle w:val="NoSpacing"/>
              <w:spacing w:after="0"/>
              <w:jc w:val="center"/>
            </w:pPr>
            <w:r>
              <w:t>1,386,585</w:t>
            </w:r>
          </w:p>
        </w:tc>
      </w:tr>
      <w:tr w:rsidR="00F76582" w:rsidRPr="00A2318F" w:rsidTr="00EB3E4E">
        <w:trPr>
          <w:trHeight w:val="765"/>
        </w:trPr>
        <w:tc>
          <w:tcPr>
            <w:tcW w:w="2703" w:type="dxa"/>
            <w:vAlign w:val="center"/>
          </w:tcPr>
          <w:p w:rsidR="00F76582" w:rsidRPr="00A2318F" w:rsidRDefault="00F76582" w:rsidP="00EB3E4E">
            <w:pPr>
              <w:pStyle w:val="NoSpacing"/>
              <w:spacing w:after="0"/>
            </w:pPr>
            <w:r w:rsidRPr="00A2318F">
              <w:t xml:space="preserve">Total supporting services </w:t>
            </w:r>
          </w:p>
        </w:tc>
        <w:tc>
          <w:tcPr>
            <w:tcW w:w="1725" w:type="dxa"/>
            <w:vAlign w:val="center"/>
          </w:tcPr>
          <w:p w:rsidR="00F76582" w:rsidRPr="00A2318F" w:rsidRDefault="007859C8" w:rsidP="00EB3E4E">
            <w:pPr>
              <w:pStyle w:val="NoSpacing"/>
              <w:spacing w:after="0"/>
              <w:jc w:val="center"/>
            </w:pPr>
            <w:r>
              <w:t>1,907,465</w:t>
            </w:r>
          </w:p>
        </w:tc>
        <w:tc>
          <w:tcPr>
            <w:tcW w:w="1754" w:type="dxa"/>
            <w:vAlign w:val="center"/>
          </w:tcPr>
          <w:p w:rsidR="00F76582" w:rsidRPr="00A2318F" w:rsidRDefault="007859C8" w:rsidP="00EB3E4E">
            <w:pPr>
              <w:pStyle w:val="NoSpacing"/>
              <w:spacing w:after="0"/>
              <w:jc w:val="center"/>
            </w:pPr>
            <w:r>
              <w:t>--</w:t>
            </w:r>
          </w:p>
        </w:tc>
        <w:tc>
          <w:tcPr>
            <w:tcW w:w="1756" w:type="dxa"/>
            <w:vAlign w:val="center"/>
          </w:tcPr>
          <w:p w:rsidR="00F76582" w:rsidRPr="00A2318F" w:rsidRDefault="007859C8" w:rsidP="00EB3E4E">
            <w:pPr>
              <w:pStyle w:val="NoSpacing"/>
              <w:spacing w:after="0"/>
              <w:jc w:val="center"/>
            </w:pPr>
            <w:r>
              <w:t>--</w:t>
            </w:r>
          </w:p>
        </w:tc>
        <w:tc>
          <w:tcPr>
            <w:tcW w:w="1620" w:type="dxa"/>
            <w:vAlign w:val="center"/>
          </w:tcPr>
          <w:p w:rsidR="00F76582" w:rsidRPr="00A2318F" w:rsidRDefault="007859C8" w:rsidP="00EB3E4E">
            <w:pPr>
              <w:pStyle w:val="NoSpacing"/>
              <w:spacing w:after="0"/>
              <w:jc w:val="center"/>
            </w:pPr>
            <w:r>
              <w:t>1,907,465</w:t>
            </w:r>
          </w:p>
        </w:tc>
      </w:tr>
      <w:tr w:rsidR="00F76582" w:rsidRPr="00A2318F" w:rsidTr="00EB3E4E">
        <w:trPr>
          <w:trHeight w:val="441"/>
        </w:trPr>
        <w:tc>
          <w:tcPr>
            <w:tcW w:w="2703" w:type="dxa"/>
            <w:vAlign w:val="center"/>
          </w:tcPr>
          <w:p w:rsidR="00F76582" w:rsidRPr="00A2318F" w:rsidRDefault="00F76582" w:rsidP="00EB3E4E">
            <w:pPr>
              <w:pStyle w:val="NoSpacing"/>
              <w:spacing w:after="0"/>
            </w:pPr>
            <w:r w:rsidRPr="00A2318F">
              <w:t>TOTAL EXPENSES</w:t>
            </w:r>
          </w:p>
        </w:tc>
        <w:tc>
          <w:tcPr>
            <w:tcW w:w="1725" w:type="dxa"/>
            <w:vAlign w:val="center"/>
          </w:tcPr>
          <w:p w:rsidR="00F76582" w:rsidRPr="00A2318F" w:rsidRDefault="007859C8" w:rsidP="00EB3E4E">
            <w:pPr>
              <w:pStyle w:val="NoSpacing"/>
              <w:spacing w:after="0"/>
              <w:jc w:val="center"/>
            </w:pPr>
            <w:r>
              <w:t>31,824,696</w:t>
            </w:r>
          </w:p>
        </w:tc>
        <w:tc>
          <w:tcPr>
            <w:tcW w:w="1754" w:type="dxa"/>
            <w:vAlign w:val="center"/>
          </w:tcPr>
          <w:p w:rsidR="00F76582" w:rsidRPr="00A2318F" w:rsidRDefault="007859C8" w:rsidP="00EB3E4E">
            <w:pPr>
              <w:pStyle w:val="NoSpacing"/>
              <w:spacing w:after="0"/>
              <w:jc w:val="center"/>
            </w:pPr>
            <w:r>
              <w:t>--</w:t>
            </w:r>
          </w:p>
        </w:tc>
        <w:tc>
          <w:tcPr>
            <w:tcW w:w="1756" w:type="dxa"/>
            <w:vAlign w:val="center"/>
          </w:tcPr>
          <w:p w:rsidR="00F76582" w:rsidRPr="00A2318F" w:rsidRDefault="007859C8" w:rsidP="00EB3E4E">
            <w:pPr>
              <w:pStyle w:val="NoSpacing"/>
              <w:spacing w:after="0"/>
              <w:jc w:val="center"/>
            </w:pPr>
            <w:r>
              <w:t>--</w:t>
            </w:r>
          </w:p>
        </w:tc>
        <w:tc>
          <w:tcPr>
            <w:tcW w:w="1620" w:type="dxa"/>
            <w:vAlign w:val="center"/>
          </w:tcPr>
          <w:p w:rsidR="00F76582" w:rsidRPr="00A2318F" w:rsidRDefault="007859C8" w:rsidP="00EB3E4E">
            <w:pPr>
              <w:pStyle w:val="NoSpacing"/>
              <w:spacing w:after="0"/>
              <w:jc w:val="center"/>
            </w:pPr>
            <w:r>
              <w:t>31,824,696</w:t>
            </w:r>
          </w:p>
        </w:tc>
      </w:tr>
      <w:tr w:rsidR="00F76582" w:rsidRPr="00A2318F" w:rsidTr="00EB3E4E">
        <w:trPr>
          <w:trHeight w:val="720"/>
        </w:trPr>
        <w:tc>
          <w:tcPr>
            <w:tcW w:w="2703" w:type="dxa"/>
            <w:vAlign w:val="center"/>
          </w:tcPr>
          <w:p w:rsidR="00F76582" w:rsidRPr="00A2318F" w:rsidRDefault="00F76582" w:rsidP="00EB3E4E">
            <w:pPr>
              <w:pStyle w:val="NoSpacing"/>
              <w:spacing w:after="0"/>
            </w:pPr>
            <w:r w:rsidRPr="00A2318F">
              <w:t>CHANGES IN NET ASSETS</w:t>
            </w:r>
          </w:p>
        </w:tc>
        <w:tc>
          <w:tcPr>
            <w:tcW w:w="1725" w:type="dxa"/>
            <w:vAlign w:val="center"/>
          </w:tcPr>
          <w:p w:rsidR="00F76582" w:rsidRPr="00A2318F" w:rsidRDefault="007859C8" w:rsidP="00EB3E4E">
            <w:pPr>
              <w:pStyle w:val="NoSpacing"/>
              <w:spacing w:after="0"/>
              <w:jc w:val="center"/>
            </w:pPr>
            <w:r>
              <w:t>(8,437,344)</w:t>
            </w:r>
          </w:p>
        </w:tc>
        <w:tc>
          <w:tcPr>
            <w:tcW w:w="1754" w:type="dxa"/>
            <w:vAlign w:val="center"/>
          </w:tcPr>
          <w:p w:rsidR="00F76582" w:rsidRPr="00A2318F" w:rsidRDefault="007859C8" w:rsidP="00EB3E4E">
            <w:pPr>
              <w:pStyle w:val="NoSpacing"/>
              <w:spacing w:after="0"/>
              <w:jc w:val="center"/>
            </w:pPr>
            <w:r>
              <w:t>67,817</w:t>
            </w:r>
          </w:p>
        </w:tc>
        <w:tc>
          <w:tcPr>
            <w:tcW w:w="1756" w:type="dxa"/>
            <w:vAlign w:val="center"/>
          </w:tcPr>
          <w:p w:rsidR="00F76582" w:rsidRPr="00A2318F" w:rsidRDefault="007859C8" w:rsidP="00EB3E4E">
            <w:pPr>
              <w:pStyle w:val="NoSpacing"/>
              <w:spacing w:after="0"/>
              <w:jc w:val="center"/>
            </w:pPr>
            <w:r>
              <w:t>--</w:t>
            </w:r>
          </w:p>
        </w:tc>
        <w:tc>
          <w:tcPr>
            <w:tcW w:w="1620" w:type="dxa"/>
            <w:vAlign w:val="center"/>
          </w:tcPr>
          <w:p w:rsidR="00F76582" w:rsidRPr="00A2318F" w:rsidRDefault="007859C8" w:rsidP="00EB3E4E">
            <w:pPr>
              <w:pStyle w:val="NoSpacing"/>
              <w:spacing w:after="0"/>
              <w:jc w:val="center"/>
            </w:pPr>
            <w:r>
              <w:t>(8,369,527)</w:t>
            </w:r>
          </w:p>
        </w:tc>
      </w:tr>
    </w:tbl>
    <w:p w:rsidR="00F76582" w:rsidRDefault="00F76582" w:rsidP="00285FD8">
      <w:pPr>
        <w:pStyle w:val="NoSpacing"/>
      </w:pPr>
    </w:p>
    <w:tbl>
      <w:tblPr>
        <w:tblStyle w:val="TableGrid"/>
        <w:tblW w:w="9558" w:type="dxa"/>
        <w:tblLook w:val="04E0" w:firstRow="1" w:lastRow="1" w:firstColumn="1" w:lastColumn="0" w:noHBand="0" w:noVBand="1"/>
      </w:tblPr>
      <w:tblGrid>
        <w:gridCol w:w="2703"/>
        <w:gridCol w:w="1725"/>
        <w:gridCol w:w="1754"/>
        <w:gridCol w:w="1756"/>
        <w:gridCol w:w="1620"/>
      </w:tblGrid>
      <w:tr w:rsidR="00036532" w:rsidRPr="00A2318F" w:rsidTr="00434297">
        <w:trPr>
          <w:trHeight w:val="1115"/>
        </w:trPr>
        <w:tc>
          <w:tcPr>
            <w:tcW w:w="2703" w:type="dxa"/>
            <w:vAlign w:val="center"/>
          </w:tcPr>
          <w:p w:rsidR="00036532" w:rsidRPr="00A2318F" w:rsidRDefault="00036532" w:rsidP="00434297">
            <w:pPr>
              <w:pStyle w:val="NoSpacing"/>
              <w:spacing w:after="0"/>
            </w:pPr>
            <w:r w:rsidRPr="00A2318F">
              <w:t>NET ASSETS – BEGINNING OF YEAR</w:t>
            </w:r>
          </w:p>
        </w:tc>
        <w:tc>
          <w:tcPr>
            <w:tcW w:w="1725" w:type="dxa"/>
            <w:vAlign w:val="center"/>
          </w:tcPr>
          <w:p w:rsidR="00036532" w:rsidRPr="00A2318F" w:rsidRDefault="00036532" w:rsidP="00434297">
            <w:pPr>
              <w:pStyle w:val="NoSpacing"/>
              <w:spacing w:after="0"/>
              <w:jc w:val="center"/>
            </w:pPr>
            <w:r>
              <w:t>28,012,251</w:t>
            </w:r>
          </w:p>
        </w:tc>
        <w:tc>
          <w:tcPr>
            <w:tcW w:w="1754" w:type="dxa"/>
            <w:vAlign w:val="center"/>
          </w:tcPr>
          <w:p w:rsidR="00036532" w:rsidRPr="00A2318F" w:rsidRDefault="00036532" w:rsidP="00434297">
            <w:pPr>
              <w:pStyle w:val="NoSpacing"/>
              <w:spacing w:after="0"/>
              <w:jc w:val="center"/>
            </w:pPr>
            <w:r>
              <w:t>1,794,891</w:t>
            </w:r>
          </w:p>
        </w:tc>
        <w:tc>
          <w:tcPr>
            <w:tcW w:w="1756" w:type="dxa"/>
            <w:vAlign w:val="center"/>
          </w:tcPr>
          <w:p w:rsidR="00036532" w:rsidRPr="00A2318F" w:rsidRDefault="00036532" w:rsidP="00434297">
            <w:pPr>
              <w:pStyle w:val="NoSpacing"/>
              <w:spacing w:after="0"/>
              <w:jc w:val="center"/>
            </w:pPr>
            <w:r>
              <w:t>237,468</w:t>
            </w:r>
          </w:p>
        </w:tc>
        <w:tc>
          <w:tcPr>
            <w:tcW w:w="1620" w:type="dxa"/>
            <w:vAlign w:val="center"/>
          </w:tcPr>
          <w:p w:rsidR="00036532" w:rsidRPr="00A2318F" w:rsidRDefault="00036532" w:rsidP="00434297">
            <w:pPr>
              <w:pStyle w:val="NoSpacing"/>
              <w:spacing w:after="0"/>
              <w:jc w:val="center"/>
            </w:pPr>
            <w:r>
              <w:t>30,044,610</w:t>
            </w:r>
          </w:p>
        </w:tc>
      </w:tr>
      <w:tr w:rsidR="00036532" w:rsidRPr="00A2318F" w:rsidTr="00434297">
        <w:trPr>
          <w:trHeight w:val="791"/>
        </w:trPr>
        <w:tc>
          <w:tcPr>
            <w:tcW w:w="2703" w:type="dxa"/>
            <w:vAlign w:val="center"/>
          </w:tcPr>
          <w:p w:rsidR="00036532" w:rsidRPr="00A2318F" w:rsidRDefault="00036532" w:rsidP="00434297">
            <w:pPr>
              <w:pStyle w:val="NoSpacing"/>
              <w:spacing w:after="0"/>
            </w:pPr>
            <w:r w:rsidRPr="00A2318F">
              <w:t>NET ASSETS – END OF YEAR</w:t>
            </w:r>
          </w:p>
        </w:tc>
        <w:tc>
          <w:tcPr>
            <w:tcW w:w="1725" w:type="dxa"/>
            <w:vAlign w:val="center"/>
          </w:tcPr>
          <w:p w:rsidR="00036532" w:rsidRPr="00A2318F" w:rsidRDefault="00036532" w:rsidP="00434297">
            <w:pPr>
              <w:pStyle w:val="NoSpacing"/>
              <w:spacing w:after="0"/>
              <w:jc w:val="center"/>
            </w:pPr>
            <w:r>
              <w:t>$19,574,907</w:t>
            </w:r>
          </w:p>
        </w:tc>
        <w:tc>
          <w:tcPr>
            <w:tcW w:w="1754" w:type="dxa"/>
            <w:vAlign w:val="center"/>
          </w:tcPr>
          <w:p w:rsidR="00036532" w:rsidRPr="00A2318F" w:rsidRDefault="00036532" w:rsidP="00434297">
            <w:pPr>
              <w:pStyle w:val="NoSpacing"/>
              <w:spacing w:after="0"/>
              <w:jc w:val="center"/>
            </w:pPr>
            <w:r>
              <w:t>$1,862,708</w:t>
            </w:r>
          </w:p>
        </w:tc>
        <w:tc>
          <w:tcPr>
            <w:tcW w:w="1756" w:type="dxa"/>
            <w:vAlign w:val="center"/>
          </w:tcPr>
          <w:p w:rsidR="00036532" w:rsidRPr="00A2318F" w:rsidRDefault="00036532" w:rsidP="00434297">
            <w:pPr>
              <w:pStyle w:val="NoSpacing"/>
              <w:spacing w:after="0"/>
              <w:jc w:val="center"/>
            </w:pPr>
            <w:r>
              <w:t>$237,468</w:t>
            </w:r>
          </w:p>
        </w:tc>
        <w:tc>
          <w:tcPr>
            <w:tcW w:w="1620" w:type="dxa"/>
            <w:vAlign w:val="center"/>
          </w:tcPr>
          <w:p w:rsidR="00036532" w:rsidRPr="00A2318F" w:rsidRDefault="00036532" w:rsidP="00434297">
            <w:pPr>
              <w:pStyle w:val="NoSpacing"/>
              <w:spacing w:after="0"/>
              <w:jc w:val="center"/>
            </w:pPr>
            <w:r>
              <w:t>$21,675,083</w:t>
            </w:r>
          </w:p>
        </w:tc>
      </w:tr>
    </w:tbl>
    <w:p w:rsidR="007859C8" w:rsidRDefault="007859C8" w:rsidP="00285FD8">
      <w:pPr>
        <w:pStyle w:val="NoSpacing"/>
      </w:pPr>
    </w:p>
    <w:p w:rsidR="007859C8" w:rsidRDefault="007859C8">
      <w:pPr>
        <w:spacing w:after="200" w:line="276" w:lineRule="auto"/>
      </w:pPr>
      <w:r>
        <w:br w:type="page"/>
      </w:r>
    </w:p>
    <w:p w:rsidR="007859C8" w:rsidRDefault="007859C8" w:rsidP="00285FD8">
      <w:pPr>
        <w:pStyle w:val="NoSpacing"/>
        <w:sectPr w:rsidR="007859C8" w:rsidSect="00EB3E4E">
          <w:footerReference w:type="default" r:id="rId11"/>
          <w:pgSz w:w="12240" w:h="15840"/>
          <w:pgMar w:top="1080" w:right="1440" w:bottom="1440" w:left="1440" w:header="720" w:footer="720" w:gutter="0"/>
          <w:cols w:space="720"/>
          <w:docGrid w:linePitch="381"/>
        </w:sectPr>
      </w:pPr>
    </w:p>
    <w:p w:rsidR="007859C8" w:rsidRPr="00AC4AD6" w:rsidRDefault="007859C8" w:rsidP="00376A2B">
      <w:pPr>
        <w:pStyle w:val="Heading2"/>
      </w:pPr>
      <w:bookmarkStart w:id="17" w:name="_Toc415727663"/>
      <w:r w:rsidRPr="00AC4AD6">
        <w:lastRenderedPageBreak/>
        <w:t>The National Federation of the Blind</w:t>
      </w:r>
      <w:bookmarkStart w:id="18" w:name="_Toc415727664"/>
      <w:bookmarkEnd w:id="17"/>
      <w:r w:rsidR="00BB3056">
        <w:br/>
      </w:r>
      <w:r w:rsidRPr="00AC4AD6">
        <w:t>T/A Blind Federation of America</w:t>
      </w:r>
      <w:bookmarkStart w:id="19" w:name="_Toc415727665"/>
      <w:bookmarkEnd w:id="18"/>
      <w:r w:rsidR="00BB3056">
        <w:br/>
      </w:r>
      <w:r w:rsidRPr="00AC4AD6">
        <w:t>Statements of Functional Expenses</w:t>
      </w:r>
      <w:bookmarkStart w:id="20" w:name="_Toc415727666"/>
      <w:bookmarkEnd w:id="19"/>
      <w:r w:rsidR="00BB3056">
        <w:br/>
      </w:r>
      <w:proofErr w:type="gramStart"/>
      <w:r w:rsidRPr="00AC4AD6">
        <w:t>For</w:t>
      </w:r>
      <w:proofErr w:type="gramEnd"/>
      <w:r w:rsidRPr="00AC4AD6">
        <w:t xml:space="preserve"> the Year Ended December 31, 20</w:t>
      </w:r>
      <w:r>
        <w:t>14</w:t>
      </w:r>
      <w:bookmarkEnd w:id="20"/>
    </w:p>
    <w:p w:rsidR="007859C8" w:rsidRPr="00AC4AD6" w:rsidRDefault="00EB3E4E" w:rsidP="00285FD8">
      <w:pPr>
        <w:pStyle w:val="NoSpacing"/>
      </w:pPr>
      <w:r>
        <w:t xml:space="preserve"> </w:t>
      </w:r>
    </w:p>
    <w:tbl>
      <w:tblPr>
        <w:tblStyle w:val="TableGrid"/>
        <w:tblW w:w="15170" w:type="dxa"/>
        <w:jc w:val="center"/>
        <w:tblLayout w:type="fixed"/>
        <w:tblCellMar>
          <w:left w:w="115" w:type="dxa"/>
          <w:right w:w="115" w:type="dxa"/>
        </w:tblCellMar>
        <w:tblLook w:val="06E0" w:firstRow="1" w:lastRow="1" w:firstColumn="1" w:lastColumn="0" w:noHBand="1" w:noVBand="1"/>
      </w:tblPr>
      <w:tblGrid>
        <w:gridCol w:w="2905"/>
        <w:gridCol w:w="1440"/>
        <w:gridCol w:w="1800"/>
        <w:gridCol w:w="1440"/>
        <w:gridCol w:w="1440"/>
        <w:gridCol w:w="1655"/>
        <w:gridCol w:w="1530"/>
        <w:gridCol w:w="1530"/>
        <w:gridCol w:w="1430"/>
      </w:tblGrid>
      <w:tr w:rsidR="007859C8" w:rsidRPr="0038283C" w:rsidTr="00FF439F">
        <w:trPr>
          <w:trHeight w:val="1475"/>
          <w:tblHeader/>
          <w:jc w:val="center"/>
        </w:trPr>
        <w:tc>
          <w:tcPr>
            <w:tcW w:w="2905" w:type="dxa"/>
            <w:vAlign w:val="bottom"/>
          </w:tcPr>
          <w:p w:rsidR="007859C8" w:rsidRPr="000259AD" w:rsidRDefault="007859C8" w:rsidP="00EB3E4E">
            <w:pPr>
              <w:pStyle w:val="NoSpacing"/>
              <w:spacing w:after="0"/>
              <w:rPr>
                <w:sz w:val="24"/>
                <w:szCs w:val="24"/>
              </w:rPr>
            </w:pPr>
          </w:p>
        </w:tc>
        <w:tc>
          <w:tcPr>
            <w:tcW w:w="1440" w:type="dxa"/>
            <w:vAlign w:val="bottom"/>
          </w:tcPr>
          <w:p w:rsidR="007859C8" w:rsidRPr="00CF5992" w:rsidRDefault="007859C8" w:rsidP="005F16AA">
            <w:pPr>
              <w:pStyle w:val="NoSpacing"/>
              <w:spacing w:after="0"/>
              <w:jc w:val="center"/>
              <w:rPr>
                <w:b/>
                <w:sz w:val="24"/>
                <w:szCs w:val="24"/>
              </w:rPr>
            </w:pPr>
            <w:r w:rsidRPr="00CF5992">
              <w:rPr>
                <w:b/>
                <w:sz w:val="24"/>
                <w:szCs w:val="24"/>
              </w:rPr>
              <w:t>Program Services</w:t>
            </w:r>
            <w:r w:rsidR="00284AE3" w:rsidRPr="00CF5992">
              <w:rPr>
                <w:b/>
                <w:sz w:val="24"/>
                <w:szCs w:val="24"/>
              </w:rPr>
              <w:t>:</w:t>
            </w:r>
            <w:r w:rsidRPr="00CF5992">
              <w:rPr>
                <w:b/>
                <w:sz w:val="24"/>
                <w:szCs w:val="24"/>
              </w:rPr>
              <w:t xml:space="preserve"> Blindness Integration</w:t>
            </w:r>
          </w:p>
        </w:tc>
        <w:tc>
          <w:tcPr>
            <w:tcW w:w="1800" w:type="dxa"/>
            <w:vAlign w:val="bottom"/>
          </w:tcPr>
          <w:p w:rsidR="00CF5992" w:rsidRDefault="00CF5992" w:rsidP="005F16AA">
            <w:pPr>
              <w:pStyle w:val="NoSpacing"/>
              <w:spacing w:after="0"/>
              <w:jc w:val="center"/>
              <w:rPr>
                <w:b/>
                <w:sz w:val="24"/>
                <w:szCs w:val="24"/>
              </w:rPr>
            </w:pPr>
            <w:r>
              <w:rPr>
                <w:b/>
                <w:sz w:val="24"/>
                <w:szCs w:val="24"/>
              </w:rPr>
              <w:t>Program Services:</w:t>
            </w:r>
          </w:p>
          <w:p w:rsidR="007859C8" w:rsidRPr="00CF5992" w:rsidRDefault="00284AE3" w:rsidP="005F16AA">
            <w:pPr>
              <w:pStyle w:val="NoSpacing"/>
              <w:spacing w:after="0"/>
              <w:jc w:val="center"/>
              <w:rPr>
                <w:b/>
                <w:sz w:val="24"/>
                <w:szCs w:val="24"/>
              </w:rPr>
            </w:pPr>
            <w:r w:rsidRPr="00CF5992">
              <w:rPr>
                <w:b/>
                <w:sz w:val="24"/>
                <w:szCs w:val="24"/>
              </w:rPr>
              <w:t>Civil Rights, Advocacy and Self-Organization</w:t>
            </w:r>
          </w:p>
        </w:tc>
        <w:tc>
          <w:tcPr>
            <w:tcW w:w="1440" w:type="dxa"/>
            <w:vAlign w:val="bottom"/>
          </w:tcPr>
          <w:p w:rsidR="007859C8" w:rsidRPr="00CF5992" w:rsidRDefault="00284AE3" w:rsidP="005F16AA">
            <w:pPr>
              <w:pStyle w:val="NoSpacing"/>
              <w:spacing w:after="0"/>
              <w:jc w:val="center"/>
              <w:rPr>
                <w:b/>
                <w:sz w:val="24"/>
                <w:szCs w:val="24"/>
              </w:rPr>
            </w:pPr>
            <w:r w:rsidRPr="00CF5992">
              <w:rPr>
                <w:b/>
                <w:sz w:val="24"/>
                <w:szCs w:val="24"/>
              </w:rPr>
              <w:t>Program Services: Nonvisual Access Systems</w:t>
            </w:r>
          </w:p>
        </w:tc>
        <w:tc>
          <w:tcPr>
            <w:tcW w:w="1440" w:type="dxa"/>
            <w:vAlign w:val="bottom"/>
          </w:tcPr>
          <w:p w:rsidR="007859C8" w:rsidRPr="00CF5992" w:rsidRDefault="00284AE3" w:rsidP="005F16AA">
            <w:pPr>
              <w:pStyle w:val="NoSpacing"/>
              <w:spacing w:after="0"/>
              <w:jc w:val="center"/>
              <w:rPr>
                <w:b/>
                <w:sz w:val="24"/>
                <w:szCs w:val="24"/>
              </w:rPr>
            </w:pPr>
            <w:r w:rsidRPr="00CF5992">
              <w:rPr>
                <w:b/>
                <w:sz w:val="24"/>
                <w:szCs w:val="24"/>
              </w:rPr>
              <w:t xml:space="preserve">Program Services: </w:t>
            </w:r>
            <w:r w:rsidR="007859C8" w:rsidRPr="00CF5992">
              <w:rPr>
                <w:b/>
                <w:sz w:val="24"/>
                <w:szCs w:val="24"/>
              </w:rPr>
              <w:t>Total</w:t>
            </w:r>
          </w:p>
        </w:tc>
        <w:tc>
          <w:tcPr>
            <w:tcW w:w="1655" w:type="dxa"/>
            <w:vAlign w:val="bottom"/>
          </w:tcPr>
          <w:p w:rsidR="007859C8" w:rsidRPr="00CF5992" w:rsidRDefault="007859C8" w:rsidP="005F16AA">
            <w:pPr>
              <w:pStyle w:val="NoSpacing"/>
              <w:spacing w:after="0"/>
              <w:jc w:val="center"/>
              <w:rPr>
                <w:b/>
                <w:sz w:val="24"/>
                <w:szCs w:val="24"/>
              </w:rPr>
            </w:pPr>
            <w:r w:rsidRPr="00CF5992">
              <w:rPr>
                <w:b/>
                <w:sz w:val="24"/>
                <w:szCs w:val="24"/>
              </w:rPr>
              <w:t>Supporting Services</w:t>
            </w:r>
            <w:r w:rsidR="00284AE3" w:rsidRPr="00CF5992">
              <w:rPr>
                <w:b/>
                <w:sz w:val="24"/>
                <w:szCs w:val="24"/>
              </w:rPr>
              <w:t xml:space="preserve">: </w:t>
            </w:r>
            <w:r w:rsidRPr="00CF5992">
              <w:rPr>
                <w:b/>
                <w:sz w:val="24"/>
                <w:szCs w:val="24"/>
              </w:rPr>
              <w:t>Management and General</w:t>
            </w:r>
          </w:p>
        </w:tc>
        <w:tc>
          <w:tcPr>
            <w:tcW w:w="1530" w:type="dxa"/>
            <w:vAlign w:val="bottom"/>
          </w:tcPr>
          <w:p w:rsidR="007859C8" w:rsidRPr="00CF5992" w:rsidRDefault="007859C8" w:rsidP="005F16AA">
            <w:pPr>
              <w:pStyle w:val="NoSpacing"/>
              <w:spacing w:after="0"/>
              <w:jc w:val="center"/>
              <w:rPr>
                <w:b/>
                <w:sz w:val="24"/>
                <w:szCs w:val="24"/>
              </w:rPr>
            </w:pPr>
            <w:r w:rsidRPr="00CF5992">
              <w:rPr>
                <w:b/>
                <w:sz w:val="24"/>
                <w:szCs w:val="24"/>
              </w:rPr>
              <w:t>Supporting Services</w:t>
            </w:r>
            <w:r w:rsidR="00284AE3" w:rsidRPr="00CF5992">
              <w:rPr>
                <w:b/>
                <w:sz w:val="24"/>
                <w:szCs w:val="24"/>
              </w:rPr>
              <w:t>:</w:t>
            </w:r>
            <w:r w:rsidRPr="00CF5992">
              <w:rPr>
                <w:b/>
                <w:sz w:val="24"/>
                <w:szCs w:val="24"/>
              </w:rPr>
              <w:t xml:space="preserve"> Fundraising</w:t>
            </w:r>
          </w:p>
        </w:tc>
        <w:tc>
          <w:tcPr>
            <w:tcW w:w="1530" w:type="dxa"/>
            <w:vAlign w:val="bottom"/>
          </w:tcPr>
          <w:p w:rsidR="007859C8" w:rsidRPr="00CF5992" w:rsidRDefault="007859C8" w:rsidP="005F16AA">
            <w:pPr>
              <w:pStyle w:val="NoSpacing"/>
              <w:spacing w:after="0"/>
              <w:jc w:val="center"/>
              <w:rPr>
                <w:b/>
                <w:sz w:val="24"/>
                <w:szCs w:val="24"/>
              </w:rPr>
            </w:pPr>
            <w:r w:rsidRPr="00CF5992">
              <w:rPr>
                <w:b/>
                <w:sz w:val="24"/>
                <w:szCs w:val="24"/>
              </w:rPr>
              <w:t>Supporting Services</w:t>
            </w:r>
            <w:r w:rsidR="00284AE3" w:rsidRPr="00CF5992">
              <w:rPr>
                <w:b/>
                <w:sz w:val="24"/>
                <w:szCs w:val="24"/>
              </w:rPr>
              <w:t>:</w:t>
            </w:r>
          </w:p>
          <w:p w:rsidR="007859C8" w:rsidRPr="00CF5992" w:rsidRDefault="007859C8" w:rsidP="005F16AA">
            <w:pPr>
              <w:pStyle w:val="NoSpacing"/>
              <w:spacing w:after="0"/>
              <w:jc w:val="center"/>
              <w:rPr>
                <w:b/>
                <w:sz w:val="24"/>
                <w:szCs w:val="24"/>
              </w:rPr>
            </w:pPr>
            <w:r w:rsidRPr="00CF5992">
              <w:rPr>
                <w:b/>
                <w:sz w:val="24"/>
                <w:szCs w:val="24"/>
              </w:rPr>
              <w:t>Total</w:t>
            </w:r>
          </w:p>
        </w:tc>
        <w:tc>
          <w:tcPr>
            <w:tcW w:w="1430" w:type="dxa"/>
            <w:vAlign w:val="bottom"/>
          </w:tcPr>
          <w:p w:rsidR="007859C8" w:rsidRPr="00CF5992" w:rsidRDefault="00284AE3" w:rsidP="005F16AA">
            <w:pPr>
              <w:pStyle w:val="NoSpacing"/>
              <w:spacing w:after="0"/>
              <w:jc w:val="center"/>
              <w:rPr>
                <w:b/>
                <w:sz w:val="24"/>
                <w:szCs w:val="24"/>
              </w:rPr>
            </w:pPr>
            <w:r w:rsidRPr="00CF5992">
              <w:rPr>
                <w:b/>
                <w:sz w:val="24"/>
                <w:szCs w:val="24"/>
              </w:rPr>
              <w:t>GRAND TOTAL</w:t>
            </w:r>
          </w:p>
        </w:tc>
      </w:tr>
      <w:tr w:rsidR="007859C8" w:rsidRPr="0038283C" w:rsidTr="00FF439F">
        <w:trPr>
          <w:cantSplit/>
          <w:trHeight w:val="440"/>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Volunteer services (Note 1)</w:t>
            </w:r>
          </w:p>
        </w:tc>
        <w:tc>
          <w:tcPr>
            <w:tcW w:w="1440" w:type="dxa"/>
            <w:vAlign w:val="center"/>
          </w:tcPr>
          <w:p w:rsidR="007859C8" w:rsidRPr="000259AD" w:rsidRDefault="00284AE3" w:rsidP="00CF5992">
            <w:pPr>
              <w:pStyle w:val="NoSpacing"/>
              <w:spacing w:after="0"/>
              <w:jc w:val="center"/>
              <w:rPr>
                <w:sz w:val="24"/>
                <w:szCs w:val="24"/>
              </w:rPr>
            </w:pPr>
            <w:r w:rsidRPr="000259AD">
              <w:rPr>
                <w:sz w:val="24"/>
                <w:szCs w:val="24"/>
              </w:rPr>
              <w:t>$1,311,246</w:t>
            </w:r>
          </w:p>
        </w:tc>
        <w:tc>
          <w:tcPr>
            <w:tcW w:w="1800" w:type="dxa"/>
            <w:vAlign w:val="center"/>
          </w:tcPr>
          <w:p w:rsidR="007859C8" w:rsidRPr="000259AD" w:rsidRDefault="00284AE3" w:rsidP="00CF5992">
            <w:pPr>
              <w:pStyle w:val="NoSpacing"/>
              <w:spacing w:after="0"/>
              <w:jc w:val="center"/>
              <w:rPr>
                <w:sz w:val="24"/>
                <w:szCs w:val="24"/>
              </w:rPr>
            </w:pPr>
            <w:r w:rsidRPr="000259AD">
              <w:rPr>
                <w:sz w:val="24"/>
                <w:szCs w:val="24"/>
              </w:rPr>
              <w:t>$1,311,246</w:t>
            </w:r>
          </w:p>
        </w:tc>
        <w:tc>
          <w:tcPr>
            <w:tcW w:w="1440" w:type="dxa"/>
            <w:vAlign w:val="center"/>
          </w:tcPr>
          <w:p w:rsidR="007859C8" w:rsidRPr="000259AD" w:rsidRDefault="00284AE3" w:rsidP="00CF5992">
            <w:pPr>
              <w:pStyle w:val="NoSpacing"/>
              <w:spacing w:after="0"/>
              <w:jc w:val="center"/>
              <w:rPr>
                <w:sz w:val="24"/>
                <w:szCs w:val="24"/>
              </w:rPr>
            </w:pPr>
            <w:r w:rsidRPr="000259AD">
              <w:rPr>
                <w:sz w:val="24"/>
                <w:szCs w:val="24"/>
              </w:rPr>
              <w:t>$655,623</w:t>
            </w:r>
          </w:p>
        </w:tc>
        <w:tc>
          <w:tcPr>
            <w:tcW w:w="1440" w:type="dxa"/>
            <w:vAlign w:val="center"/>
          </w:tcPr>
          <w:p w:rsidR="007859C8" w:rsidRPr="000259AD" w:rsidRDefault="00DF4846" w:rsidP="00CF5992">
            <w:pPr>
              <w:pStyle w:val="NoSpacing"/>
              <w:spacing w:after="0"/>
              <w:jc w:val="center"/>
              <w:rPr>
                <w:sz w:val="24"/>
                <w:szCs w:val="24"/>
              </w:rPr>
            </w:pPr>
            <w:r w:rsidRPr="000259AD">
              <w:rPr>
                <w:sz w:val="24"/>
                <w:szCs w:val="24"/>
              </w:rPr>
              <w:t>$3,278,115</w:t>
            </w:r>
          </w:p>
        </w:tc>
        <w:tc>
          <w:tcPr>
            <w:tcW w:w="1655" w:type="dxa"/>
            <w:vAlign w:val="center"/>
          </w:tcPr>
          <w:p w:rsidR="007859C8" w:rsidRPr="000259AD" w:rsidRDefault="00DF4846" w:rsidP="00CF5992">
            <w:pPr>
              <w:pStyle w:val="NoSpacing"/>
              <w:spacing w:after="0"/>
              <w:jc w:val="center"/>
              <w:rPr>
                <w:sz w:val="24"/>
                <w:szCs w:val="24"/>
              </w:rPr>
            </w:pPr>
            <w:r w:rsidRPr="000259AD">
              <w:rPr>
                <w:sz w:val="24"/>
                <w:szCs w:val="24"/>
              </w:rPr>
              <w:t>$--</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w:t>
            </w:r>
          </w:p>
        </w:tc>
        <w:tc>
          <w:tcPr>
            <w:tcW w:w="1430" w:type="dxa"/>
            <w:vAlign w:val="center"/>
          </w:tcPr>
          <w:p w:rsidR="007859C8" w:rsidRPr="000259AD" w:rsidRDefault="00DF4846" w:rsidP="00CF5992">
            <w:pPr>
              <w:pStyle w:val="NoSpacing"/>
              <w:spacing w:after="0"/>
              <w:jc w:val="center"/>
              <w:rPr>
                <w:sz w:val="24"/>
                <w:szCs w:val="24"/>
              </w:rPr>
            </w:pPr>
            <w:r w:rsidRPr="000259AD">
              <w:rPr>
                <w:sz w:val="24"/>
                <w:szCs w:val="24"/>
              </w:rPr>
              <w:t>$</w:t>
            </w:r>
            <w:r w:rsidR="000F06A7" w:rsidRPr="000259AD">
              <w:rPr>
                <w:sz w:val="24"/>
                <w:szCs w:val="24"/>
              </w:rPr>
              <w:t>3,278,115</w:t>
            </w:r>
          </w:p>
        </w:tc>
      </w:tr>
      <w:tr w:rsidR="007859C8" w:rsidRPr="0038283C" w:rsidTr="00FF439F">
        <w:trPr>
          <w:cantSplit/>
          <w:trHeight w:val="350"/>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Salaries</w:t>
            </w:r>
          </w:p>
        </w:tc>
        <w:tc>
          <w:tcPr>
            <w:tcW w:w="1440" w:type="dxa"/>
            <w:vAlign w:val="center"/>
          </w:tcPr>
          <w:p w:rsidR="007859C8" w:rsidRPr="000259AD" w:rsidRDefault="00284AE3" w:rsidP="00CF5992">
            <w:pPr>
              <w:pStyle w:val="NoSpacing"/>
              <w:spacing w:after="0"/>
              <w:jc w:val="center"/>
              <w:rPr>
                <w:sz w:val="24"/>
                <w:szCs w:val="24"/>
              </w:rPr>
            </w:pPr>
            <w:r w:rsidRPr="000259AD">
              <w:rPr>
                <w:sz w:val="24"/>
                <w:szCs w:val="24"/>
              </w:rPr>
              <w:t>1,126,173</w:t>
            </w:r>
          </w:p>
        </w:tc>
        <w:tc>
          <w:tcPr>
            <w:tcW w:w="1800" w:type="dxa"/>
            <w:vAlign w:val="center"/>
          </w:tcPr>
          <w:p w:rsidR="007859C8" w:rsidRPr="000259AD" w:rsidRDefault="00284AE3" w:rsidP="00CF5992">
            <w:pPr>
              <w:pStyle w:val="NoSpacing"/>
              <w:spacing w:after="0"/>
              <w:jc w:val="center"/>
              <w:rPr>
                <w:sz w:val="24"/>
                <w:szCs w:val="24"/>
              </w:rPr>
            </w:pPr>
            <w:r w:rsidRPr="000259AD">
              <w:rPr>
                <w:sz w:val="24"/>
                <w:szCs w:val="24"/>
              </w:rPr>
              <w:t>1,299,430</w:t>
            </w:r>
          </w:p>
        </w:tc>
        <w:tc>
          <w:tcPr>
            <w:tcW w:w="1440" w:type="dxa"/>
            <w:vAlign w:val="center"/>
          </w:tcPr>
          <w:p w:rsidR="007859C8" w:rsidRPr="000259AD" w:rsidRDefault="00284AE3" w:rsidP="00CF5992">
            <w:pPr>
              <w:pStyle w:val="NoSpacing"/>
              <w:spacing w:after="0"/>
              <w:jc w:val="center"/>
              <w:rPr>
                <w:sz w:val="24"/>
                <w:szCs w:val="24"/>
              </w:rPr>
            </w:pPr>
            <w:r w:rsidRPr="000259AD">
              <w:rPr>
                <w:sz w:val="24"/>
                <w:szCs w:val="24"/>
              </w:rPr>
              <w:t>1,559,316</w:t>
            </w:r>
          </w:p>
        </w:tc>
        <w:tc>
          <w:tcPr>
            <w:tcW w:w="1440" w:type="dxa"/>
            <w:vAlign w:val="center"/>
          </w:tcPr>
          <w:p w:rsidR="007859C8" w:rsidRPr="000259AD" w:rsidRDefault="00DF4846" w:rsidP="00CF5992">
            <w:pPr>
              <w:pStyle w:val="NoSpacing"/>
              <w:spacing w:after="0"/>
              <w:jc w:val="center"/>
              <w:rPr>
                <w:sz w:val="24"/>
                <w:szCs w:val="24"/>
              </w:rPr>
            </w:pPr>
            <w:r w:rsidRPr="000259AD">
              <w:rPr>
                <w:sz w:val="24"/>
                <w:szCs w:val="24"/>
              </w:rPr>
              <w:t>3,984,919</w:t>
            </w:r>
          </w:p>
        </w:tc>
        <w:tc>
          <w:tcPr>
            <w:tcW w:w="1655" w:type="dxa"/>
            <w:vAlign w:val="center"/>
          </w:tcPr>
          <w:p w:rsidR="007859C8" w:rsidRPr="000259AD" w:rsidRDefault="00DF4846" w:rsidP="00CF5992">
            <w:pPr>
              <w:pStyle w:val="NoSpacing"/>
              <w:spacing w:after="0"/>
              <w:jc w:val="center"/>
              <w:rPr>
                <w:sz w:val="24"/>
                <w:szCs w:val="24"/>
              </w:rPr>
            </w:pPr>
            <w:r w:rsidRPr="000259AD">
              <w:rPr>
                <w:sz w:val="24"/>
                <w:szCs w:val="24"/>
              </w:rPr>
              <w:t>303,200</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43,314</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346,514</w:t>
            </w:r>
          </w:p>
        </w:tc>
        <w:tc>
          <w:tcPr>
            <w:tcW w:w="1430" w:type="dxa"/>
            <w:vAlign w:val="center"/>
          </w:tcPr>
          <w:p w:rsidR="007859C8" w:rsidRPr="000259AD" w:rsidRDefault="000F06A7" w:rsidP="00CF5992">
            <w:pPr>
              <w:pStyle w:val="NoSpacing"/>
              <w:spacing w:after="0"/>
              <w:jc w:val="center"/>
              <w:rPr>
                <w:sz w:val="24"/>
                <w:szCs w:val="24"/>
              </w:rPr>
            </w:pPr>
            <w:r w:rsidRPr="000259AD">
              <w:rPr>
                <w:sz w:val="24"/>
                <w:szCs w:val="24"/>
              </w:rPr>
              <w:t>4,331,433</w:t>
            </w:r>
          </w:p>
        </w:tc>
      </w:tr>
      <w:tr w:rsidR="007859C8" w:rsidRPr="0038283C" w:rsidTr="00FF439F">
        <w:trPr>
          <w:cantSplit/>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Payroll taxes and related expenses</w:t>
            </w:r>
          </w:p>
        </w:tc>
        <w:tc>
          <w:tcPr>
            <w:tcW w:w="1440" w:type="dxa"/>
            <w:vAlign w:val="center"/>
          </w:tcPr>
          <w:p w:rsidR="007859C8" w:rsidRPr="00FF439F" w:rsidRDefault="00284AE3" w:rsidP="00CF5992">
            <w:pPr>
              <w:pStyle w:val="NoSpacing"/>
              <w:spacing w:after="0"/>
              <w:jc w:val="center"/>
              <w:rPr>
                <w:sz w:val="24"/>
                <w:szCs w:val="24"/>
                <w:u w:val="single"/>
              </w:rPr>
            </w:pPr>
            <w:r w:rsidRPr="00FF439F">
              <w:rPr>
                <w:sz w:val="24"/>
                <w:szCs w:val="24"/>
                <w:u w:val="single"/>
              </w:rPr>
              <w:t>194,865</w:t>
            </w:r>
          </w:p>
        </w:tc>
        <w:tc>
          <w:tcPr>
            <w:tcW w:w="1800" w:type="dxa"/>
            <w:vAlign w:val="center"/>
          </w:tcPr>
          <w:p w:rsidR="007859C8" w:rsidRPr="00FF439F" w:rsidRDefault="00284AE3" w:rsidP="00CF5992">
            <w:pPr>
              <w:pStyle w:val="NoSpacing"/>
              <w:spacing w:after="0"/>
              <w:jc w:val="center"/>
              <w:rPr>
                <w:sz w:val="24"/>
                <w:szCs w:val="24"/>
                <w:u w:val="single"/>
              </w:rPr>
            </w:pPr>
            <w:r w:rsidRPr="00FF439F">
              <w:rPr>
                <w:sz w:val="24"/>
                <w:szCs w:val="24"/>
                <w:u w:val="single"/>
              </w:rPr>
              <w:t>224,846</w:t>
            </w:r>
          </w:p>
        </w:tc>
        <w:tc>
          <w:tcPr>
            <w:tcW w:w="1440" w:type="dxa"/>
            <w:vAlign w:val="center"/>
          </w:tcPr>
          <w:p w:rsidR="007859C8" w:rsidRPr="00FF439F" w:rsidRDefault="00284AE3" w:rsidP="00CF5992">
            <w:pPr>
              <w:pStyle w:val="NoSpacing"/>
              <w:spacing w:after="0"/>
              <w:jc w:val="center"/>
              <w:rPr>
                <w:sz w:val="24"/>
                <w:szCs w:val="24"/>
                <w:u w:val="single"/>
              </w:rPr>
            </w:pPr>
            <w:r w:rsidRPr="00FF439F">
              <w:rPr>
                <w:sz w:val="24"/>
                <w:szCs w:val="24"/>
                <w:u w:val="single"/>
              </w:rPr>
              <w:t>269,816</w:t>
            </w:r>
          </w:p>
        </w:tc>
        <w:tc>
          <w:tcPr>
            <w:tcW w:w="1440" w:type="dxa"/>
            <w:vAlign w:val="center"/>
          </w:tcPr>
          <w:p w:rsidR="007859C8" w:rsidRPr="00FF439F" w:rsidRDefault="00DF4846" w:rsidP="00CF5992">
            <w:pPr>
              <w:pStyle w:val="NoSpacing"/>
              <w:spacing w:after="0"/>
              <w:jc w:val="center"/>
              <w:rPr>
                <w:sz w:val="24"/>
                <w:szCs w:val="24"/>
                <w:u w:val="single"/>
              </w:rPr>
            </w:pPr>
            <w:r w:rsidRPr="00FF439F">
              <w:rPr>
                <w:sz w:val="24"/>
                <w:szCs w:val="24"/>
                <w:u w:val="single"/>
              </w:rPr>
              <w:t>689,527</w:t>
            </w:r>
          </w:p>
        </w:tc>
        <w:tc>
          <w:tcPr>
            <w:tcW w:w="1655" w:type="dxa"/>
            <w:vAlign w:val="center"/>
          </w:tcPr>
          <w:p w:rsidR="007859C8" w:rsidRPr="00FF439F" w:rsidRDefault="00DF4846" w:rsidP="00CF5992">
            <w:pPr>
              <w:pStyle w:val="NoSpacing"/>
              <w:spacing w:after="0"/>
              <w:jc w:val="center"/>
              <w:rPr>
                <w:sz w:val="24"/>
                <w:szCs w:val="24"/>
                <w:u w:val="single"/>
              </w:rPr>
            </w:pPr>
            <w:r w:rsidRPr="00FF439F">
              <w:rPr>
                <w:sz w:val="24"/>
                <w:szCs w:val="24"/>
                <w:u w:val="single"/>
              </w:rPr>
              <w:t>52,464</w:t>
            </w:r>
          </w:p>
        </w:tc>
        <w:tc>
          <w:tcPr>
            <w:tcW w:w="1530" w:type="dxa"/>
            <w:vAlign w:val="center"/>
          </w:tcPr>
          <w:p w:rsidR="007859C8" w:rsidRPr="00FF439F" w:rsidRDefault="00DF4846" w:rsidP="00CF5992">
            <w:pPr>
              <w:pStyle w:val="NoSpacing"/>
              <w:spacing w:after="0"/>
              <w:jc w:val="center"/>
              <w:rPr>
                <w:sz w:val="24"/>
                <w:szCs w:val="24"/>
                <w:u w:val="single"/>
              </w:rPr>
            </w:pPr>
            <w:r w:rsidRPr="00FF439F">
              <w:rPr>
                <w:sz w:val="24"/>
                <w:szCs w:val="24"/>
                <w:u w:val="single"/>
              </w:rPr>
              <w:t>7,494</w:t>
            </w:r>
          </w:p>
        </w:tc>
        <w:tc>
          <w:tcPr>
            <w:tcW w:w="1530" w:type="dxa"/>
            <w:vAlign w:val="center"/>
          </w:tcPr>
          <w:p w:rsidR="007859C8" w:rsidRPr="00FF439F" w:rsidRDefault="00DF4846" w:rsidP="00CF5992">
            <w:pPr>
              <w:pStyle w:val="NoSpacing"/>
              <w:spacing w:after="0"/>
              <w:jc w:val="center"/>
              <w:rPr>
                <w:sz w:val="24"/>
                <w:szCs w:val="24"/>
                <w:u w:val="single"/>
              </w:rPr>
            </w:pPr>
            <w:r w:rsidRPr="00FF439F">
              <w:rPr>
                <w:sz w:val="24"/>
                <w:szCs w:val="24"/>
                <w:u w:val="single"/>
              </w:rPr>
              <w:t>59,958</w:t>
            </w:r>
          </w:p>
        </w:tc>
        <w:tc>
          <w:tcPr>
            <w:tcW w:w="1430" w:type="dxa"/>
            <w:vAlign w:val="center"/>
          </w:tcPr>
          <w:p w:rsidR="007859C8" w:rsidRPr="00FF439F" w:rsidRDefault="000F06A7" w:rsidP="00CF5992">
            <w:pPr>
              <w:pStyle w:val="NoSpacing"/>
              <w:spacing w:after="0"/>
              <w:jc w:val="center"/>
              <w:rPr>
                <w:sz w:val="24"/>
                <w:szCs w:val="24"/>
                <w:u w:val="single"/>
              </w:rPr>
            </w:pPr>
            <w:r w:rsidRPr="00FF439F">
              <w:rPr>
                <w:sz w:val="24"/>
                <w:szCs w:val="24"/>
                <w:u w:val="single"/>
              </w:rPr>
              <w:t>749,485</w:t>
            </w:r>
          </w:p>
        </w:tc>
      </w:tr>
      <w:tr w:rsidR="007859C8" w:rsidRPr="0038283C" w:rsidTr="00FF439F">
        <w:trPr>
          <w:cantSplit/>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Total salaries and related expenses</w:t>
            </w:r>
          </w:p>
        </w:tc>
        <w:tc>
          <w:tcPr>
            <w:tcW w:w="1440" w:type="dxa"/>
            <w:vAlign w:val="center"/>
          </w:tcPr>
          <w:p w:rsidR="007859C8" w:rsidRPr="000259AD" w:rsidRDefault="00284AE3" w:rsidP="00CF5992">
            <w:pPr>
              <w:pStyle w:val="NoSpacing"/>
              <w:spacing w:after="0"/>
              <w:jc w:val="center"/>
              <w:rPr>
                <w:sz w:val="24"/>
                <w:szCs w:val="24"/>
              </w:rPr>
            </w:pPr>
            <w:r w:rsidRPr="000259AD">
              <w:rPr>
                <w:sz w:val="24"/>
                <w:szCs w:val="24"/>
              </w:rPr>
              <w:t>2,632,284</w:t>
            </w:r>
          </w:p>
        </w:tc>
        <w:tc>
          <w:tcPr>
            <w:tcW w:w="1800" w:type="dxa"/>
            <w:vAlign w:val="center"/>
          </w:tcPr>
          <w:p w:rsidR="007859C8" w:rsidRPr="000259AD" w:rsidRDefault="00284AE3" w:rsidP="00CF5992">
            <w:pPr>
              <w:pStyle w:val="NoSpacing"/>
              <w:spacing w:after="0"/>
              <w:jc w:val="center"/>
              <w:rPr>
                <w:sz w:val="24"/>
                <w:szCs w:val="24"/>
              </w:rPr>
            </w:pPr>
            <w:r w:rsidRPr="000259AD">
              <w:rPr>
                <w:sz w:val="24"/>
                <w:szCs w:val="24"/>
              </w:rPr>
              <w:t>2,835,522</w:t>
            </w:r>
          </w:p>
        </w:tc>
        <w:tc>
          <w:tcPr>
            <w:tcW w:w="1440" w:type="dxa"/>
            <w:vAlign w:val="center"/>
          </w:tcPr>
          <w:p w:rsidR="007859C8" w:rsidRPr="000259AD" w:rsidRDefault="00284AE3" w:rsidP="00CF5992">
            <w:pPr>
              <w:pStyle w:val="NoSpacing"/>
              <w:spacing w:after="0"/>
              <w:jc w:val="center"/>
              <w:rPr>
                <w:sz w:val="24"/>
                <w:szCs w:val="24"/>
              </w:rPr>
            </w:pPr>
            <w:r w:rsidRPr="000259AD">
              <w:rPr>
                <w:sz w:val="24"/>
                <w:szCs w:val="24"/>
              </w:rPr>
              <w:t>2,484,755</w:t>
            </w:r>
          </w:p>
        </w:tc>
        <w:tc>
          <w:tcPr>
            <w:tcW w:w="1440" w:type="dxa"/>
            <w:vAlign w:val="center"/>
          </w:tcPr>
          <w:p w:rsidR="007859C8" w:rsidRPr="000259AD" w:rsidRDefault="00DF4846" w:rsidP="00CF5992">
            <w:pPr>
              <w:pStyle w:val="NoSpacing"/>
              <w:spacing w:after="0"/>
              <w:jc w:val="center"/>
              <w:rPr>
                <w:sz w:val="24"/>
                <w:szCs w:val="24"/>
              </w:rPr>
            </w:pPr>
            <w:r w:rsidRPr="000259AD">
              <w:rPr>
                <w:sz w:val="24"/>
                <w:szCs w:val="24"/>
              </w:rPr>
              <w:t>7,952,561</w:t>
            </w:r>
          </w:p>
        </w:tc>
        <w:tc>
          <w:tcPr>
            <w:tcW w:w="1655" w:type="dxa"/>
            <w:vAlign w:val="center"/>
          </w:tcPr>
          <w:p w:rsidR="007859C8" w:rsidRPr="000259AD" w:rsidRDefault="00DF4846" w:rsidP="00CF5992">
            <w:pPr>
              <w:pStyle w:val="NoSpacing"/>
              <w:spacing w:after="0"/>
              <w:jc w:val="center"/>
              <w:rPr>
                <w:sz w:val="24"/>
                <w:szCs w:val="24"/>
              </w:rPr>
            </w:pPr>
            <w:r w:rsidRPr="000259AD">
              <w:rPr>
                <w:sz w:val="24"/>
                <w:szCs w:val="24"/>
              </w:rPr>
              <w:t>355,664</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50,808</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406,472</w:t>
            </w:r>
          </w:p>
        </w:tc>
        <w:tc>
          <w:tcPr>
            <w:tcW w:w="1430" w:type="dxa"/>
            <w:vAlign w:val="center"/>
          </w:tcPr>
          <w:p w:rsidR="007859C8" w:rsidRPr="000259AD" w:rsidRDefault="000F06A7" w:rsidP="00CF5992">
            <w:pPr>
              <w:pStyle w:val="NoSpacing"/>
              <w:spacing w:after="0"/>
              <w:jc w:val="center"/>
              <w:rPr>
                <w:sz w:val="24"/>
                <w:szCs w:val="24"/>
              </w:rPr>
            </w:pPr>
            <w:r w:rsidRPr="000259AD">
              <w:rPr>
                <w:sz w:val="24"/>
                <w:szCs w:val="24"/>
              </w:rPr>
              <w:t>8,359,033</w:t>
            </w:r>
          </w:p>
        </w:tc>
      </w:tr>
      <w:tr w:rsidR="007859C8" w:rsidRPr="0038283C" w:rsidTr="00FF439F">
        <w:trPr>
          <w:cantSplit/>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Supplies</w:t>
            </w:r>
          </w:p>
        </w:tc>
        <w:tc>
          <w:tcPr>
            <w:tcW w:w="1440" w:type="dxa"/>
            <w:vAlign w:val="center"/>
          </w:tcPr>
          <w:p w:rsidR="007859C8" w:rsidRPr="000259AD" w:rsidRDefault="00284AE3" w:rsidP="00CF5992">
            <w:pPr>
              <w:pStyle w:val="NoSpacing"/>
              <w:spacing w:after="0"/>
              <w:jc w:val="center"/>
              <w:rPr>
                <w:sz w:val="24"/>
                <w:szCs w:val="24"/>
              </w:rPr>
            </w:pPr>
            <w:r w:rsidRPr="000259AD">
              <w:rPr>
                <w:sz w:val="24"/>
                <w:szCs w:val="24"/>
              </w:rPr>
              <w:t>74,459</w:t>
            </w:r>
          </w:p>
        </w:tc>
        <w:tc>
          <w:tcPr>
            <w:tcW w:w="1800" w:type="dxa"/>
            <w:vAlign w:val="center"/>
          </w:tcPr>
          <w:p w:rsidR="007859C8" w:rsidRPr="000259AD" w:rsidRDefault="00284AE3" w:rsidP="00CF5992">
            <w:pPr>
              <w:pStyle w:val="NoSpacing"/>
              <w:spacing w:after="0"/>
              <w:jc w:val="center"/>
              <w:rPr>
                <w:sz w:val="24"/>
                <w:szCs w:val="24"/>
              </w:rPr>
            </w:pPr>
            <w:r w:rsidRPr="000259AD">
              <w:rPr>
                <w:sz w:val="24"/>
                <w:szCs w:val="24"/>
              </w:rPr>
              <w:t>117,672</w:t>
            </w:r>
          </w:p>
        </w:tc>
        <w:tc>
          <w:tcPr>
            <w:tcW w:w="1440" w:type="dxa"/>
            <w:vAlign w:val="center"/>
          </w:tcPr>
          <w:p w:rsidR="007859C8" w:rsidRPr="000259AD" w:rsidRDefault="00284AE3" w:rsidP="00CF5992">
            <w:pPr>
              <w:pStyle w:val="NoSpacing"/>
              <w:spacing w:after="0"/>
              <w:jc w:val="center"/>
              <w:rPr>
                <w:sz w:val="24"/>
                <w:szCs w:val="24"/>
              </w:rPr>
            </w:pPr>
            <w:r w:rsidRPr="000259AD">
              <w:rPr>
                <w:sz w:val="24"/>
                <w:szCs w:val="24"/>
              </w:rPr>
              <w:t>277,568</w:t>
            </w:r>
          </w:p>
        </w:tc>
        <w:tc>
          <w:tcPr>
            <w:tcW w:w="1440" w:type="dxa"/>
            <w:vAlign w:val="center"/>
          </w:tcPr>
          <w:p w:rsidR="007859C8" w:rsidRPr="000259AD" w:rsidRDefault="00DF4846" w:rsidP="00CF5992">
            <w:pPr>
              <w:pStyle w:val="NoSpacing"/>
              <w:spacing w:after="0"/>
              <w:jc w:val="center"/>
              <w:rPr>
                <w:sz w:val="24"/>
                <w:szCs w:val="24"/>
              </w:rPr>
            </w:pPr>
            <w:r w:rsidRPr="000259AD">
              <w:rPr>
                <w:sz w:val="24"/>
                <w:szCs w:val="24"/>
              </w:rPr>
              <w:t>469,699</w:t>
            </w:r>
          </w:p>
        </w:tc>
        <w:tc>
          <w:tcPr>
            <w:tcW w:w="1655" w:type="dxa"/>
            <w:vAlign w:val="center"/>
          </w:tcPr>
          <w:p w:rsidR="007859C8" w:rsidRPr="000259AD" w:rsidRDefault="00DF4846" w:rsidP="00CF5992">
            <w:pPr>
              <w:pStyle w:val="NoSpacing"/>
              <w:spacing w:after="0"/>
              <w:jc w:val="center"/>
              <w:rPr>
                <w:sz w:val="24"/>
                <w:szCs w:val="24"/>
              </w:rPr>
            </w:pPr>
            <w:r w:rsidRPr="000259AD">
              <w:rPr>
                <w:sz w:val="24"/>
                <w:szCs w:val="24"/>
              </w:rPr>
              <w:t>10,520</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3,755</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14,275</w:t>
            </w:r>
          </w:p>
        </w:tc>
        <w:tc>
          <w:tcPr>
            <w:tcW w:w="1430" w:type="dxa"/>
            <w:vAlign w:val="center"/>
          </w:tcPr>
          <w:p w:rsidR="007859C8" w:rsidRPr="000259AD" w:rsidRDefault="000F06A7" w:rsidP="00CF5992">
            <w:pPr>
              <w:pStyle w:val="NoSpacing"/>
              <w:spacing w:after="0"/>
              <w:jc w:val="center"/>
              <w:rPr>
                <w:sz w:val="24"/>
                <w:szCs w:val="24"/>
              </w:rPr>
            </w:pPr>
            <w:r w:rsidRPr="000259AD">
              <w:rPr>
                <w:sz w:val="24"/>
                <w:szCs w:val="24"/>
              </w:rPr>
              <w:t>483,974</w:t>
            </w:r>
          </w:p>
        </w:tc>
      </w:tr>
      <w:tr w:rsidR="007859C8" w:rsidRPr="0038283C" w:rsidTr="00FF439F">
        <w:trPr>
          <w:cantSplit/>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Postage and shipping</w:t>
            </w:r>
          </w:p>
        </w:tc>
        <w:tc>
          <w:tcPr>
            <w:tcW w:w="1440" w:type="dxa"/>
            <w:vAlign w:val="center"/>
          </w:tcPr>
          <w:p w:rsidR="007859C8" w:rsidRPr="000259AD" w:rsidRDefault="00284AE3" w:rsidP="00CF5992">
            <w:pPr>
              <w:pStyle w:val="NoSpacing"/>
              <w:spacing w:after="0"/>
              <w:jc w:val="center"/>
              <w:rPr>
                <w:sz w:val="24"/>
                <w:szCs w:val="24"/>
              </w:rPr>
            </w:pPr>
            <w:r w:rsidRPr="000259AD">
              <w:rPr>
                <w:sz w:val="24"/>
                <w:szCs w:val="24"/>
              </w:rPr>
              <w:t>846,109</w:t>
            </w:r>
          </w:p>
        </w:tc>
        <w:tc>
          <w:tcPr>
            <w:tcW w:w="1800" w:type="dxa"/>
            <w:vAlign w:val="center"/>
          </w:tcPr>
          <w:p w:rsidR="007859C8" w:rsidRPr="000259AD" w:rsidRDefault="00284AE3" w:rsidP="00CF5992">
            <w:pPr>
              <w:pStyle w:val="NoSpacing"/>
              <w:spacing w:after="0"/>
              <w:jc w:val="center"/>
              <w:rPr>
                <w:sz w:val="24"/>
                <w:szCs w:val="24"/>
              </w:rPr>
            </w:pPr>
            <w:r w:rsidRPr="000259AD">
              <w:rPr>
                <w:sz w:val="24"/>
                <w:szCs w:val="24"/>
              </w:rPr>
              <w:t>13,431</w:t>
            </w:r>
          </w:p>
        </w:tc>
        <w:tc>
          <w:tcPr>
            <w:tcW w:w="1440" w:type="dxa"/>
            <w:vAlign w:val="center"/>
          </w:tcPr>
          <w:p w:rsidR="007859C8" w:rsidRPr="000259AD" w:rsidRDefault="00284AE3" w:rsidP="00CF5992">
            <w:pPr>
              <w:pStyle w:val="NoSpacing"/>
              <w:spacing w:after="0"/>
              <w:jc w:val="center"/>
              <w:rPr>
                <w:sz w:val="24"/>
                <w:szCs w:val="24"/>
              </w:rPr>
            </w:pPr>
            <w:r w:rsidRPr="000259AD">
              <w:rPr>
                <w:sz w:val="24"/>
                <w:szCs w:val="24"/>
              </w:rPr>
              <w:t>17,016</w:t>
            </w:r>
          </w:p>
        </w:tc>
        <w:tc>
          <w:tcPr>
            <w:tcW w:w="1440" w:type="dxa"/>
            <w:vAlign w:val="center"/>
          </w:tcPr>
          <w:p w:rsidR="007859C8" w:rsidRPr="000259AD" w:rsidRDefault="00DF4846" w:rsidP="00CF5992">
            <w:pPr>
              <w:pStyle w:val="NoSpacing"/>
              <w:spacing w:after="0"/>
              <w:jc w:val="center"/>
              <w:rPr>
                <w:sz w:val="24"/>
                <w:szCs w:val="24"/>
              </w:rPr>
            </w:pPr>
            <w:r w:rsidRPr="000259AD">
              <w:rPr>
                <w:sz w:val="24"/>
                <w:szCs w:val="24"/>
              </w:rPr>
              <w:t>876,556</w:t>
            </w:r>
          </w:p>
        </w:tc>
        <w:tc>
          <w:tcPr>
            <w:tcW w:w="1655" w:type="dxa"/>
            <w:vAlign w:val="center"/>
          </w:tcPr>
          <w:p w:rsidR="007859C8" w:rsidRPr="000259AD" w:rsidRDefault="00DF4846" w:rsidP="00CF5992">
            <w:pPr>
              <w:pStyle w:val="NoSpacing"/>
              <w:spacing w:after="0"/>
              <w:jc w:val="center"/>
              <w:rPr>
                <w:sz w:val="24"/>
                <w:szCs w:val="24"/>
              </w:rPr>
            </w:pPr>
            <w:r w:rsidRPr="000259AD">
              <w:rPr>
                <w:sz w:val="24"/>
                <w:szCs w:val="24"/>
              </w:rPr>
              <w:t>1,627</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827,569</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829,196</w:t>
            </w:r>
          </w:p>
        </w:tc>
        <w:tc>
          <w:tcPr>
            <w:tcW w:w="1430" w:type="dxa"/>
            <w:vAlign w:val="center"/>
          </w:tcPr>
          <w:p w:rsidR="007859C8" w:rsidRPr="000259AD" w:rsidRDefault="000F06A7" w:rsidP="00CF5992">
            <w:pPr>
              <w:pStyle w:val="NoSpacing"/>
              <w:spacing w:after="0"/>
              <w:jc w:val="center"/>
              <w:rPr>
                <w:sz w:val="24"/>
                <w:szCs w:val="24"/>
              </w:rPr>
            </w:pPr>
            <w:r w:rsidRPr="000259AD">
              <w:rPr>
                <w:sz w:val="24"/>
                <w:szCs w:val="24"/>
              </w:rPr>
              <w:t>1,705,752</w:t>
            </w:r>
          </w:p>
        </w:tc>
      </w:tr>
      <w:tr w:rsidR="007859C8" w:rsidRPr="0038283C" w:rsidTr="00FF439F">
        <w:trPr>
          <w:cantSplit/>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Printing and publications</w:t>
            </w:r>
          </w:p>
        </w:tc>
        <w:tc>
          <w:tcPr>
            <w:tcW w:w="1440" w:type="dxa"/>
            <w:vAlign w:val="center"/>
          </w:tcPr>
          <w:p w:rsidR="007859C8" w:rsidRPr="000259AD" w:rsidRDefault="00284AE3" w:rsidP="00CF5992">
            <w:pPr>
              <w:pStyle w:val="NoSpacing"/>
              <w:spacing w:after="0"/>
              <w:jc w:val="center"/>
              <w:rPr>
                <w:sz w:val="24"/>
                <w:szCs w:val="24"/>
              </w:rPr>
            </w:pPr>
            <w:r w:rsidRPr="000259AD">
              <w:rPr>
                <w:sz w:val="24"/>
                <w:szCs w:val="24"/>
              </w:rPr>
              <w:t>2,383,170</w:t>
            </w:r>
          </w:p>
        </w:tc>
        <w:tc>
          <w:tcPr>
            <w:tcW w:w="1800" w:type="dxa"/>
            <w:vAlign w:val="center"/>
          </w:tcPr>
          <w:p w:rsidR="007859C8" w:rsidRPr="000259AD" w:rsidRDefault="00284AE3" w:rsidP="00CF5992">
            <w:pPr>
              <w:pStyle w:val="NoSpacing"/>
              <w:spacing w:after="0"/>
              <w:jc w:val="center"/>
              <w:rPr>
                <w:sz w:val="24"/>
                <w:szCs w:val="24"/>
              </w:rPr>
            </w:pPr>
            <w:r w:rsidRPr="000259AD">
              <w:rPr>
                <w:sz w:val="24"/>
                <w:szCs w:val="24"/>
              </w:rPr>
              <w:t>45,120</w:t>
            </w:r>
          </w:p>
        </w:tc>
        <w:tc>
          <w:tcPr>
            <w:tcW w:w="1440" w:type="dxa"/>
            <w:vAlign w:val="center"/>
          </w:tcPr>
          <w:p w:rsidR="007859C8" w:rsidRPr="000259AD" w:rsidRDefault="00284AE3" w:rsidP="00CF5992">
            <w:pPr>
              <w:pStyle w:val="NoSpacing"/>
              <w:spacing w:after="0"/>
              <w:jc w:val="center"/>
              <w:rPr>
                <w:sz w:val="24"/>
                <w:szCs w:val="24"/>
              </w:rPr>
            </w:pPr>
            <w:r w:rsidRPr="000259AD">
              <w:rPr>
                <w:sz w:val="24"/>
                <w:szCs w:val="24"/>
              </w:rPr>
              <w:t>113,867</w:t>
            </w:r>
          </w:p>
        </w:tc>
        <w:tc>
          <w:tcPr>
            <w:tcW w:w="1440" w:type="dxa"/>
            <w:vAlign w:val="center"/>
          </w:tcPr>
          <w:p w:rsidR="007859C8" w:rsidRPr="000259AD" w:rsidRDefault="00DF4846" w:rsidP="00CF5992">
            <w:pPr>
              <w:pStyle w:val="NoSpacing"/>
              <w:spacing w:after="0"/>
              <w:jc w:val="center"/>
              <w:rPr>
                <w:sz w:val="24"/>
                <w:szCs w:val="24"/>
              </w:rPr>
            </w:pPr>
            <w:r w:rsidRPr="000259AD">
              <w:rPr>
                <w:sz w:val="24"/>
                <w:szCs w:val="24"/>
              </w:rPr>
              <w:t>2,542,157</w:t>
            </w:r>
          </w:p>
        </w:tc>
        <w:tc>
          <w:tcPr>
            <w:tcW w:w="1655" w:type="dxa"/>
            <w:vAlign w:val="center"/>
          </w:tcPr>
          <w:p w:rsidR="007859C8" w:rsidRPr="000259AD" w:rsidRDefault="00DF4846" w:rsidP="00CF5992">
            <w:pPr>
              <w:pStyle w:val="NoSpacing"/>
              <w:spacing w:after="0"/>
              <w:jc w:val="center"/>
              <w:rPr>
                <w:sz w:val="24"/>
                <w:szCs w:val="24"/>
              </w:rPr>
            </w:pPr>
            <w:r w:rsidRPr="000259AD">
              <w:rPr>
                <w:sz w:val="24"/>
                <w:szCs w:val="24"/>
              </w:rPr>
              <w:t>1,222</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465,815</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467,037</w:t>
            </w:r>
          </w:p>
        </w:tc>
        <w:tc>
          <w:tcPr>
            <w:tcW w:w="1430" w:type="dxa"/>
            <w:vAlign w:val="center"/>
          </w:tcPr>
          <w:p w:rsidR="007859C8" w:rsidRPr="000259AD" w:rsidRDefault="000F06A7" w:rsidP="00CF5992">
            <w:pPr>
              <w:pStyle w:val="NoSpacing"/>
              <w:spacing w:after="0"/>
              <w:jc w:val="center"/>
              <w:rPr>
                <w:sz w:val="24"/>
                <w:szCs w:val="24"/>
              </w:rPr>
            </w:pPr>
            <w:r w:rsidRPr="000259AD">
              <w:rPr>
                <w:sz w:val="24"/>
                <w:szCs w:val="24"/>
              </w:rPr>
              <w:t>3,009,194</w:t>
            </w:r>
          </w:p>
        </w:tc>
      </w:tr>
      <w:tr w:rsidR="007859C8" w:rsidRPr="0038283C" w:rsidTr="00FF439F">
        <w:trPr>
          <w:cantSplit/>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Travel</w:t>
            </w:r>
          </w:p>
        </w:tc>
        <w:tc>
          <w:tcPr>
            <w:tcW w:w="1440" w:type="dxa"/>
            <w:vAlign w:val="center"/>
          </w:tcPr>
          <w:p w:rsidR="007859C8" w:rsidRPr="000259AD" w:rsidRDefault="00284AE3" w:rsidP="00CF5992">
            <w:pPr>
              <w:pStyle w:val="NoSpacing"/>
              <w:spacing w:after="0"/>
              <w:jc w:val="center"/>
              <w:rPr>
                <w:sz w:val="24"/>
                <w:szCs w:val="24"/>
              </w:rPr>
            </w:pPr>
            <w:r w:rsidRPr="000259AD">
              <w:rPr>
                <w:sz w:val="24"/>
                <w:szCs w:val="24"/>
              </w:rPr>
              <w:t>53,285</w:t>
            </w:r>
          </w:p>
        </w:tc>
        <w:tc>
          <w:tcPr>
            <w:tcW w:w="1800" w:type="dxa"/>
            <w:vAlign w:val="center"/>
          </w:tcPr>
          <w:p w:rsidR="007859C8" w:rsidRPr="000259AD" w:rsidRDefault="00284AE3" w:rsidP="00CF5992">
            <w:pPr>
              <w:pStyle w:val="NoSpacing"/>
              <w:spacing w:after="0"/>
              <w:jc w:val="center"/>
              <w:rPr>
                <w:sz w:val="24"/>
                <w:szCs w:val="24"/>
              </w:rPr>
            </w:pPr>
            <w:r w:rsidRPr="000259AD">
              <w:rPr>
                <w:sz w:val="24"/>
                <w:szCs w:val="24"/>
              </w:rPr>
              <w:t>417,966</w:t>
            </w:r>
          </w:p>
        </w:tc>
        <w:tc>
          <w:tcPr>
            <w:tcW w:w="1440" w:type="dxa"/>
            <w:vAlign w:val="center"/>
          </w:tcPr>
          <w:p w:rsidR="007859C8" w:rsidRPr="000259AD" w:rsidRDefault="00284AE3" w:rsidP="00CF5992">
            <w:pPr>
              <w:pStyle w:val="NoSpacing"/>
              <w:spacing w:after="0"/>
              <w:jc w:val="center"/>
              <w:rPr>
                <w:sz w:val="24"/>
                <w:szCs w:val="24"/>
              </w:rPr>
            </w:pPr>
            <w:r w:rsidRPr="000259AD">
              <w:rPr>
                <w:sz w:val="24"/>
                <w:szCs w:val="24"/>
              </w:rPr>
              <w:t>55,395</w:t>
            </w:r>
          </w:p>
        </w:tc>
        <w:tc>
          <w:tcPr>
            <w:tcW w:w="1440" w:type="dxa"/>
            <w:vAlign w:val="center"/>
          </w:tcPr>
          <w:p w:rsidR="007859C8" w:rsidRPr="000259AD" w:rsidRDefault="00DF4846" w:rsidP="00CF5992">
            <w:pPr>
              <w:pStyle w:val="NoSpacing"/>
              <w:spacing w:after="0"/>
              <w:jc w:val="center"/>
              <w:rPr>
                <w:sz w:val="24"/>
                <w:szCs w:val="24"/>
              </w:rPr>
            </w:pPr>
            <w:r w:rsidRPr="000259AD">
              <w:rPr>
                <w:sz w:val="24"/>
                <w:szCs w:val="24"/>
              </w:rPr>
              <w:t>526,646</w:t>
            </w:r>
          </w:p>
        </w:tc>
        <w:tc>
          <w:tcPr>
            <w:tcW w:w="1655" w:type="dxa"/>
            <w:vAlign w:val="center"/>
          </w:tcPr>
          <w:p w:rsidR="007859C8" w:rsidRPr="000259AD" w:rsidRDefault="00DF4846" w:rsidP="00CF5992">
            <w:pPr>
              <w:pStyle w:val="NoSpacing"/>
              <w:spacing w:after="0"/>
              <w:jc w:val="center"/>
              <w:rPr>
                <w:sz w:val="24"/>
                <w:szCs w:val="24"/>
              </w:rPr>
            </w:pPr>
            <w:r w:rsidRPr="000259AD">
              <w:rPr>
                <w:sz w:val="24"/>
                <w:szCs w:val="24"/>
              </w:rPr>
              <w:t>15,207</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355</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15,562</w:t>
            </w:r>
          </w:p>
        </w:tc>
        <w:tc>
          <w:tcPr>
            <w:tcW w:w="1430" w:type="dxa"/>
            <w:vAlign w:val="center"/>
          </w:tcPr>
          <w:p w:rsidR="007859C8" w:rsidRPr="000259AD" w:rsidRDefault="000F06A7" w:rsidP="00CF5992">
            <w:pPr>
              <w:pStyle w:val="NoSpacing"/>
              <w:spacing w:after="0"/>
              <w:jc w:val="center"/>
              <w:rPr>
                <w:sz w:val="24"/>
                <w:szCs w:val="24"/>
              </w:rPr>
            </w:pPr>
            <w:r w:rsidRPr="000259AD">
              <w:rPr>
                <w:sz w:val="24"/>
                <w:szCs w:val="24"/>
              </w:rPr>
              <w:t>542,208</w:t>
            </w:r>
          </w:p>
        </w:tc>
      </w:tr>
      <w:tr w:rsidR="007859C8" w:rsidRPr="0038283C" w:rsidTr="00FF439F">
        <w:trPr>
          <w:cantSplit/>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Conferences and conventions</w:t>
            </w:r>
          </w:p>
        </w:tc>
        <w:tc>
          <w:tcPr>
            <w:tcW w:w="1440" w:type="dxa"/>
            <w:vAlign w:val="center"/>
          </w:tcPr>
          <w:p w:rsidR="007859C8" w:rsidRPr="000259AD" w:rsidRDefault="00284AE3" w:rsidP="00CF5992">
            <w:pPr>
              <w:pStyle w:val="NoSpacing"/>
              <w:spacing w:after="0"/>
              <w:jc w:val="center"/>
              <w:rPr>
                <w:sz w:val="24"/>
                <w:szCs w:val="24"/>
              </w:rPr>
            </w:pPr>
            <w:r w:rsidRPr="000259AD">
              <w:rPr>
                <w:sz w:val="24"/>
                <w:szCs w:val="24"/>
              </w:rPr>
              <w:t>22,074</w:t>
            </w:r>
          </w:p>
        </w:tc>
        <w:tc>
          <w:tcPr>
            <w:tcW w:w="1800" w:type="dxa"/>
            <w:vAlign w:val="center"/>
          </w:tcPr>
          <w:p w:rsidR="007859C8" w:rsidRPr="000259AD" w:rsidRDefault="00284AE3" w:rsidP="00CF5992">
            <w:pPr>
              <w:pStyle w:val="NoSpacing"/>
              <w:spacing w:after="0"/>
              <w:jc w:val="center"/>
              <w:rPr>
                <w:sz w:val="24"/>
                <w:szCs w:val="24"/>
              </w:rPr>
            </w:pPr>
            <w:r w:rsidRPr="000259AD">
              <w:rPr>
                <w:sz w:val="24"/>
                <w:szCs w:val="24"/>
              </w:rPr>
              <w:t>134,254</w:t>
            </w:r>
          </w:p>
        </w:tc>
        <w:tc>
          <w:tcPr>
            <w:tcW w:w="1440" w:type="dxa"/>
            <w:vAlign w:val="center"/>
          </w:tcPr>
          <w:p w:rsidR="007859C8" w:rsidRPr="000259AD" w:rsidRDefault="00284AE3" w:rsidP="00CF5992">
            <w:pPr>
              <w:pStyle w:val="NoSpacing"/>
              <w:spacing w:after="0"/>
              <w:jc w:val="center"/>
              <w:rPr>
                <w:sz w:val="24"/>
                <w:szCs w:val="24"/>
              </w:rPr>
            </w:pPr>
            <w:r w:rsidRPr="000259AD">
              <w:rPr>
                <w:sz w:val="24"/>
                <w:szCs w:val="24"/>
              </w:rPr>
              <w:t>9,714</w:t>
            </w:r>
          </w:p>
        </w:tc>
        <w:tc>
          <w:tcPr>
            <w:tcW w:w="1440" w:type="dxa"/>
            <w:vAlign w:val="center"/>
          </w:tcPr>
          <w:p w:rsidR="007859C8" w:rsidRPr="000259AD" w:rsidRDefault="00DF4846" w:rsidP="00CF5992">
            <w:pPr>
              <w:pStyle w:val="NoSpacing"/>
              <w:spacing w:after="0"/>
              <w:jc w:val="center"/>
              <w:rPr>
                <w:sz w:val="24"/>
                <w:szCs w:val="24"/>
              </w:rPr>
            </w:pPr>
            <w:r w:rsidRPr="000259AD">
              <w:rPr>
                <w:sz w:val="24"/>
                <w:szCs w:val="24"/>
              </w:rPr>
              <w:t>166,042</w:t>
            </w:r>
          </w:p>
        </w:tc>
        <w:tc>
          <w:tcPr>
            <w:tcW w:w="1655" w:type="dxa"/>
            <w:vAlign w:val="center"/>
          </w:tcPr>
          <w:p w:rsidR="007859C8" w:rsidRPr="000259AD" w:rsidRDefault="00DF4846" w:rsidP="00CF5992">
            <w:pPr>
              <w:pStyle w:val="NoSpacing"/>
              <w:spacing w:after="0"/>
              <w:jc w:val="center"/>
              <w:rPr>
                <w:sz w:val="24"/>
                <w:szCs w:val="24"/>
              </w:rPr>
            </w:pPr>
            <w:r w:rsidRPr="000259AD">
              <w:rPr>
                <w:sz w:val="24"/>
                <w:szCs w:val="24"/>
              </w:rPr>
              <w:t>1,757</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1,062</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2,819</w:t>
            </w:r>
          </w:p>
        </w:tc>
        <w:tc>
          <w:tcPr>
            <w:tcW w:w="1430" w:type="dxa"/>
            <w:vAlign w:val="center"/>
          </w:tcPr>
          <w:p w:rsidR="007859C8" w:rsidRPr="000259AD" w:rsidRDefault="000F06A7" w:rsidP="00CF5992">
            <w:pPr>
              <w:pStyle w:val="NoSpacing"/>
              <w:spacing w:after="0"/>
              <w:jc w:val="center"/>
              <w:rPr>
                <w:sz w:val="24"/>
                <w:szCs w:val="24"/>
              </w:rPr>
            </w:pPr>
            <w:r w:rsidRPr="000259AD">
              <w:rPr>
                <w:sz w:val="24"/>
                <w:szCs w:val="24"/>
              </w:rPr>
              <w:t>168,861</w:t>
            </w:r>
          </w:p>
        </w:tc>
      </w:tr>
      <w:tr w:rsidR="007859C8" w:rsidRPr="0038283C" w:rsidTr="00FF439F">
        <w:trPr>
          <w:cantSplit/>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Professional fees</w:t>
            </w:r>
          </w:p>
        </w:tc>
        <w:tc>
          <w:tcPr>
            <w:tcW w:w="1440" w:type="dxa"/>
            <w:vAlign w:val="center"/>
          </w:tcPr>
          <w:p w:rsidR="007859C8" w:rsidRPr="000259AD" w:rsidRDefault="00284AE3" w:rsidP="00CF5992">
            <w:pPr>
              <w:pStyle w:val="NoSpacing"/>
              <w:spacing w:after="0"/>
              <w:jc w:val="center"/>
              <w:rPr>
                <w:sz w:val="24"/>
                <w:szCs w:val="24"/>
              </w:rPr>
            </w:pPr>
            <w:r w:rsidRPr="000259AD">
              <w:rPr>
                <w:sz w:val="24"/>
                <w:szCs w:val="24"/>
              </w:rPr>
              <w:t>138,885</w:t>
            </w:r>
          </w:p>
        </w:tc>
        <w:tc>
          <w:tcPr>
            <w:tcW w:w="1800" w:type="dxa"/>
            <w:vAlign w:val="center"/>
          </w:tcPr>
          <w:p w:rsidR="007859C8" w:rsidRPr="000259AD" w:rsidRDefault="00284AE3" w:rsidP="00CF5992">
            <w:pPr>
              <w:pStyle w:val="NoSpacing"/>
              <w:spacing w:after="0"/>
              <w:jc w:val="center"/>
              <w:rPr>
                <w:sz w:val="24"/>
                <w:szCs w:val="24"/>
              </w:rPr>
            </w:pPr>
            <w:r w:rsidRPr="000259AD">
              <w:rPr>
                <w:sz w:val="24"/>
                <w:szCs w:val="24"/>
              </w:rPr>
              <w:t>2,281,869</w:t>
            </w:r>
          </w:p>
        </w:tc>
        <w:tc>
          <w:tcPr>
            <w:tcW w:w="1440" w:type="dxa"/>
            <w:vAlign w:val="center"/>
          </w:tcPr>
          <w:p w:rsidR="007859C8" w:rsidRPr="000259AD" w:rsidRDefault="00284AE3" w:rsidP="00CF5992">
            <w:pPr>
              <w:pStyle w:val="NoSpacing"/>
              <w:spacing w:after="0"/>
              <w:jc w:val="center"/>
              <w:rPr>
                <w:sz w:val="24"/>
                <w:szCs w:val="24"/>
              </w:rPr>
            </w:pPr>
            <w:r w:rsidRPr="000259AD">
              <w:rPr>
                <w:sz w:val="24"/>
                <w:szCs w:val="24"/>
              </w:rPr>
              <w:t>203,381</w:t>
            </w:r>
          </w:p>
        </w:tc>
        <w:tc>
          <w:tcPr>
            <w:tcW w:w="1440" w:type="dxa"/>
            <w:vAlign w:val="center"/>
          </w:tcPr>
          <w:p w:rsidR="007859C8" w:rsidRPr="000259AD" w:rsidRDefault="00DF4846" w:rsidP="00CF5992">
            <w:pPr>
              <w:pStyle w:val="NoSpacing"/>
              <w:spacing w:after="0"/>
              <w:jc w:val="center"/>
              <w:rPr>
                <w:sz w:val="24"/>
                <w:szCs w:val="24"/>
              </w:rPr>
            </w:pPr>
            <w:r w:rsidRPr="000259AD">
              <w:rPr>
                <w:sz w:val="24"/>
                <w:szCs w:val="24"/>
              </w:rPr>
              <w:t>2,624,135</w:t>
            </w:r>
          </w:p>
        </w:tc>
        <w:tc>
          <w:tcPr>
            <w:tcW w:w="1655" w:type="dxa"/>
            <w:vAlign w:val="center"/>
          </w:tcPr>
          <w:p w:rsidR="007859C8" w:rsidRPr="000259AD" w:rsidRDefault="00DF4846" w:rsidP="00CF5992">
            <w:pPr>
              <w:pStyle w:val="NoSpacing"/>
              <w:spacing w:after="0"/>
              <w:jc w:val="center"/>
              <w:rPr>
                <w:sz w:val="24"/>
                <w:szCs w:val="24"/>
              </w:rPr>
            </w:pPr>
            <w:r w:rsidRPr="000259AD">
              <w:rPr>
                <w:sz w:val="24"/>
                <w:szCs w:val="24"/>
              </w:rPr>
              <w:t>71,814</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31,307</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103,121</w:t>
            </w:r>
          </w:p>
        </w:tc>
        <w:tc>
          <w:tcPr>
            <w:tcW w:w="1430" w:type="dxa"/>
            <w:vAlign w:val="center"/>
          </w:tcPr>
          <w:p w:rsidR="007859C8" w:rsidRPr="000259AD" w:rsidRDefault="000F06A7" w:rsidP="00CF5992">
            <w:pPr>
              <w:pStyle w:val="NoSpacing"/>
              <w:spacing w:after="0"/>
              <w:jc w:val="center"/>
              <w:rPr>
                <w:sz w:val="24"/>
                <w:szCs w:val="24"/>
              </w:rPr>
            </w:pPr>
            <w:r w:rsidRPr="000259AD">
              <w:rPr>
                <w:sz w:val="24"/>
                <w:szCs w:val="24"/>
              </w:rPr>
              <w:t>2,727,256</w:t>
            </w:r>
          </w:p>
        </w:tc>
      </w:tr>
      <w:tr w:rsidR="007859C8" w:rsidRPr="0038283C" w:rsidTr="00FF439F">
        <w:trPr>
          <w:cantSplit/>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Telephone</w:t>
            </w:r>
          </w:p>
        </w:tc>
        <w:tc>
          <w:tcPr>
            <w:tcW w:w="1440" w:type="dxa"/>
            <w:vAlign w:val="center"/>
          </w:tcPr>
          <w:p w:rsidR="007859C8" w:rsidRPr="000259AD" w:rsidRDefault="00284AE3" w:rsidP="00CF5992">
            <w:pPr>
              <w:pStyle w:val="NoSpacing"/>
              <w:spacing w:after="0"/>
              <w:jc w:val="center"/>
              <w:rPr>
                <w:sz w:val="24"/>
                <w:szCs w:val="24"/>
              </w:rPr>
            </w:pPr>
            <w:r w:rsidRPr="000259AD">
              <w:rPr>
                <w:sz w:val="24"/>
                <w:szCs w:val="24"/>
              </w:rPr>
              <w:t>3,834</w:t>
            </w:r>
          </w:p>
        </w:tc>
        <w:tc>
          <w:tcPr>
            <w:tcW w:w="1800" w:type="dxa"/>
            <w:vAlign w:val="center"/>
          </w:tcPr>
          <w:p w:rsidR="007859C8" w:rsidRPr="000259AD" w:rsidRDefault="00284AE3" w:rsidP="00CF5992">
            <w:pPr>
              <w:pStyle w:val="NoSpacing"/>
              <w:spacing w:after="0"/>
              <w:jc w:val="center"/>
              <w:rPr>
                <w:sz w:val="24"/>
                <w:szCs w:val="24"/>
              </w:rPr>
            </w:pPr>
            <w:r w:rsidRPr="000259AD">
              <w:rPr>
                <w:sz w:val="24"/>
                <w:szCs w:val="24"/>
              </w:rPr>
              <w:t>7,751</w:t>
            </w:r>
          </w:p>
        </w:tc>
        <w:tc>
          <w:tcPr>
            <w:tcW w:w="1440" w:type="dxa"/>
            <w:vAlign w:val="center"/>
          </w:tcPr>
          <w:p w:rsidR="007859C8" w:rsidRPr="000259AD" w:rsidRDefault="00284AE3" w:rsidP="00CF5992">
            <w:pPr>
              <w:pStyle w:val="NoSpacing"/>
              <w:spacing w:after="0"/>
              <w:jc w:val="center"/>
              <w:rPr>
                <w:sz w:val="24"/>
                <w:szCs w:val="24"/>
              </w:rPr>
            </w:pPr>
            <w:r w:rsidRPr="000259AD">
              <w:rPr>
                <w:sz w:val="24"/>
                <w:szCs w:val="24"/>
              </w:rPr>
              <w:t>5,904</w:t>
            </w:r>
          </w:p>
        </w:tc>
        <w:tc>
          <w:tcPr>
            <w:tcW w:w="1440" w:type="dxa"/>
            <w:vAlign w:val="center"/>
          </w:tcPr>
          <w:p w:rsidR="007859C8" w:rsidRPr="000259AD" w:rsidRDefault="00DF4846" w:rsidP="00CF5992">
            <w:pPr>
              <w:pStyle w:val="NoSpacing"/>
              <w:spacing w:after="0"/>
              <w:jc w:val="center"/>
              <w:rPr>
                <w:sz w:val="24"/>
                <w:szCs w:val="24"/>
              </w:rPr>
            </w:pPr>
            <w:r w:rsidRPr="000259AD">
              <w:rPr>
                <w:sz w:val="24"/>
                <w:szCs w:val="24"/>
              </w:rPr>
              <w:t>17,489</w:t>
            </w:r>
          </w:p>
        </w:tc>
        <w:tc>
          <w:tcPr>
            <w:tcW w:w="1655" w:type="dxa"/>
            <w:vAlign w:val="center"/>
          </w:tcPr>
          <w:p w:rsidR="007859C8" w:rsidRPr="000259AD" w:rsidRDefault="00DF4846" w:rsidP="00CF5992">
            <w:pPr>
              <w:pStyle w:val="NoSpacing"/>
              <w:spacing w:after="0"/>
              <w:jc w:val="center"/>
              <w:rPr>
                <w:sz w:val="24"/>
                <w:szCs w:val="24"/>
              </w:rPr>
            </w:pPr>
            <w:r w:rsidRPr="000259AD">
              <w:rPr>
                <w:sz w:val="24"/>
                <w:szCs w:val="24"/>
              </w:rPr>
              <w:t>1,181</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122</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1,303</w:t>
            </w:r>
          </w:p>
        </w:tc>
        <w:tc>
          <w:tcPr>
            <w:tcW w:w="1430" w:type="dxa"/>
            <w:vAlign w:val="center"/>
          </w:tcPr>
          <w:p w:rsidR="007859C8" w:rsidRPr="000259AD" w:rsidRDefault="000F06A7" w:rsidP="00CF5992">
            <w:pPr>
              <w:pStyle w:val="NoSpacing"/>
              <w:spacing w:after="0"/>
              <w:jc w:val="center"/>
              <w:rPr>
                <w:sz w:val="24"/>
                <w:szCs w:val="24"/>
              </w:rPr>
            </w:pPr>
            <w:r w:rsidRPr="000259AD">
              <w:rPr>
                <w:sz w:val="24"/>
                <w:szCs w:val="24"/>
              </w:rPr>
              <w:t>18,792</w:t>
            </w:r>
          </w:p>
        </w:tc>
      </w:tr>
      <w:tr w:rsidR="007859C8" w:rsidRPr="0038283C" w:rsidTr="00FF439F">
        <w:trPr>
          <w:cantSplit/>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Occupancy (Note 1)</w:t>
            </w:r>
          </w:p>
        </w:tc>
        <w:tc>
          <w:tcPr>
            <w:tcW w:w="1440" w:type="dxa"/>
            <w:vAlign w:val="center"/>
          </w:tcPr>
          <w:p w:rsidR="007859C8" w:rsidRPr="000259AD" w:rsidRDefault="00284AE3" w:rsidP="00CF5992">
            <w:pPr>
              <w:pStyle w:val="NoSpacing"/>
              <w:spacing w:after="0"/>
              <w:jc w:val="center"/>
              <w:rPr>
                <w:sz w:val="24"/>
                <w:szCs w:val="24"/>
              </w:rPr>
            </w:pPr>
            <w:r w:rsidRPr="000259AD">
              <w:rPr>
                <w:sz w:val="24"/>
                <w:szCs w:val="24"/>
              </w:rPr>
              <w:t>191,724</w:t>
            </w:r>
          </w:p>
        </w:tc>
        <w:tc>
          <w:tcPr>
            <w:tcW w:w="1800" w:type="dxa"/>
            <w:vAlign w:val="center"/>
          </w:tcPr>
          <w:p w:rsidR="007859C8" w:rsidRPr="000259AD" w:rsidRDefault="00284AE3" w:rsidP="00CF5992">
            <w:pPr>
              <w:pStyle w:val="NoSpacing"/>
              <w:spacing w:after="0"/>
              <w:jc w:val="center"/>
              <w:rPr>
                <w:sz w:val="24"/>
                <w:szCs w:val="24"/>
              </w:rPr>
            </w:pPr>
            <w:r w:rsidRPr="000259AD">
              <w:rPr>
                <w:sz w:val="24"/>
                <w:szCs w:val="24"/>
              </w:rPr>
              <w:t>139,921</w:t>
            </w:r>
          </w:p>
        </w:tc>
        <w:tc>
          <w:tcPr>
            <w:tcW w:w="1440" w:type="dxa"/>
            <w:vAlign w:val="center"/>
          </w:tcPr>
          <w:p w:rsidR="007859C8" w:rsidRPr="000259AD" w:rsidRDefault="00284AE3" w:rsidP="00CF5992">
            <w:pPr>
              <w:pStyle w:val="NoSpacing"/>
              <w:spacing w:after="0"/>
              <w:jc w:val="center"/>
              <w:rPr>
                <w:sz w:val="24"/>
                <w:szCs w:val="24"/>
              </w:rPr>
            </w:pPr>
            <w:r w:rsidRPr="000259AD">
              <w:rPr>
                <w:sz w:val="24"/>
                <w:szCs w:val="24"/>
              </w:rPr>
              <w:t>174,456</w:t>
            </w:r>
          </w:p>
        </w:tc>
        <w:tc>
          <w:tcPr>
            <w:tcW w:w="1440" w:type="dxa"/>
            <w:vAlign w:val="center"/>
          </w:tcPr>
          <w:p w:rsidR="007859C8" w:rsidRPr="000259AD" w:rsidRDefault="00DF4846" w:rsidP="00CF5992">
            <w:pPr>
              <w:pStyle w:val="NoSpacing"/>
              <w:spacing w:after="0"/>
              <w:jc w:val="center"/>
              <w:rPr>
                <w:sz w:val="24"/>
                <w:szCs w:val="24"/>
              </w:rPr>
            </w:pPr>
            <w:r w:rsidRPr="000259AD">
              <w:rPr>
                <w:sz w:val="24"/>
                <w:szCs w:val="24"/>
              </w:rPr>
              <w:t>506,101</w:t>
            </w:r>
          </w:p>
        </w:tc>
        <w:tc>
          <w:tcPr>
            <w:tcW w:w="1655" w:type="dxa"/>
            <w:vAlign w:val="center"/>
          </w:tcPr>
          <w:p w:rsidR="007859C8" w:rsidRPr="000259AD" w:rsidRDefault="00DF4846" w:rsidP="00CF5992">
            <w:pPr>
              <w:pStyle w:val="NoSpacing"/>
              <w:spacing w:after="0"/>
              <w:jc w:val="center"/>
              <w:rPr>
                <w:sz w:val="24"/>
                <w:szCs w:val="24"/>
              </w:rPr>
            </w:pPr>
            <w:r w:rsidRPr="000259AD">
              <w:rPr>
                <w:sz w:val="24"/>
                <w:szCs w:val="24"/>
              </w:rPr>
              <w:t>13,544</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4,317</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17,861</w:t>
            </w:r>
          </w:p>
        </w:tc>
        <w:tc>
          <w:tcPr>
            <w:tcW w:w="1430" w:type="dxa"/>
            <w:vAlign w:val="center"/>
          </w:tcPr>
          <w:p w:rsidR="007859C8" w:rsidRPr="000259AD" w:rsidRDefault="000F06A7" w:rsidP="00CF5992">
            <w:pPr>
              <w:pStyle w:val="NoSpacing"/>
              <w:spacing w:after="0"/>
              <w:jc w:val="center"/>
              <w:rPr>
                <w:sz w:val="24"/>
                <w:szCs w:val="24"/>
              </w:rPr>
            </w:pPr>
            <w:r w:rsidRPr="000259AD">
              <w:rPr>
                <w:sz w:val="24"/>
                <w:szCs w:val="24"/>
              </w:rPr>
              <w:t>523,962</w:t>
            </w:r>
          </w:p>
        </w:tc>
      </w:tr>
      <w:tr w:rsidR="007859C8" w:rsidRPr="0038283C" w:rsidTr="00FF439F">
        <w:trPr>
          <w:cantSplit/>
          <w:trHeight w:val="413"/>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Donated media (Note 1)</w:t>
            </w:r>
          </w:p>
        </w:tc>
        <w:tc>
          <w:tcPr>
            <w:tcW w:w="1440" w:type="dxa"/>
            <w:vAlign w:val="center"/>
          </w:tcPr>
          <w:p w:rsidR="007859C8" w:rsidRPr="000259AD" w:rsidRDefault="00284AE3" w:rsidP="00CF5992">
            <w:pPr>
              <w:pStyle w:val="NoSpacing"/>
              <w:spacing w:after="0"/>
              <w:jc w:val="center"/>
              <w:rPr>
                <w:sz w:val="24"/>
                <w:szCs w:val="24"/>
              </w:rPr>
            </w:pPr>
            <w:r w:rsidRPr="000259AD">
              <w:rPr>
                <w:sz w:val="24"/>
                <w:szCs w:val="24"/>
              </w:rPr>
              <w:t>1,371,000</w:t>
            </w:r>
          </w:p>
        </w:tc>
        <w:tc>
          <w:tcPr>
            <w:tcW w:w="1800" w:type="dxa"/>
            <w:vAlign w:val="center"/>
          </w:tcPr>
          <w:p w:rsidR="007859C8" w:rsidRPr="000259AD" w:rsidRDefault="00284AE3" w:rsidP="00CF5992">
            <w:pPr>
              <w:pStyle w:val="NoSpacing"/>
              <w:spacing w:after="0"/>
              <w:jc w:val="center"/>
              <w:rPr>
                <w:sz w:val="24"/>
                <w:szCs w:val="24"/>
              </w:rPr>
            </w:pPr>
            <w:r w:rsidRPr="000259AD">
              <w:rPr>
                <w:sz w:val="24"/>
                <w:szCs w:val="24"/>
              </w:rPr>
              <w:t>--</w:t>
            </w:r>
          </w:p>
        </w:tc>
        <w:tc>
          <w:tcPr>
            <w:tcW w:w="1440" w:type="dxa"/>
            <w:vAlign w:val="center"/>
          </w:tcPr>
          <w:p w:rsidR="007859C8" w:rsidRPr="000259AD" w:rsidRDefault="00284AE3" w:rsidP="00CF5992">
            <w:pPr>
              <w:pStyle w:val="NoSpacing"/>
              <w:spacing w:after="0"/>
              <w:jc w:val="center"/>
              <w:rPr>
                <w:sz w:val="24"/>
                <w:szCs w:val="24"/>
              </w:rPr>
            </w:pPr>
            <w:r w:rsidRPr="000259AD">
              <w:rPr>
                <w:sz w:val="24"/>
                <w:szCs w:val="24"/>
              </w:rPr>
              <w:t>--</w:t>
            </w:r>
          </w:p>
        </w:tc>
        <w:tc>
          <w:tcPr>
            <w:tcW w:w="1440" w:type="dxa"/>
            <w:vAlign w:val="center"/>
          </w:tcPr>
          <w:p w:rsidR="007859C8" w:rsidRPr="000259AD" w:rsidRDefault="00DF4846" w:rsidP="00CF5992">
            <w:pPr>
              <w:pStyle w:val="NoSpacing"/>
              <w:spacing w:after="0"/>
              <w:jc w:val="center"/>
              <w:rPr>
                <w:sz w:val="24"/>
                <w:szCs w:val="24"/>
              </w:rPr>
            </w:pPr>
            <w:r w:rsidRPr="000259AD">
              <w:rPr>
                <w:sz w:val="24"/>
                <w:szCs w:val="24"/>
              </w:rPr>
              <w:t>1,371,000</w:t>
            </w:r>
          </w:p>
        </w:tc>
        <w:tc>
          <w:tcPr>
            <w:tcW w:w="1655" w:type="dxa"/>
            <w:vAlign w:val="center"/>
          </w:tcPr>
          <w:p w:rsidR="007859C8" w:rsidRPr="000259AD" w:rsidRDefault="00DF4846" w:rsidP="00CF5992">
            <w:pPr>
              <w:pStyle w:val="NoSpacing"/>
              <w:spacing w:after="0"/>
              <w:jc w:val="center"/>
              <w:rPr>
                <w:sz w:val="24"/>
                <w:szCs w:val="24"/>
              </w:rPr>
            </w:pPr>
            <w:r w:rsidRPr="000259AD">
              <w:rPr>
                <w:sz w:val="24"/>
                <w:szCs w:val="24"/>
              </w:rPr>
              <w:t>--</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w:t>
            </w:r>
          </w:p>
        </w:tc>
        <w:tc>
          <w:tcPr>
            <w:tcW w:w="1430" w:type="dxa"/>
            <w:vAlign w:val="center"/>
          </w:tcPr>
          <w:p w:rsidR="007859C8" w:rsidRPr="000259AD" w:rsidRDefault="000F06A7" w:rsidP="00CF5992">
            <w:pPr>
              <w:pStyle w:val="NoSpacing"/>
              <w:spacing w:after="0"/>
              <w:jc w:val="center"/>
              <w:rPr>
                <w:sz w:val="24"/>
                <w:szCs w:val="24"/>
              </w:rPr>
            </w:pPr>
            <w:r w:rsidRPr="000259AD">
              <w:rPr>
                <w:sz w:val="24"/>
                <w:szCs w:val="24"/>
              </w:rPr>
              <w:t>1,371,000</w:t>
            </w:r>
          </w:p>
        </w:tc>
      </w:tr>
      <w:tr w:rsidR="007859C8" w:rsidRPr="0038283C" w:rsidTr="00FF439F">
        <w:trPr>
          <w:cantSplit/>
          <w:trHeight w:val="395"/>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Awards and grants</w:t>
            </w:r>
          </w:p>
        </w:tc>
        <w:tc>
          <w:tcPr>
            <w:tcW w:w="1440" w:type="dxa"/>
            <w:vAlign w:val="center"/>
          </w:tcPr>
          <w:p w:rsidR="007859C8" w:rsidRPr="000259AD" w:rsidRDefault="00284AE3" w:rsidP="00CF5992">
            <w:pPr>
              <w:pStyle w:val="NoSpacing"/>
              <w:spacing w:after="0"/>
              <w:jc w:val="center"/>
              <w:rPr>
                <w:sz w:val="24"/>
                <w:szCs w:val="24"/>
              </w:rPr>
            </w:pPr>
            <w:r w:rsidRPr="000259AD">
              <w:rPr>
                <w:sz w:val="24"/>
                <w:szCs w:val="24"/>
              </w:rPr>
              <w:t>95,025</w:t>
            </w:r>
          </w:p>
        </w:tc>
        <w:tc>
          <w:tcPr>
            <w:tcW w:w="1800" w:type="dxa"/>
            <w:vAlign w:val="center"/>
          </w:tcPr>
          <w:p w:rsidR="007859C8" w:rsidRPr="000259AD" w:rsidRDefault="00284AE3" w:rsidP="00CF5992">
            <w:pPr>
              <w:pStyle w:val="NoSpacing"/>
              <w:spacing w:after="0"/>
              <w:jc w:val="center"/>
              <w:rPr>
                <w:sz w:val="24"/>
                <w:szCs w:val="24"/>
              </w:rPr>
            </w:pPr>
            <w:r w:rsidRPr="000259AD">
              <w:rPr>
                <w:sz w:val="24"/>
                <w:szCs w:val="24"/>
              </w:rPr>
              <w:t>222,836</w:t>
            </w:r>
          </w:p>
        </w:tc>
        <w:tc>
          <w:tcPr>
            <w:tcW w:w="1440" w:type="dxa"/>
            <w:vAlign w:val="center"/>
          </w:tcPr>
          <w:p w:rsidR="007859C8" w:rsidRPr="000259AD" w:rsidRDefault="00DF4846" w:rsidP="00CF5992">
            <w:pPr>
              <w:pStyle w:val="NoSpacing"/>
              <w:spacing w:after="0"/>
              <w:jc w:val="center"/>
              <w:rPr>
                <w:sz w:val="24"/>
                <w:szCs w:val="24"/>
              </w:rPr>
            </w:pPr>
            <w:r w:rsidRPr="000259AD">
              <w:rPr>
                <w:sz w:val="24"/>
                <w:szCs w:val="24"/>
              </w:rPr>
              <w:t>282,750</w:t>
            </w:r>
          </w:p>
        </w:tc>
        <w:tc>
          <w:tcPr>
            <w:tcW w:w="1440" w:type="dxa"/>
            <w:vAlign w:val="center"/>
          </w:tcPr>
          <w:p w:rsidR="007859C8" w:rsidRPr="000259AD" w:rsidRDefault="00DF4846" w:rsidP="00CF5992">
            <w:pPr>
              <w:pStyle w:val="NoSpacing"/>
              <w:spacing w:after="0"/>
              <w:jc w:val="center"/>
              <w:rPr>
                <w:sz w:val="24"/>
                <w:szCs w:val="24"/>
              </w:rPr>
            </w:pPr>
            <w:r w:rsidRPr="000259AD">
              <w:rPr>
                <w:sz w:val="24"/>
                <w:szCs w:val="24"/>
              </w:rPr>
              <w:t>600,611</w:t>
            </w:r>
          </w:p>
        </w:tc>
        <w:tc>
          <w:tcPr>
            <w:tcW w:w="1655" w:type="dxa"/>
            <w:vAlign w:val="center"/>
          </w:tcPr>
          <w:p w:rsidR="007859C8" w:rsidRPr="000259AD" w:rsidRDefault="00DF4846" w:rsidP="00CF5992">
            <w:pPr>
              <w:pStyle w:val="NoSpacing"/>
              <w:spacing w:after="0"/>
              <w:jc w:val="center"/>
              <w:rPr>
                <w:sz w:val="24"/>
                <w:szCs w:val="24"/>
              </w:rPr>
            </w:pPr>
            <w:r w:rsidRPr="000259AD">
              <w:rPr>
                <w:sz w:val="24"/>
                <w:szCs w:val="24"/>
              </w:rPr>
              <w:t>--</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w:t>
            </w:r>
          </w:p>
        </w:tc>
        <w:tc>
          <w:tcPr>
            <w:tcW w:w="1430" w:type="dxa"/>
            <w:vAlign w:val="center"/>
          </w:tcPr>
          <w:p w:rsidR="007859C8" w:rsidRPr="000259AD" w:rsidRDefault="000F06A7" w:rsidP="00CF5992">
            <w:pPr>
              <w:pStyle w:val="NoSpacing"/>
              <w:spacing w:after="0"/>
              <w:jc w:val="center"/>
              <w:rPr>
                <w:sz w:val="24"/>
                <w:szCs w:val="24"/>
              </w:rPr>
            </w:pPr>
            <w:r w:rsidRPr="000259AD">
              <w:rPr>
                <w:sz w:val="24"/>
                <w:szCs w:val="24"/>
              </w:rPr>
              <w:t>600,611</w:t>
            </w:r>
          </w:p>
        </w:tc>
      </w:tr>
      <w:tr w:rsidR="007859C8" w:rsidRPr="0038283C" w:rsidTr="00FF439F">
        <w:trPr>
          <w:cantSplit/>
          <w:trHeight w:val="377"/>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lastRenderedPageBreak/>
              <w:t>Information technology</w:t>
            </w:r>
            <w:ins w:id="21" w:author="Nicholas Lambright" w:date="2015-04-28T16:30:00Z">
              <w:r w:rsidR="006A0968">
                <w:rPr>
                  <w:sz w:val="24"/>
                  <w:szCs w:val="24"/>
                </w:rPr>
                <w:t xml:space="preserve"> (Note 5)</w:t>
              </w:r>
            </w:ins>
          </w:p>
        </w:tc>
        <w:tc>
          <w:tcPr>
            <w:tcW w:w="1440" w:type="dxa"/>
            <w:vAlign w:val="center"/>
          </w:tcPr>
          <w:p w:rsidR="007859C8" w:rsidRPr="000259AD" w:rsidRDefault="00284AE3" w:rsidP="00CF5992">
            <w:pPr>
              <w:pStyle w:val="NoSpacing"/>
              <w:spacing w:after="0"/>
              <w:jc w:val="center"/>
              <w:rPr>
                <w:sz w:val="24"/>
                <w:szCs w:val="24"/>
              </w:rPr>
            </w:pPr>
            <w:r w:rsidRPr="000259AD">
              <w:rPr>
                <w:sz w:val="24"/>
                <w:szCs w:val="24"/>
              </w:rPr>
              <w:t>156,385</w:t>
            </w:r>
          </w:p>
        </w:tc>
        <w:tc>
          <w:tcPr>
            <w:tcW w:w="1800" w:type="dxa"/>
            <w:vAlign w:val="center"/>
          </w:tcPr>
          <w:p w:rsidR="007859C8" w:rsidRPr="000259AD" w:rsidRDefault="00284AE3" w:rsidP="00CF5992">
            <w:pPr>
              <w:pStyle w:val="NoSpacing"/>
              <w:spacing w:after="0"/>
              <w:jc w:val="center"/>
              <w:rPr>
                <w:sz w:val="24"/>
                <w:szCs w:val="24"/>
              </w:rPr>
            </w:pPr>
            <w:r w:rsidRPr="000259AD">
              <w:rPr>
                <w:sz w:val="24"/>
                <w:szCs w:val="24"/>
              </w:rPr>
              <w:t>155,130</w:t>
            </w:r>
          </w:p>
        </w:tc>
        <w:tc>
          <w:tcPr>
            <w:tcW w:w="1440" w:type="dxa"/>
            <w:vAlign w:val="center"/>
          </w:tcPr>
          <w:p w:rsidR="007859C8" w:rsidRPr="000259AD" w:rsidRDefault="00DF4846" w:rsidP="00CF5992">
            <w:pPr>
              <w:pStyle w:val="NoSpacing"/>
              <w:spacing w:after="0"/>
              <w:jc w:val="center"/>
              <w:rPr>
                <w:sz w:val="24"/>
                <w:szCs w:val="24"/>
              </w:rPr>
            </w:pPr>
            <w:r w:rsidRPr="000259AD">
              <w:rPr>
                <w:sz w:val="24"/>
                <w:szCs w:val="24"/>
              </w:rPr>
              <w:t>11,654,872</w:t>
            </w:r>
          </w:p>
        </w:tc>
        <w:tc>
          <w:tcPr>
            <w:tcW w:w="1440" w:type="dxa"/>
            <w:vAlign w:val="center"/>
          </w:tcPr>
          <w:p w:rsidR="007859C8" w:rsidRPr="000259AD" w:rsidRDefault="00DF4846" w:rsidP="00CF5992">
            <w:pPr>
              <w:pStyle w:val="NoSpacing"/>
              <w:spacing w:after="0"/>
              <w:jc w:val="center"/>
              <w:rPr>
                <w:sz w:val="24"/>
                <w:szCs w:val="24"/>
              </w:rPr>
            </w:pPr>
            <w:r w:rsidRPr="000259AD">
              <w:rPr>
                <w:sz w:val="24"/>
                <w:szCs w:val="24"/>
              </w:rPr>
              <w:t>11,966,387</w:t>
            </w:r>
          </w:p>
        </w:tc>
        <w:tc>
          <w:tcPr>
            <w:tcW w:w="1655" w:type="dxa"/>
            <w:vAlign w:val="center"/>
          </w:tcPr>
          <w:p w:rsidR="007859C8" w:rsidRPr="000259AD" w:rsidRDefault="00DF4846" w:rsidP="00CF5992">
            <w:pPr>
              <w:pStyle w:val="NoSpacing"/>
              <w:spacing w:after="0"/>
              <w:jc w:val="center"/>
              <w:rPr>
                <w:sz w:val="24"/>
                <w:szCs w:val="24"/>
              </w:rPr>
            </w:pPr>
            <w:r w:rsidRPr="000259AD">
              <w:rPr>
                <w:sz w:val="24"/>
                <w:szCs w:val="24"/>
              </w:rPr>
              <w:t>4,802</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591</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5,393</w:t>
            </w:r>
          </w:p>
        </w:tc>
        <w:tc>
          <w:tcPr>
            <w:tcW w:w="1430" w:type="dxa"/>
            <w:vAlign w:val="center"/>
          </w:tcPr>
          <w:p w:rsidR="007859C8" w:rsidRPr="000259AD" w:rsidRDefault="000F06A7" w:rsidP="00CF5992">
            <w:pPr>
              <w:pStyle w:val="NoSpacing"/>
              <w:spacing w:after="0"/>
              <w:jc w:val="center"/>
              <w:rPr>
                <w:sz w:val="24"/>
                <w:szCs w:val="24"/>
              </w:rPr>
            </w:pPr>
            <w:r w:rsidRPr="000259AD">
              <w:rPr>
                <w:sz w:val="24"/>
                <w:szCs w:val="24"/>
              </w:rPr>
              <w:t>11,971,780</w:t>
            </w:r>
          </w:p>
        </w:tc>
      </w:tr>
      <w:tr w:rsidR="007859C8" w:rsidRPr="0038283C" w:rsidTr="00FF439F">
        <w:trPr>
          <w:cantSplit/>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 xml:space="preserve">Equipment rental, maintenance and </w:t>
            </w:r>
          </w:p>
          <w:p w:rsidR="007859C8" w:rsidRPr="000259AD" w:rsidRDefault="007859C8" w:rsidP="00CF5992">
            <w:pPr>
              <w:pStyle w:val="NoSpacing"/>
              <w:spacing w:after="0"/>
              <w:rPr>
                <w:sz w:val="24"/>
                <w:szCs w:val="24"/>
              </w:rPr>
            </w:pPr>
            <w:r w:rsidRPr="000259AD">
              <w:rPr>
                <w:sz w:val="24"/>
                <w:szCs w:val="24"/>
              </w:rPr>
              <w:t>repair</w:t>
            </w:r>
          </w:p>
        </w:tc>
        <w:tc>
          <w:tcPr>
            <w:tcW w:w="1440" w:type="dxa"/>
            <w:vAlign w:val="center"/>
          </w:tcPr>
          <w:p w:rsidR="007859C8" w:rsidRPr="000259AD" w:rsidRDefault="00284AE3" w:rsidP="00CF5992">
            <w:pPr>
              <w:pStyle w:val="NoSpacing"/>
              <w:spacing w:after="0"/>
              <w:jc w:val="center"/>
              <w:rPr>
                <w:sz w:val="24"/>
                <w:szCs w:val="24"/>
              </w:rPr>
            </w:pPr>
            <w:r w:rsidRPr="000259AD">
              <w:rPr>
                <w:sz w:val="24"/>
                <w:szCs w:val="24"/>
              </w:rPr>
              <w:t>19,556</w:t>
            </w:r>
          </w:p>
        </w:tc>
        <w:tc>
          <w:tcPr>
            <w:tcW w:w="1800" w:type="dxa"/>
            <w:vAlign w:val="center"/>
          </w:tcPr>
          <w:p w:rsidR="007859C8" w:rsidRPr="000259AD" w:rsidRDefault="00284AE3" w:rsidP="00CF5992">
            <w:pPr>
              <w:pStyle w:val="NoSpacing"/>
              <w:spacing w:after="0"/>
              <w:jc w:val="center"/>
              <w:rPr>
                <w:sz w:val="24"/>
                <w:szCs w:val="24"/>
              </w:rPr>
            </w:pPr>
            <w:r w:rsidRPr="000259AD">
              <w:rPr>
                <w:sz w:val="24"/>
                <w:szCs w:val="24"/>
              </w:rPr>
              <w:t>13,410</w:t>
            </w:r>
          </w:p>
        </w:tc>
        <w:tc>
          <w:tcPr>
            <w:tcW w:w="1440" w:type="dxa"/>
            <w:vAlign w:val="center"/>
          </w:tcPr>
          <w:p w:rsidR="007859C8" w:rsidRPr="000259AD" w:rsidRDefault="00DF4846" w:rsidP="00CF5992">
            <w:pPr>
              <w:pStyle w:val="NoSpacing"/>
              <w:spacing w:after="0"/>
              <w:jc w:val="center"/>
              <w:rPr>
                <w:sz w:val="24"/>
                <w:szCs w:val="24"/>
              </w:rPr>
            </w:pPr>
            <w:r w:rsidRPr="000259AD">
              <w:rPr>
                <w:sz w:val="24"/>
                <w:szCs w:val="24"/>
              </w:rPr>
              <w:t>14,943</w:t>
            </w:r>
          </w:p>
        </w:tc>
        <w:tc>
          <w:tcPr>
            <w:tcW w:w="1440" w:type="dxa"/>
            <w:vAlign w:val="center"/>
          </w:tcPr>
          <w:p w:rsidR="007859C8" w:rsidRPr="000259AD" w:rsidRDefault="00DF4846" w:rsidP="00CF5992">
            <w:pPr>
              <w:pStyle w:val="NoSpacing"/>
              <w:spacing w:after="0"/>
              <w:jc w:val="center"/>
              <w:rPr>
                <w:sz w:val="24"/>
                <w:szCs w:val="24"/>
              </w:rPr>
            </w:pPr>
            <w:r w:rsidRPr="000259AD">
              <w:rPr>
                <w:sz w:val="24"/>
                <w:szCs w:val="24"/>
              </w:rPr>
              <w:t>47,909</w:t>
            </w:r>
          </w:p>
        </w:tc>
        <w:tc>
          <w:tcPr>
            <w:tcW w:w="1655" w:type="dxa"/>
            <w:vAlign w:val="center"/>
          </w:tcPr>
          <w:p w:rsidR="007859C8" w:rsidRPr="000259AD" w:rsidRDefault="00DF4846" w:rsidP="00CF5992">
            <w:pPr>
              <w:pStyle w:val="NoSpacing"/>
              <w:spacing w:after="0"/>
              <w:jc w:val="center"/>
              <w:rPr>
                <w:sz w:val="24"/>
                <w:szCs w:val="24"/>
              </w:rPr>
            </w:pPr>
            <w:r w:rsidRPr="000259AD">
              <w:rPr>
                <w:sz w:val="24"/>
                <w:szCs w:val="24"/>
              </w:rPr>
              <w:t>826</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206</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1,032</w:t>
            </w:r>
          </w:p>
        </w:tc>
        <w:tc>
          <w:tcPr>
            <w:tcW w:w="1430" w:type="dxa"/>
            <w:vAlign w:val="center"/>
          </w:tcPr>
          <w:p w:rsidR="007859C8" w:rsidRPr="000259AD" w:rsidRDefault="000F06A7" w:rsidP="00CF5992">
            <w:pPr>
              <w:pStyle w:val="NoSpacing"/>
              <w:spacing w:after="0"/>
              <w:jc w:val="center"/>
              <w:rPr>
                <w:sz w:val="24"/>
                <w:szCs w:val="24"/>
              </w:rPr>
            </w:pPr>
            <w:r w:rsidRPr="000259AD">
              <w:rPr>
                <w:sz w:val="24"/>
                <w:szCs w:val="24"/>
              </w:rPr>
              <w:t>48,941</w:t>
            </w:r>
          </w:p>
        </w:tc>
      </w:tr>
      <w:tr w:rsidR="007859C8" w:rsidRPr="0038283C" w:rsidTr="00FF439F">
        <w:trPr>
          <w:cantSplit/>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Equipment, Braill</w:t>
            </w:r>
            <w:r w:rsidR="00284AE3" w:rsidRPr="000259AD">
              <w:rPr>
                <w:sz w:val="24"/>
                <w:szCs w:val="24"/>
              </w:rPr>
              <w:t>e and Technology Center</w:t>
            </w:r>
          </w:p>
        </w:tc>
        <w:tc>
          <w:tcPr>
            <w:tcW w:w="1440" w:type="dxa"/>
            <w:vAlign w:val="center"/>
          </w:tcPr>
          <w:p w:rsidR="007859C8" w:rsidRPr="000259AD" w:rsidRDefault="00284AE3" w:rsidP="00CF5992">
            <w:pPr>
              <w:pStyle w:val="NoSpacing"/>
              <w:spacing w:after="0"/>
              <w:jc w:val="center"/>
              <w:rPr>
                <w:sz w:val="24"/>
                <w:szCs w:val="24"/>
              </w:rPr>
            </w:pPr>
            <w:r w:rsidRPr="000259AD">
              <w:rPr>
                <w:sz w:val="24"/>
                <w:szCs w:val="24"/>
              </w:rPr>
              <w:t>--</w:t>
            </w:r>
          </w:p>
        </w:tc>
        <w:tc>
          <w:tcPr>
            <w:tcW w:w="1800" w:type="dxa"/>
            <w:vAlign w:val="center"/>
          </w:tcPr>
          <w:p w:rsidR="007859C8" w:rsidRPr="000259AD" w:rsidRDefault="00284AE3" w:rsidP="00CF5992">
            <w:pPr>
              <w:pStyle w:val="NoSpacing"/>
              <w:spacing w:after="0"/>
              <w:jc w:val="center"/>
              <w:rPr>
                <w:sz w:val="24"/>
                <w:szCs w:val="24"/>
              </w:rPr>
            </w:pPr>
            <w:r w:rsidRPr="000259AD">
              <w:rPr>
                <w:sz w:val="24"/>
                <w:szCs w:val="24"/>
              </w:rPr>
              <w:t>13,627</w:t>
            </w:r>
          </w:p>
        </w:tc>
        <w:tc>
          <w:tcPr>
            <w:tcW w:w="1440" w:type="dxa"/>
            <w:vAlign w:val="center"/>
          </w:tcPr>
          <w:p w:rsidR="007859C8" w:rsidRPr="000259AD" w:rsidRDefault="00DF4846" w:rsidP="00CF5992">
            <w:pPr>
              <w:pStyle w:val="NoSpacing"/>
              <w:spacing w:after="0"/>
              <w:jc w:val="center"/>
              <w:rPr>
                <w:sz w:val="24"/>
                <w:szCs w:val="24"/>
              </w:rPr>
            </w:pPr>
            <w:r w:rsidRPr="000259AD">
              <w:rPr>
                <w:sz w:val="24"/>
                <w:szCs w:val="24"/>
              </w:rPr>
              <w:t>136,512</w:t>
            </w:r>
          </w:p>
        </w:tc>
        <w:tc>
          <w:tcPr>
            <w:tcW w:w="1440" w:type="dxa"/>
            <w:vAlign w:val="center"/>
          </w:tcPr>
          <w:p w:rsidR="007859C8" w:rsidRPr="000259AD" w:rsidRDefault="00DF4846" w:rsidP="00CF5992">
            <w:pPr>
              <w:pStyle w:val="NoSpacing"/>
              <w:spacing w:after="0"/>
              <w:jc w:val="center"/>
              <w:rPr>
                <w:sz w:val="24"/>
                <w:szCs w:val="24"/>
              </w:rPr>
            </w:pPr>
            <w:r w:rsidRPr="000259AD">
              <w:rPr>
                <w:sz w:val="24"/>
                <w:szCs w:val="24"/>
              </w:rPr>
              <w:t>150,139</w:t>
            </w:r>
          </w:p>
        </w:tc>
        <w:tc>
          <w:tcPr>
            <w:tcW w:w="1655" w:type="dxa"/>
            <w:vAlign w:val="center"/>
          </w:tcPr>
          <w:p w:rsidR="007859C8" w:rsidRPr="000259AD" w:rsidRDefault="00DF4846" w:rsidP="00CF5992">
            <w:pPr>
              <w:pStyle w:val="NoSpacing"/>
              <w:spacing w:after="0"/>
              <w:jc w:val="center"/>
              <w:rPr>
                <w:sz w:val="24"/>
                <w:szCs w:val="24"/>
              </w:rPr>
            </w:pPr>
            <w:r w:rsidRPr="000259AD">
              <w:rPr>
                <w:sz w:val="24"/>
                <w:szCs w:val="24"/>
              </w:rPr>
              <w:t>--</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w:t>
            </w:r>
          </w:p>
        </w:tc>
        <w:tc>
          <w:tcPr>
            <w:tcW w:w="1430" w:type="dxa"/>
            <w:vAlign w:val="center"/>
          </w:tcPr>
          <w:p w:rsidR="007859C8" w:rsidRPr="000259AD" w:rsidRDefault="000F06A7" w:rsidP="00CF5992">
            <w:pPr>
              <w:pStyle w:val="NoSpacing"/>
              <w:spacing w:after="0"/>
              <w:jc w:val="center"/>
              <w:rPr>
                <w:sz w:val="24"/>
                <w:szCs w:val="24"/>
              </w:rPr>
            </w:pPr>
            <w:r w:rsidRPr="000259AD">
              <w:rPr>
                <w:sz w:val="24"/>
                <w:szCs w:val="24"/>
              </w:rPr>
              <w:t>150,139</w:t>
            </w:r>
          </w:p>
        </w:tc>
      </w:tr>
      <w:tr w:rsidR="007859C8" w:rsidRPr="0038283C" w:rsidTr="00FF439F">
        <w:trPr>
          <w:cantSplit/>
          <w:trHeight w:val="350"/>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Data processing</w:t>
            </w:r>
          </w:p>
        </w:tc>
        <w:tc>
          <w:tcPr>
            <w:tcW w:w="1440" w:type="dxa"/>
            <w:vAlign w:val="center"/>
          </w:tcPr>
          <w:p w:rsidR="007859C8" w:rsidRPr="000259AD" w:rsidRDefault="00284AE3" w:rsidP="00CF5992">
            <w:pPr>
              <w:pStyle w:val="NoSpacing"/>
              <w:spacing w:after="0"/>
              <w:jc w:val="center"/>
              <w:rPr>
                <w:sz w:val="24"/>
                <w:szCs w:val="24"/>
              </w:rPr>
            </w:pPr>
            <w:r w:rsidRPr="000259AD">
              <w:rPr>
                <w:sz w:val="24"/>
                <w:szCs w:val="24"/>
              </w:rPr>
              <w:t>33,277</w:t>
            </w:r>
          </w:p>
        </w:tc>
        <w:tc>
          <w:tcPr>
            <w:tcW w:w="1800" w:type="dxa"/>
            <w:vAlign w:val="center"/>
          </w:tcPr>
          <w:p w:rsidR="007859C8" w:rsidRPr="000259AD" w:rsidRDefault="00284AE3" w:rsidP="00CF5992">
            <w:pPr>
              <w:pStyle w:val="NoSpacing"/>
              <w:spacing w:after="0"/>
              <w:jc w:val="center"/>
              <w:rPr>
                <w:sz w:val="24"/>
                <w:szCs w:val="24"/>
              </w:rPr>
            </w:pPr>
            <w:r w:rsidRPr="000259AD">
              <w:rPr>
                <w:sz w:val="24"/>
                <w:szCs w:val="24"/>
              </w:rPr>
              <w:t>--</w:t>
            </w:r>
          </w:p>
        </w:tc>
        <w:tc>
          <w:tcPr>
            <w:tcW w:w="1440" w:type="dxa"/>
            <w:vAlign w:val="center"/>
          </w:tcPr>
          <w:p w:rsidR="007859C8" w:rsidRPr="000259AD" w:rsidRDefault="00DF4846" w:rsidP="00CF5992">
            <w:pPr>
              <w:pStyle w:val="NoSpacing"/>
              <w:spacing w:after="0"/>
              <w:jc w:val="center"/>
              <w:rPr>
                <w:sz w:val="24"/>
                <w:szCs w:val="24"/>
              </w:rPr>
            </w:pPr>
            <w:r w:rsidRPr="000259AD">
              <w:rPr>
                <w:sz w:val="24"/>
                <w:szCs w:val="24"/>
              </w:rPr>
              <w:t>--</w:t>
            </w:r>
          </w:p>
        </w:tc>
        <w:tc>
          <w:tcPr>
            <w:tcW w:w="1440" w:type="dxa"/>
            <w:vAlign w:val="center"/>
          </w:tcPr>
          <w:p w:rsidR="007859C8" w:rsidRPr="000259AD" w:rsidRDefault="00DF4846" w:rsidP="00CF5992">
            <w:pPr>
              <w:pStyle w:val="NoSpacing"/>
              <w:spacing w:after="0"/>
              <w:jc w:val="center"/>
              <w:rPr>
                <w:sz w:val="24"/>
                <w:szCs w:val="24"/>
              </w:rPr>
            </w:pPr>
            <w:r w:rsidRPr="000259AD">
              <w:rPr>
                <w:sz w:val="24"/>
                <w:szCs w:val="24"/>
              </w:rPr>
              <w:t>33,277</w:t>
            </w:r>
          </w:p>
        </w:tc>
        <w:tc>
          <w:tcPr>
            <w:tcW w:w="1655" w:type="dxa"/>
            <w:vAlign w:val="center"/>
          </w:tcPr>
          <w:p w:rsidR="007859C8" w:rsidRPr="000259AD" w:rsidRDefault="00DF4846" w:rsidP="00CF5992">
            <w:pPr>
              <w:pStyle w:val="NoSpacing"/>
              <w:spacing w:after="0"/>
              <w:jc w:val="center"/>
              <w:rPr>
                <w:sz w:val="24"/>
                <w:szCs w:val="24"/>
              </w:rPr>
            </w:pPr>
            <w:r w:rsidRPr="000259AD">
              <w:rPr>
                <w:sz w:val="24"/>
                <w:szCs w:val="24"/>
              </w:rPr>
              <w:t>33,277</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33,277</w:t>
            </w:r>
          </w:p>
        </w:tc>
        <w:tc>
          <w:tcPr>
            <w:tcW w:w="1430" w:type="dxa"/>
            <w:vAlign w:val="center"/>
          </w:tcPr>
          <w:p w:rsidR="007859C8" w:rsidRPr="000259AD" w:rsidRDefault="000F06A7" w:rsidP="00CF5992">
            <w:pPr>
              <w:pStyle w:val="NoSpacing"/>
              <w:spacing w:after="0"/>
              <w:jc w:val="center"/>
              <w:rPr>
                <w:sz w:val="24"/>
                <w:szCs w:val="24"/>
              </w:rPr>
            </w:pPr>
            <w:r w:rsidRPr="000259AD">
              <w:rPr>
                <w:sz w:val="24"/>
                <w:szCs w:val="24"/>
              </w:rPr>
              <w:t>6</w:t>
            </w:r>
            <w:r w:rsidR="006A0968">
              <w:rPr>
                <w:sz w:val="24"/>
                <w:szCs w:val="24"/>
              </w:rPr>
              <w:t>6</w:t>
            </w:r>
            <w:r w:rsidRPr="000259AD">
              <w:rPr>
                <w:sz w:val="24"/>
                <w:szCs w:val="24"/>
              </w:rPr>
              <w:t>,554</w:t>
            </w:r>
          </w:p>
        </w:tc>
      </w:tr>
      <w:tr w:rsidR="007859C8" w:rsidRPr="0038283C" w:rsidTr="00FF439F">
        <w:trPr>
          <w:cantSplit/>
          <w:trHeight w:val="422"/>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Other</w:t>
            </w:r>
          </w:p>
        </w:tc>
        <w:tc>
          <w:tcPr>
            <w:tcW w:w="1440" w:type="dxa"/>
            <w:vAlign w:val="center"/>
          </w:tcPr>
          <w:p w:rsidR="007859C8" w:rsidRPr="00FF439F" w:rsidRDefault="00284AE3" w:rsidP="00CF5992">
            <w:pPr>
              <w:pStyle w:val="NoSpacing"/>
              <w:spacing w:after="0"/>
              <w:jc w:val="center"/>
              <w:rPr>
                <w:sz w:val="24"/>
                <w:szCs w:val="24"/>
                <w:u w:val="single"/>
              </w:rPr>
            </w:pPr>
            <w:r w:rsidRPr="00FF439F">
              <w:rPr>
                <w:sz w:val="24"/>
                <w:szCs w:val="24"/>
                <w:u w:val="single"/>
              </w:rPr>
              <w:t>39</w:t>
            </w:r>
          </w:p>
        </w:tc>
        <w:tc>
          <w:tcPr>
            <w:tcW w:w="1800" w:type="dxa"/>
            <w:vAlign w:val="center"/>
          </w:tcPr>
          <w:p w:rsidR="007859C8" w:rsidRPr="00FF439F" w:rsidRDefault="00284AE3" w:rsidP="00CF5992">
            <w:pPr>
              <w:pStyle w:val="NoSpacing"/>
              <w:spacing w:after="0"/>
              <w:jc w:val="center"/>
              <w:rPr>
                <w:sz w:val="24"/>
                <w:szCs w:val="24"/>
                <w:u w:val="single"/>
              </w:rPr>
            </w:pPr>
            <w:r w:rsidRPr="00FF439F">
              <w:rPr>
                <w:sz w:val="24"/>
                <w:szCs w:val="24"/>
                <w:u w:val="single"/>
              </w:rPr>
              <w:t>27</w:t>
            </w:r>
          </w:p>
        </w:tc>
        <w:tc>
          <w:tcPr>
            <w:tcW w:w="1440" w:type="dxa"/>
            <w:vAlign w:val="center"/>
          </w:tcPr>
          <w:p w:rsidR="007859C8" w:rsidRPr="00FF439F" w:rsidRDefault="00DF4846" w:rsidP="00CF5992">
            <w:pPr>
              <w:pStyle w:val="NoSpacing"/>
              <w:spacing w:after="0"/>
              <w:jc w:val="center"/>
              <w:rPr>
                <w:sz w:val="24"/>
                <w:szCs w:val="24"/>
                <w:u w:val="single"/>
              </w:rPr>
            </w:pPr>
            <w:r w:rsidRPr="00FF439F">
              <w:rPr>
                <w:sz w:val="24"/>
                <w:szCs w:val="24"/>
                <w:u w:val="single"/>
              </w:rPr>
              <w:t>35</w:t>
            </w:r>
          </w:p>
        </w:tc>
        <w:tc>
          <w:tcPr>
            <w:tcW w:w="1440" w:type="dxa"/>
            <w:vAlign w:val="center"/>
          </w:tcPr>
          <w:p w:rsidR="007859C8" w:rsidRPr="00FF439F" w:rsidRDefault="00DF4846" w:rsidP="00CF5992">
            <w:pPr>
              <w:pStyle w:val="NoSpacing"/>
              <w:spacing w:after="0"/>
              <w:jc w:val="center"/>
              <w:rPr>
                <w:sz w:val="24"/>
                <w:szCs w:val="24"/>
                <w:u w:val="single"/>
              </w:rPr>
            </w:pPr>
            <w:r w:rsidRPr="00FF439F">
              <w:rPr>
                <w:sz w:val="24"/>
                <w:szCs w:val="24"/>
                <w:u w:val="single"/>
              </w:rPr>
              <w:t>101</w:t>
            </w:r>
          </w:p>
        </w:tc>
        <w:tc>
          <w:tcPr>
            <w:tcW w:w="1655" w:type="dxa"/>
            <w:vAlign w:val="center"/>
          </w:tcPr>
          <w:p w:rsidR="007859C8" w:rsidRPr="00FF439F" w:rsidRDefault="00DF4846" w:rsidP="00CF5992">
            <w:pPr>
              <w:pStyle w:val="NoSpacing"/>
              <w:spacing w:after="0"/>
              <w:jc w:val="center"/>
              <w:rPr>
                <w:sz w:val="24"/>
                <w:szCs w:val="24"/>
                <w:u w:val="single"/>
              </w:rPr>
            </w:pPr>
            <w:r w:rsidRPr="00FF439F">
              <w:rPr>
                <w:sz w:val="24"/>
                <w:szCs w:val="24"/>
                <w:u w:val="single"/>
              </w:rPr>
              <w:t>8,761</w:t>
            </w:r>
          </w:p>
        </w:tc>
        <w:tc>
          <w:tcPr>
            <w:tcW w:w="1530" w:type="dxa"/>
            <w:vAlign w:val="center"/>
          </w:tcPr>
          <w:p w:rsidR="007859C8" w:rsidRPr="00FF439F" w:rsidRDefault="00DF4846" w:rsidP="00CF5992">
            <w:pPr>
              <w:pStyle w:val="NoSpacing"/>
              <w:spacing w:after="0"/>
              <w:jc w:val="center"/>
              <w:rPr>
                <w:sz w:val="24"/>
                <w:szCs w:val="24"/>
                <w:u w:val="single"/>
              </w:rPr>
            </w:pPr>
            <w:r w:rsidRPr="00FF439F">
              <w:rPr>
                <w:sz w:val="24"/>
                <w:szCs w:val="24"/>
                <w:u w:val="single"/>
              </w:rPr>
              <w:t>--</w:t>
            </w:r>
          </w:p>
        </w:tc>
        <w:tc>
          <w:tcPr>
            <w:tcW w:w="1530" w:type="dxa"/>
            <w:vAlign w:val="center"/>
          </w:tcPr>
          <w:p w:rsidR="007859C8" w:rsidRPr="00FF439F" w:rsidRDefault="00DF4846" w:rsidP="00CF5992">
            <w:pPr>
              <w:pStyle w:val="NoSpacing"/>
              <w:spacing w:after="0"/>
              <w:jc w:val="center"/>
              <w:rPr>
                <w:sz w:val="24"/>
                <w:szCs w:val="24"/>
                <w:u w:val="single"/>
              </w:rPr>
            </w:pPr>
            <w:r w:rsidRPr="00FF439F">
              <w:rPr>
                <w:sz w:val="24"/>
                <w:szCs w:val="24"/>
                <w:u w:val="single"/>
              </w:rPr>
              <w:t>8,761</w:t>
            </w:r>
          </w:p>
        </w:tc>
        <w:tc>
          <w:tcPr>
            <w:tcW w:w="1430" w:type="dxa"/>
            <w:vAlign w:val="center"/>
          </w:tcPr>
          <w:p w:rsidR="007859C8" w:rsidRPr="00FF439F" w:rsidRDefault="000F06A7" w:rsidP="00CF5992">
            <w:pPr>
              <w:pStyle w:val="NoSpacing"/>
              <w:spacing w:after="0"/>
              <w:jc w:val="center"/>
              <w:rPr>
                <w:sz w:val="24"/>
                <w:szCs w:val="24"/>
                <w:u w:val="single"/>
              </w:rPr>
            </w:pPr>
            <w:r w:rsidRPr="00FF439F">
              <w:rPr>
                <w:sz w:val="24"/>
                <w:szCs w:val="24"/>
                <w:u w:val="single"/>
              </w:rPr>
              <w:t>8,862</w:t>
            </w:r>
          </w:p>
        </w:tc>
      </w:tr>
      <w:tr w:rsidR="007859C8" w:rsidRPr="0038283C" w:rsidTr="00FF439F">
        <w:trPr>
          <w:cantSplit/>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Total expenses before depreciation</w:t>
            </w:r>
          </w:p>
        </w:tc>
        <w:tc>
          <w:tcPr>
            <w:tcW w:w="1440" w:type="dxa"/>
            <w:vAlign w:val="center"/>
          </w:tcPr>
          <w:p w:rsidR="007859C8" w:rsidRPr="000259AD" w:rsidRDefault="00284AE3" w:rsidP="00CF5992">
            <w:pPr>
              <w:pStyle w:val="NoSpacing"/>
              <w:spacing w:after="0"/>
              <w:jc w:val="center"/>
              <w:rPr>
                <w:sz w:val="24"/>
                <w:szCs w:val="24"/>
              </w:rPr>
            </w:pPr>
            <w:r w:rsidRPr="000259AD">
              <w:rPr>
                <w:sz w:val="24"/>
                <w:szCs w:val="24"/>
              </w:rPr>
              <w:t>8,021,106</w:t>
            </w:r>
          </w:p>
        </w:tc>
        <w:tc>
          <w:tcPr>
            <w:tcW w:w="1800" w:type="dxa"/>
            <w:vAlign w:val="center"/>
          </w:tcPr>
          <w:p w:rsidR="007859C8" w:rsidRPr="000259AD" w:rsidRDefault="00284AE3" w:rsidP="00CF5992">
            <w:pPr>
              <w:pStyle w:val="NoSpacing"/>
              <w:spacing w:after="0"/>
              <w:jc w:val="center"/>
              <w:rPr>
                <w:sz w:val="24"/>
                <w:szCs w:val="24"/>
              </w:rPr>
            </w:pPr>
            <w:r w:rsidRPr="000259AD">
              <w:rPr>
                <w:sz w:val="24"/>
                <w:szCs w:val="24"/>
              </w:rPr>
              <w:t>6,398,536</w:t>
            </w:r>
          </w:p>
        </w:tc>
        <w:tc>
          <w:tcPr>
            <w:tcW w:w="1440" w:type="dxa"/>
            <w:vAlign w:val="center"/>
          </w:tcPr>
          <w:p w:rsidR="007859C8" w:rsidRPr="000259AD" w:rsidRDefault="00DF4846" w:rsidP="00CF5992">
            <w:pPr>
              <w:pStyle w:val="NoSpacing"/>
              <w:spacing w:after="0"/>
              <w:jc w:val="center"/>
              <w:rPr>
                <w:sz w:val="24"/>
                <w:szCs w:val="24"/>
              </w:rPr>
            </w:pPr>
            <w:r w:rsidRPr="000259AD">
              <w:rPr>
                <w:sz w:val="24"/>
                <w:szCs w:val="24"/>
              </w:rPr>
              <w:t>15,431,168</w:t>
            </w:r>
          </w:p>
        </w:tc>
        <w:tc>
          <w:tcPr>
            <w:tcW w:w="1440" w:type="dxa"/>
            <w:vAlign w:val="center"/>
          </w:tcPr>
          <w:p w:rsidR="007859C8" w:rsidRPr="000259AD" w:rsidRDefault="00DF4846" w:rsidP="00CF5992">
            <w:pPr>
              <w:pStyle w:val="NoSpacing"/>
              <w:spacing w:after="0"/>
              <w:jc w:val="center"/>
              <w:rPr>
                <w:sz w:val="24"/>
                <w:szCs w:val="24"/>
              </w:rPr>
            </w:pPr>
            <w:r w:rsidRPr="000259AD">
              <w:rPr>
                <w:sz w:val="24"/>
                <w:szCs w:val="24"/>
              </w:rPr>
              <w:t>29,850,810</w:t>
            </w:r>
          </w:p>
        </w:tc>
        <w:tc>
          <w:tcPr>
            <w:tcW w:w="1655" w:type="dxa"/>
            <w:vAlign w:val="center"/>
          </w:tcPr>
          <w:p w:rsidR="007859C8" w:rsidRPr="000259AD" w:rsidRDefault="00DF4846" w:rsidP="00CF5992">
            <w:pPr>
              <w:pStyle w:val="NoSpacing"/>
              <w:spacing w:after="0"/>
              <w:jc w:val="center"/>
              <w:rPr>
                <w:sz w:val="24"/>
                <w:szCs w:val="24"/>
              </w:rPr>
            </w:pPr>
            <w:r w:rsidRPr="000259AD">
              <w:rPr>
                <w:sz w:val="24"/>
                <w:szCs w:val="24"/>
              </w:rPr>
              <w:t>520,202</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1,385,907</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1,906,109</w:t>
            </w:r>
          </w:p>
        </w:tc>
        <w:tc>
          <w:tcPr>
            <w:tcW w:w="1430" w:type="dxa"/>
            <w:vAlign w:val="center"/>
          </w:tcPr>
          <w:p w:rsidR="007859C8" w:rsidRPr="000259AD" w:rsidRDefault="000F06A7" w:rsidP="00CF5992">
            <w:pPr>
              <w:pStyle w:val="NoSpacing"/>
              <w:spacing w:after="0"/>
              <w:jc w:val="center"/>
              <w:rPr>
                <w:sz w:val="24"/>
                <w:szCs w:val="24"/>
              </w:rPr>
            </w:pPr>
            <w:r w:rsidRPr="000259AD">
              <w:rPr>
                <w:sz w:val="24"/>
                <w:szCs w:val="24"/>
              </w:rPr>
              <w:t>31,756,919</w:t>
            </w:r>
          </w:p>
        </w:tc>
      </w:tr>
      <w:tr w:rsidR="007859C8" w:rsidRPr="0038283C" w:rsidTr="00FF439F">
        <w:trPr>
          <w:cantSplit/>
          <w:trHeight w:val="377"/>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Depreciation (Note 4)</w:t>
            </w:r>
          </w:p>
        </w:tc>
        <w:tc>
          <w:tcPr>
            <w:tcW w:w="1440" w:type="dxa"/>
            <w:vAlign w:val="center"/>
          </w:tcPr>
          <w:p w:rsidR="007859C8" w:rsidRPr="00FF439F" w:rsidRDefault="00284AE3" w:rsidP="00CF5992">
            <w:pPr>
              <w:pStyle w:val="NoSpacing"/>
              <w:spacing w:after="0"/>
              <w:jc w:val="center"/>
              <w:rPr>
                <w:sz w:val="24"/>
                <w:szCs w:val="24"/>
                <w:u w:val="single"/>
              </w:rPr>
            </w:pPr>
            <w:r w:rsidRPr="00FF439F">
              <w:rPr>
                <w:sz w:val="24"/>
                <w:szCs w:val="24"/>
                <w:u w:val="single"/>
              </w:rPr>
              <w:t>22,366</w:t>
            </w:r>
          </w:p>
        </w:tc>
        <w:tc>
          <w:tcPr>
            <w:tcW w:w="1800" w:type="dxa"/>
            <w:vAlign w:val="center"/>
          </w:tcPr>
          <w:p w:rsidR="007859C8" w:rsidRPr="00FF439F" w:rsidRDefault="00284AE3" w:rsidP="00CF5992">
            <w:pPr>
              <w:pStyle w:val="NoSpacing"/>
              <w:spacing w:after="0"/>
              <w:jc w:val="center"/>
              <w:rPr>
                <w:sz w:val="24"/>
                <w:szCs w:val="24"/>
                <w:u w:val="single"/>
              </w:rPr>
            </w:pPr>
            <w:r w:rsidRPr="00FF439F">
              <w:rPr>
                <w:sz w:val="24"/>
                <w:szCs w:val="24"/>
                <w:u w:val="single"/>
              </w:rPr>
              <w:t>21,689</w:t>
            </w:r>
          </w:p>
        </w:tc>
        <w:tc>
          <w:tcPr>
            <w:tcW w:w="1440" w:type="dxa"/>
            <w:vAlign w:val="center"/>
          </w:tcPr>
          <w:p w:rsidR="007859C8" w:rsidRPr="00FF439F" w:rsidRDefault="00DF4846" w:rsidP="00CF5992">
            <w:pPr>
              <w:pStyle w:val="NoSpacing"/>
              <w:spacing w:after="0"/>
              <w:jc w:val="center"/>
              <w:rPr>
                <w:sz w:val="24"/>
                <w:szCs w:val="24"/>
                <w:u w:val="single"/>
              </w:rPr>
            </w:pPr>
            <w:r w:rsidRPr="00FF439F">
              <w:rPr>
                <w:sz w:val="24"/>
                <w:szCs w:val="24"/>
                <w:u w:val="single"/>
              </w:rPr>
              <w:t>22,366</w:t>
            </w:r>
          </w:p>
        </w:tc>
        <w:tc>
          <w:tcPr>
            <w:tcW w:w="1440" w:type="dxa"/>
            <w:vAlign w:val="center"/>
          </w:tcPr>
          <w:p w:rsidR="007859C8" w:rsidRPr="00FF439F" w:rsidRDefault="00DF4846" w:rsidP="00CF5992">
            <w:pPr>
              <w:pStyle w:val="NoSpacing"/>
              <w:spacing w:after="0"/>
              <w:jc w:val="center"/>
              <w:rPr>
                <w:sz w:val="24"/>
                <w:szCs w:val="24"/>
                <w:u w:val="single"/>
              </w:rPr>
            </w:pPr>
            <w:r w:rsidRPr="00FF439F">
              <w:rPr>
                <w:sz w:val="24"/>
                <w:szCs w:val="24"/>
                <w:u w:val="single"/>
              </w:rPr>
              <w:t>66,421</w:t>
            </w:r>
          </w:p>
        </w:tc>
        <w:tc>
          <w:tcPr>
            <w:tcW w:w="1655" w:type="dxa"/>
            <w:vAlign w:val="center"/>
          </w:tcPr>
          <w:p w:rsidR="007859C8" w:rsidRPr="00FF439F" w:rsidRDefault="00DF4846" w:rsidP="00CF5992">
            <w:pPr>
              <w:pStyle w:val="NoSpacing"/>
              <w:spacing w:after="0"/>
              <w:jc w:val="center"/>
              <w:rPr>
                <w:sz w:val="24"/>
                <w:szCs w:val="24"/>
                <w:u w:val="single"/>
              </w:rPr>
            </w:pPr>
            <w:r w:rsidRPr="00FF439F">
              <w:rPr>
                <w:sz w:val="24"/>
                <w:szCs w:val="24"/>
                <w:u w:val="single"/>
              </w:rPr>
              <w:t>678</w:t>
            </w:r>
          </w:p>
        </w:tc>
        <w:tc>
          <w:tcPr>
            <w:tcW w:w="1530" w:type="dxa"/>
            <w:vAlign w:val="center"/>
          </w:tcPr>
          <w:p w:rsidR="007859C8" w:rsidRPr="00FF439F" w:rsidRDefault="00DF4846" w:rsidP="00CF5992">
            <w:pPr>
              <w:pStyle w:val="NoSpacing"/>
              <w:spacing w:after="0"/>
              <w:jc w:val="center"/>
              <w:rPr>
                <w:sz w:val="24"/>
                <w:szCs w:val="24"/>
                <w:u w:val="single"/>
              </w:rPr>
            </w:pPr>
            <w:r w:rsidRPr="00FF439F">
              <w:rPr>
                <w:sz w:val="24"/>
                <w:szCs w:val="24"/>
                <w:u w:val="single"/>
              </w:rPr>
              <w:t>678</w:t>
            </w:r>
          </w:p>
        </w:tc>
        <w:tc>
          <w:tcPr>
            <w:tcW w:w="1530" w:type="dxa"/>
            <w:vAlign w:val="center"/>
          </w:tcPr>
          <w:p w:rsidR="007859C8" w:rsidRPr="00FF439F" w:rsidRDefault="00DF4846" w:rsidP="00CF5992">
            <w:pPr>
              <w:pStyle w:val="NoSpacing"/>
              <w:spacing w:after="0"/>
              <w:jc w:val="center"/>
              <w:rPr>
                <w:sz w:val="24"/>
                <w:szCs w:val="24"/>
                <w:u w:val="single"/>
              </w:rPr>
            </w:pPr>
            <w:r w:rsidRPr="00FF439F">
              <w:rPr>
                <w:sz w:val="24"/>
                <w:szCs w:val="24"/>
                <w:u w:val="single"/>
              </w:rPr>
              <w:t>1,356</w:t>
            </w:r>
          </w:p>
        </w:tc>
        <w:tc>
          <w:tcPr>
            <w:tcW w:w="1430" w:type="dxa"/>
            <w:vAlign w:val="center"/>
          </w:tcPr>
          <w:p w:rsidR="007859C8" w:rsidRPr="00FF439F" w:rsidRDefault="000F06A7" w:rsidP="00CF5992">
            <w:pPr>
              <w:pStyle w:val="NoSpacing"/>
              <w:spacing w:after="0"/>
              <w:jc w:val="center"/>
              <w:rPr>
                <w:sz w:val="24"/>
                <w:szCs w:val="24"/>
                <w:u w:val="single"/>
              </w:rPr>
            </w:pPr>
            <w:r w:rsidRPr="00FF439F">
              <w:rPr>
                <w:sz w:val="24"/>
                <w:szCs w:val="24"/>
                <w:u w:val="single"/>
              </w:rPr>
              <w:t>67,777</w:t>
            </w:r>
          </w:p>
        </w:tc>
      </w:tr>
      <w:tr w:rsidR="007859C8" w:rsidRPr="0038283C" w:rsidTr="00FF439F">
        <w:trPr>
          <w:cantSplit/>
          <w:trHeight w:val="467"/>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TOTAL EXPENSES</w:t>
            </w:r>
          </w:p>
        </w:tc>
        <w:tc>
          <w:tcPr>
            <w:tcW w:w="1440" w:type="dxa"/>
            <w:vAlign w:val="center"/>
          </w:tcPr>
          <w:p w:rsidR="007859C8" w:rsidRPr="00FF439F" w:rsidRDefault="00284AE3" w:rsidP="00CF5992">
            <w:pPr>
              <w:pStyle w:val="NoSpacing"/>
              <w:spacing w:after="0"/>
              <w:jc w:val="center"/>
              <w:rPr>
                <w:sz w:val="24"/>
                <w:szCs w:val="24"/>
                <w:u w:val="double"/>
              </w:rPr>
            </w:pPr>
            <w:r w:rsidRPr="00FF439F">
              <w:rPr>
                <w:sz w:val="24"/>
                <w:szCs w:val="24"/>
                <w:u w:val="double"/>
              </w:rPr>
              <w:t>$8,043,472</w:t>
            </w:r>
          </w:p>
        </w:tc>
        <w:tc>
          <w:tcPr>
            <w:tcW w:w="1800" w:type="dxa"/>
            <w:vAlign w:val="center"/>
          </w:tcPr>
          <w:p w:rsidR="007859C8" w:rsidRPr="00FF439F" w:rsidRDefault="00284AE3" w:rsidP="00CF5992">
            <w:pPr>
              <w:pStyle w:val="NoSpacing"/>
              <w:spacing w:after="0"/>
              <w:jc w:val="center"/>
              <w:rPr>
                <w:sz w:val="24"/>
                <w:szCs w:val="24"/>
                <w:u w:val="double"/>
              </w:rPr>
            </w:pPr>
            <w:r w:rsidRPr="00FF439F">
              <w:rPr>
                <w:sz w:val="24"/>
                <w:szCs w:val="24"/>
                <w:u w:val="double"/>
              </w:rPr>
              <w:t>$6,420,225</w:t>
            </w:r>
          </w:p>
        </w:tc>
        <w:tc>
          <w:tcPr>
            <w:tcW w:w="1440" w:type="dxa"/>
            <w:vAlign w:val="center"/>
          </w:tcPr>
          <w:p w:rsidR="007859C8" w:rsidRPr="00FF439F" w:rsidRDefault="00DF4846" w:rsidP="00CF5992">
            <w:pPr>
              <w:pStyle w:val="NoSpacing"/>
              <w:spacing w:after="0"/>
              <w:jc w:val="center"/>
              <w:rPr>
                <w:sz w:val="24"/>
                <w:szCs w:val="24"/>
                <w:u w:val="double"/>
              </w:rPr>
            </w:pPr>
            <w:r w:rsidRPr="00FF439F">
              <w:rPr>
                <w:sz w:val="24"/>
                <w:szCs w:val="24"/>
                <w:u w:val="double"/>
              </w:rPr>
              <w:t>$15,453,534</w:t>
            </w:r>
          </w:p>
        </w:tc>
        <w:tc>
          <w:tcPr>
            <w:tcW w:w="1440" w:type="dxa"/>
            <w:vAlign w:val="center"/>
          </w:tcPr>
          <w:p w:rsidR="007859C8" w:rsidRPr="00FF439F" w:rsidRDefault="00DF4846" w:rsidP="00CF5992">
            <w:pPr>
              <w:pStyle w:val="NoSpacing"/>
              <w:spacing w:after="0"/>
              <w:jc w:val="center"/>
              <w:rPr>
                <w:sz w:val="24"/>
                <w:szCs w:val="24"/>
                <w:u w:val="double"/>
              </w:rPr>
            </w:pPr>
            <w:r w:rsidRPr="00FF439F">
              <w:rPr>
                <w:sz w:val="24"/>
                <w:szCs w:val="24"/>
                <w:u w:val="double"/>
              </w:rPr>
              <w:t>$29,917,231</w:t>
            </w:r>
          </w:p>
        </w:tc>
        <w:tc>
          <w:tcPr>
            <w:tcW w:w="1655" w:type="dxa"/>
            <w:vAlign w:val="center"/>
          </w:tcPr>
          <w:p w:rsidR="007859C8" w:rsidRPr="00FF439F" w:rsidRDefault="00DF4846" w:rsidP="00CF5992">
            <w:pPr>
              <w:pStyle w:val="NoSpacing"/>
              <w:spacing w:after="0"/>
              <w:jc w:val="center"/>
              <w:rPr>
                <w:sz w:val="24"/>
                <w:szCs w:val="24"/>
                <w:u w:val="double"/>
              </w:rPr>
            </w:pPr>
            <w:r w:rsidRPr="00FF439F">
              <w:rPr>
                <w:sz w:val="24"/>
                <w:szCs w:val="24"/>
                <w:u w:val="double"/>
              </w:rPr>
              <w:t>$520,880</w:t>
            </w:r>
          </w:p>
        </w:tc>
        <w:tc>
          <w:tcPr>
            <w:tcW w:w="1530" w:type="dxa"/>
            <w:vAlign w:val="center"/>
          </w:tcPr>
          <w:p w:rsidR="007859C8" w:rsidRPr="00FF439F" w:rsidRDefault="00DF4846" w:rsidP="00CF5992">
            <w:pPr>
              <w:pStyle w:val="NoSpacing"/>
              <w:spacing w:after="0"/>
              <w:jc w:val="center"/>
              <w:rPr>
                <w:sz w:val="24"/>
                <w:szCs w:val="24"/>
                <w:u w:val="double"/>
              </w:rPr>
            </w:pPr>
            <w:r w:rsidRPr="00FF439F">
              <w:rPr>
                <w:sz w:val="24"/>
                <w:szCs w:val="24"/>
                <w:u w:val="double"/>
              </w:rPr>
              <w:t>$1,386,585</w:t>
            </w:r>
          </w:p>
        </w:tc>
        <w:tc>
          <w:tcPr>
            <w:tcW w:w="1530" w:type="dxa"/>
            <w:vAlign w:val="center"/>
          </w:tcPr>
          <w:p w:rsidR="007859C8" w:rsidRPr="00FF439F" w:rsidRDefault="00DF4846" w:rsidP="00CF5992">
            <w:pPr>
              <w:pStyle w:val="NoSpacing"/>
              <w:spacing w:after="0"/>
              <w:jc w:val="center"/>
              <w:rPr>
                <w:sz w:val="24"/>
                <w:szCs w:val="24"/>
                <w:u w:val="double"/>
              </w:rPr>
            </w:pPr>
            <w:r w:rsidRPr="00FF439F">
              <w:rPr>
                <w:sz w:val="24"/>
                <w:szCs w:val="24"/>
                <w:u w:val="double"/>
              </w:rPr>
              <w:t>1,907,465</w:t>
            </w:r>
          </w:p>
        </w:tc>
        <w:tc>
          <w:tcPr>
            <w:tcW w:w="1430" w:type="dxa"/>
            <w:vAlign w:val="center"/>
          </w:tcPr>
          <w:p w:rsidR="007859C8" w:rsidRPr="00FF439F" w:rsidRDefault="000F06A7" w:rsidP="00CF5992">
            <w:pPr>
              <w:pStyle w:val="NoSpacing"/>
              <w:spacing w:after="0"/>
              <w:jc w:val="center"/>
              <w:rPr>
                <w:sz w:val="24"/>
                <w:szCs w:val="24"/>
                <w:u w:val="double"/>
              </w:rPr>
            </w:pPr>
            <w:r w:rsidRPr="00FF439F">
              <w:rPr>
                <w:sz w:val="24"/>
                <w:szCs w:val="24"/>
                <w:u w:val="double"/>
              </w:rPr>
              <w:t>$31,824,696</w:t>
            </w:r>
          </w:p>
        </w:tc>
      </w:tr>
    </w:tbl>
    <w:p w:rsidR="007859C8" w:rsidRDefault="007859C8" w:rsidP="00285FD8">
      <w:pPr>
        <w:pStyle w:val="NoSpacing"/>
      </w:pPr>
    </w:p>
    <w:p w:rsidR="0079171B" w:rsidRDefault="0079171B" w:rsidP="00285FD8">
      <w:pPr>
        <w:pStyle w:val="NoSpacing"/>
      </w:pPr>
    </w:p>
    <w:p w:rsidR="007859C8" w:rsidRDefault="0079171B" w:rsidP="0079171B">
      <w:pPr>
        <w:sectPr w:rsidR="007859C8" w:rsidSect="004C1A2B">
          <w:pgSz w:w="15840" w:h="12240" w:orient="landscape"/>
          <w:pgMar w:top="720" w:right="720" w:bottom="720" w:left="720" w:header="720" w:footer="720" w:gutter="0"/>
          <w:cols w:space="720"/>
          <w:docGrid w:linePitch="381"/>
        </w:sectPr>
      </w:pPr>
      <w:r>
        <w:br w:type="page"/>
      </w:r>
    </w:p>
    <w:p w:rsidR="0079171B" w:rsidRPr="00AC4AD6" w:rsidRDefault="00BB3056" w:rsidP="00376A2B">
      <w:pPr>
        <w:pStyle w:val="Heading2"/>
      </w:pPr>
      <w:bookmarkStart w:id="22" w:name="_Toc415727667"/>
      <w:r>
        <w:lastRenderedPageBreak/>
        <w:t xml:space="preserve">The </w:t>
      </w:r>
      <w:r w:rsidR="0079171B" w:rsidRPr="00652E2F">
        <w:t>National Federation of the Blind</w:t>
      </w:r>
      <w:bookmarkStart w:id="23" w:name="_Toc415727668"/>
      <w:bookmarkEnd w:id="22"/>
      <w:r>
        <w:br/>
      </w:r>
      <w:r w:rsidR="0079171B" w:rsidRPr="00652E2F">
        <w:t>T/A Blind Federation of Americ</w:t>
      </w:r>
      <w:bookmarkStart w:id="24" w:name="_Toc415727669"/>
      <w:bookmarkEnd w:id="23"/>
      <w:r>
        <w:t>a</w:t>
      </w:r>
      <w:r>
        <w:br/>
      </w:r>
      <w:r w:rsidR="0079171B" w:rsidRPr="00652E2F">
        <w:t>Statement of Cash Flows</w:t>
      </w:r>
      <w:bookmarkStart w:id="25" w:name="_Toc415727670"/>
      <w:bookmarkEnd w:id="24"/>
      <w:r>
        <w:br/>
      </w:r>
      <w:r w:rsidR="0079171B" w:rsidRPr="00652E2F">
        <w:t>for the Year Ended December 31, 201</w:t>
      </w:r>
      <w:r w:rsidR="006A0968">
        <w:t>4</w:t>
      </w:r>
      <w:bookmarkEnd w:id="25"/>
    </w:p>
    <w:p w:rsidR="0079171B" w:rsidRPr="00AC4AD6" w:rsidRDefault="0079171B" w:rsidP="00376A2B">
      <w:pPr>
        <w:pStyle w:val="Heading3"/>
      </w:pPr>
      <w:bookmarkStart w:id="26" w:name="_Toc415727671"/>
      <w:r w:rsidRPr="00AC4AD6">
        <w:t>CASH FLOWS FROM OPERATING ACTIVITIES</w:t>
      </w:r>
      <w:bookmarkEnd w:id="26"/>
    </w:p>
    <w:tbl>
      <w:tblPr>
        <w:tblStyle w:val="TableGrid"/>
        <w:tblW w:w="0" w:type="auto"/>
        <w:tblLook w:val="0640" w:firstRow="0" w:lastRow="1" w:firstColumn="0" w:lastColumn="0" w:noHBand="1" w:noVBand="1"/>
      </w:tblPr>
      <w:tblGrid>
        <w:gridCol w:w="6948"/>
        <w:gridCol w:w="2628"/>
      </w:tblGrid>
      <w:tr w:rsidR="0079171B" w:rsidTr="00CF5992">
        <w:tc>
          <w:tcPr>
            <w:tcW w:w="6948" w:type="dxa"/>
            <w:vAlign w:val="bottom"/>
          </w:tcPr>
          <w:p w:rsidR="0079171B" w:rsidRDefault="0079171B" w:rsidP="00376A2B">
            <w:pPr>
              <w:pStyle w:val="NoSpacing"/>
              <w:spacing w:after="0"/>
            </w:pPr>
            <w:r w:rsidRPr="00AC4AD6">
              <w:t>Changes in net assets</w:t>
            </w:r>
          </w:p>
        </w:tc>
        <w:tc>
          <w:tcPr>
            <w:tcW w:w="2628" w:type="dxa"/>
            <w:vAlign w:val="center"/>
          </w:tcPr>
          <w:p w:rsidR="0079171B" w:rsidRDefault="0079171B" w:rsidP="00376A2B">
            <w:pPr>
              <w:pStyle w:val="NoSpacing"/>
              <w:spacing w:after="0"/>
              <w:jc w:val="right"/>
            </w:pPr>
            <w:r>
              <w:t>$(8,369,527)</w:t>
            </w:r>
          </w:p>
        </w:tc>
      </w:tr>
      <w:tr w:rsidR="004C1A2B" w:rsidTr="00CF5992">
        <w:tc>
          <w:tcPr>
            <w:tcW w:w="6948" w:type="dxa"/>
            <w:vAlign w:val="bottom"/>
          </w:tcPr>
          <w:p w:rsidR="004C1A2B" w:rsidRPr="00AC4AD6" w:rsidRDefault="004C1A2B" w:rsidP="00376A2B">
            <w:pPr>
              <w:pStyle w:val="NoSpacing"/>
              <w:spacing w:after="0"/>
            </w:pPr>
            <w:r w:rsidRPr="00AC4AD6">
              <w:t>Adjustments to reconcile changes in net assets to net cash provided by operating activities</w:t>
            </w:r>
          </w:p>
        </w:tc>
        <w:tc>
          <w:tcPr>
            <w:tcW w:w="2628" w:type="dxa"/>
            <w:vAlign w:val="center"/>
          </w:tcPr>
          <w:p w:rsidR="004C1A2B" w:rsidRDefault="004C1A2B" w:rsidP="00376A2B">
            <w:pPr>
              <w:pStyle w:val="NoSpacing"/>
              <w:spacing w:after="0"/>
              <w:jc w:val="right"/>
            </w:pPr>
          </w:p>
        </w:tc>
      </w:tr>
      <w:tr w:rsidR="0079171B" w:rsidTr="00CF5992">
        <w:tc>
          <w:tcPr>
            <w:tcW w:w="6948" w:type="dxa"/>
            <w:vAlign w:val="bottom"/>
          </w:tcPr>
          <w:p w:rsidR="0079171B" w:rsidRDefault="0079171B" w:rsidP="00376A2B">
            <w:pPr>
              <w:pStyle w:val="NoSpacing"/>
              <w:spacing w:after="0"/>
            </w:pPr>
            <w:r w:rsidRPr="00AC4AD6">
              <w:t>Depreciation</w:t>
            </w:r>
          </w:p>
        </w:tc>
        <w:tc>
          <w:tcPr>
            <w:tcW w:w="2628" w:type="dxa"/>
            <w:vAlign w:val="center"/>
          </w:tcPr>
          <w:p w:rsidR="0079171B" w:rsidRDefault="0079171B" w:rsidP="00376A2B">
            <w:pPr>
              <w:pStyle w:val="NoSpacing"/>
              <w:spacing w:after="0"/>
              <w:jc w:val="right"/>
            </w:pPr>
            <w:r>
              <w:t>67,777</w:t>
            </w:r>
          </w:p>
        </w:tc>
      </w:tr>
      <w:tr w:rsidR="0079171B" w:rsidTr="00CF5992">
        <w:tc>
          <w:tcPr>
            <w:tcW w:w="6948" w:type="dxa"/>
            <w:vAlign w:val="bottom"/>
          </w:tcPr>
          <w:p w:rsidR="0079171B" w:rsidRDefault="0079171B" w:rsidP="00376A2B">
            <w:pPr>
              <w:pStyle w:val="NoSpacing"/>
              <w:spacing w:after="0"/>
            </w:pPr>
            <w:r w:rsidRPr="00AC4AD6">
              <w:t>Realized gain on investments</w:t>
            </w:r>
          </w:p>
        </w:tc>
        <w:tc>
          <w:tcPr>
            <w:tcW w:w="2628" w:type="dxa"/>
            <w:vAlign w:val="center"/>
          </w:tcPr>
          <w:p w:rsidR="0079171B" w:rsidRDefault="0079171B" w:rsidP="00376A2B">
            <w:pPr>
              <w:pStyle w:val="NoSpacing"/>
              <w:spacing w:after="0"/>
              <w:jc w:val="right"/>
            </w:pPr>
            <w:r>
              <w:t>(1,079)</w:t>
            </w:r>
          </w:p>
        </w:tc>
      </w:tr>
      <w:tr w:rsidR="0079171B" w:rsidTr="00CF5992">
        <w:tc>
          <w:tcPr>
            <w:tcW w:w="6948" w:type="dxa"/>
            <w:vAlign w:val="bottom"/>
          </w:tcPr>
          <w:p w:rsidR="0079171B" w:rsidRDefault="0079171B" w:rsidP="00376A2B">
            <w:pPr>
              <w:pStyle w:val="NoSpacing"/>
              <w:spacing w:after="0"/>
            </w:pPr>
            <w:r>
              <w:t>Unrealized loss on investments</w:t>
            </w:r>
          </w:p>
        </w:tc>
        <w:tc>
          <w:tcPr>
            <w:tcW w:w="2628" w:type="dxa"/>
            <w:vAlign w:val="center"/>
          </w:tcPr>
          <w:p w:rsidR="0079171B" w:rsidRDefault="0079171B" w:rsidP="00376A2B">
            <w:pPr>
              <w:pStyle w:val="NoSpacing"/>
              <w:spacing w:after="0"/>
              <w:jc w:val="right"/>
            </w:pPr>
            <w:r>
              <w:t>225,708</w:t>
            </w:r>
          </w:p>
        </w:tc>
      </w:tr>
      <w:tr w:rsidR="0079171B" w:rsidTr="00CF5992">
        <w:tc>
          <w:tcPr>
            <w:tcW w:w="6948" w:type="dxa"/>
            <w:vAlign w:val="bottom"/>
          </w:tcPr>
          <w:p w:rsidR="0079171B" w:rsidRDefault="0079171B" w:rsidP="00376A2B">
            <w:pPr>
              <w:pStyle w:val="NoSpacing"/>
              <w:spacing w:after="0"/>
            </w:pPr>
            <w:r>
              <w:t>Fulfillment of programmatic investments</w:t>
            </w:r>
          </w:p>
        </w:tc>
        <w:tc>
          <w:tcPr>
            <w:tcW w:w="2628" w:type="dxa"/>
            <w:vAlign w:val="center"/>
          </w:tcPr>
          <w:p w:rsidR="0079171B" w:rsidRDefault="00AC632D" w:rsidP="00376A2B">
            <w:pPr>
              <w:pStyle w:val="NoSpacing"/>
              <w:spacing w:after="0"/>
              <w:jc w:val="right"/>
            </w:pPr>
            <w:r>
              <w:t>10,747,851</w:t>
            </w:r>
          </w:p>
        </w:tc>
      </w:tr>
      <w:tr w:rsidR="0079171B" w:rsidTr="00CF5992">
        <w:tc>
          <w:tcPr>
            <w:tcW w:w="6948" w:type="dxa"/>
            <w:vAlign w:val="bottom"/>
          </w:tcPr>
          <w:p w:rsidR="0079171B" w:rsidRPr="00AC4AD6" w:rsidRDefault="00CF5992" w:rsidP="00376A2B">
            <w:pPr>
              <w:pStyle w:val="NoSpacing"/>
              <w:spacing w:after="0"/>
            </w:pPr>
            <w:r>
              <w:t xml:space="preserve">Decrease (increase) in assets: </w:t>
            </w:r>
            <w:r w:rsidR="0079171B" w:rsidRPr="00AC4AD6">
              <w:t>Other receivables</w:t>
            </w:r>
          </w:p>
        </w:tc>
        <w:tc>
          <w:tcPr>
            <w:tcW w:w="2628" w:type="dxa"/>
            <w:vAlign w:val="center"/>
          </w:tcPr>
          <w:p w:rsidR="0079171B" w:rsidRPr="00AC4AD6" w:rsidRDefault="00AC632D" w:rsidP="00376A2B">
            <w:pPr>
              <w:pStyle w:val="NoSpacing"/>
              <w:spacing w:after="0"/>
              <w:jc w:val="right"/>
            </w:pPr>
            <w:r>
              <w:t>98,495</w:t>
            </w:r>
          </w:p>
        </w:tc>
      </w:tr>
      <w:tr w:rsidR="0079171B" w:rsidTr="00CF5992">
        <w:tc>
          <w:tcPr>
            <w:tcW w:w="6948" w:type="dxa"/>
            <w:vAlign w:val="bottom"/>
          </w:tcPr>
          <w:p w:rsidR="0079171B" w:rsidRPr="00AC4AD6" w:rsidRDefault="00CF5992" w:rsidP="00376A2B">
            <w:pPr>
              <w:pStyle w:val="NoSpacing"/>
              <w:spacing w:after="0"/>
            </w:pPr>
            <w:r>
              <w:t xml:space="preserve">Decrease (increase) in assets: </w:t>
            </w:r>
            <w:r w:rsidR="0079171B">
              <w:t>Prepaid expenses</w:t>
            </w:r>
          </w:p>
        </w:tc>
        <w:tc>
          <w:tcPr>
            <w:tcW w:w="2628" w:type="dxa"/>
            <w:vAlign w:val="center"/>
          </w:tcPr>
          <w:p w:rsidR="0079171B" w:rsidRPr="00AC4AD6" w:rsidRDefault="00AC632D" w:rsidP="00376A2B">
            <w:pPr>
              <w:pStyle w:val="NoSpacing"/>
              <w:spacing w:after="0"/>
              <w:jc w:val="right"/>
            </w:pPr>
            <w:r>
              <w:t>(147,672)</w:t>
            </w:r>
          </w:p>
        </w:tc>
      </w:tr>
      <w:tr w:rsidR="0079171B" w:rsidTr="00CF5992">
        <w:tc>
          <w:tcPr>
            <w:tcW w:w="6948" w:type="dxa"/>
            <w:vAlign w:val="bottom"/>
          </w:tcPr>
          <w:p w:rsidR="0079171B" w:rsidRPr="00AC4AD6" w:rsidRDefault="00CF5992" w:rsidP="00376A2B">
            <w:pPr>
              <w:pStyle w:val="NoSpacing"/>
              <w:spacing w:after="0"/>
            </w:pPr>
            <w:r w:rsidRPr="00AC4AD6">
              <w:t>Increase (decrease) in liabilities:</w:t>
            </w:r>
            <w:r>
              <w:t xml:space="preserve"> </w:t>
            </w:r>
            <w:r w:rsidR="0079171B" w:rsidRPr="00AC4AD6">
              <w:t>Accounts payable and accrued expenses</w:t>
            </w:r>
          </w:p>
        </w:tc>
        <w:tc>
          <w:tcPr>
            <w:tcW w:w="2628" w:type="dxa"/>
            <w:vAlign w:val="center"/>
          </w:tcPr>
          <w:p w:rsidR="0079171B" w:rsidRPr="00CF5992" w:rsidRDefault="00AC632D" w:rsidP="00376A2B">
            <w:pPr>
              <w:pStyle w:val="NoSpacing"/>
              <w:spacing w:after="0"/>
              <w:jc w:val="right"/>
              <w:rPr>
                <w:u w:val="single"/>
              </w:rPr>
            </w:pPr>
            <w:r w:rsidRPr="00CF5992">
              <w:rPr>
                <w:u w:val="single"/>
              </w:rPr>
              <w:t>(74,021)</w:t>
            </w:r>
          </w:p>
        </w:tc>
      </w:tr>
      <w:tr w:rsidR="0079171B" w:rsidTr="00CF5992">
        <w:trPr>
          <w:trHeight w:val="647"/>
        </w:trPr>
        <w:tc>
          <w:tcPr>
            <w:tcW w:w="6948" w:type="dxa"/>
            <w:vAlign w:val="center"/>
          </w:tcPr>
          <w:p w:rsidR="0079171B" w:rsidRPr="00AC4AD6" w:rsidRDefault="0079171B" w:rsidP="00376A2B">
            <w:pPr>
              <w:pStyle w:val="NoSpacing"/>
              <w:spacing w:after="0"/>
            </w:pPr>
            <w:r w:rsidRPr="00AC4AD6">
              <w:t>NET CASH PROVIDED BY OPERATING ACTIVITIES</w:t>
            </w:r>
          </w:p>
        </w:tc>
        <w:tc>
          <w:tcPr>
            <w:tcW w:w="2628" w:type="dxa"/>
            <w:vAlign w:val="center"/>
          </w:tcPr>
          <w:p w:rsidR="0079171B" w:rsidRPr="00CF5992" w:rsidRDefault="00AC632D" w:rsidP="00376A2B">
            <w:pPr>
              <w:pStyle w:val="NoSpacing"/>
              <w:spacing w:after="0"/>
              <w:jc w:val="right"/>
              <w:rPr>
                <w:u w:val="single"/>
              </w:rPr>
            </w:pPr>
            <w:r w:rsidRPr="00CF5992">
              <w:rPr>
                <w:u w:val="single"/>
              </w:rPr>
              <w:t>2,547,532</w:t>
            </w:r>
          </w:p>
        </w:tc>
      </w:tr>
    </w:tbl>
    <w:p w:rsidR="0079171B" w:rsidRPr="00AC4AD6" w:rsidRDefault="0079171B" w:rsidP="00376A2B">
      <w:pPr>
        <w:pStyle w:val="Heading3"/>
      </w:pPr>
      <w:bookmarkStart w:id="27" w:name="_Toc415727672"/>
      <w:r w:rsidRPr="00AC4AD6">
        <w:t>CASH FLOWS FROM INVESTING ACTIVITIES</w:t>
      </w:r>
      <w:bookmarkEnd w:id="27"/>
    </w:p>
    <w:tbl>
      <w:tblPr>
        <w:tblStyle w:val="TableGrid"/>
        <w:tblW w:w="0" w:type="auto"/>
        <w:tblLook w:val="0640" w:firstRow="0" w:lastRow="1" w:firstColumn="0" w:lastColumn="0" w:noHBand="1" w:noVBand="1"/>
      </w:tblPr>
      <w:tblGrid>
        <w:gridCol w:w="6948"/>
        <w:gridCol w:w="2628"/>
      </w:tblGrid>
      <w:tr w:rsidR="0079171B" w:rsidTr="00CF5992">
        <w:tc>
          <w:tcPr>
            <w:tcW w:w="6948" w:type="dxa"/>
            <w:vAlign w:val="center"/>
          </w:tcPr>
          <w:p w:rsidR="0079171B" w:rsidRDefault="0079171B" w:rsidP="00CF5992">
            <w:pPr>
              <w:pStyle w:val="NoSpacing"/>
              <w:spacing w:after="0"/>
            </w:pPr>
            <w:r w:rsidRPr="00AC4AD6">
              <w:t>Cash paid for purchase of investments</w:t>
            </w:r>
          </w:p>
        </w:tc>
        <w:tc>
          <w:tcPr>
            <w:tcW w:w="2628" w:type="dxa"/>
            <w:vAlign w:val="center"/>
          </w:tcPr>
          <w:p w:rsidR="0079171B" w:rsidRDefault="004C1A2B" w:rsidP="00CF5992">
            <w:pPr>
              <w:pStyle w:val="NoSpacing"/>
              <w:spacing w:after="0"/>
              <w:jc w:val="right"/>
            </w:pPr>
            <w:r>
              <w:t>(4,624,880)</w:t>
            </w:r>
          </w:p>
        </w:tc>
      </w:tr>
      <w:tr w:rsidR="0079171B" w:rsidTr="00CF5992">
        <w:tc>
          <w:tcPr>
            <w:tcW w:w="6948" w:type="dxa"/>
            <w:vAlign w:val="center"/>
          </w:tcPr>
          <w:p w:rsidR="0079171B" w:rsidRDefault="0079171B" w:rsidP="00CF5992">
            <w:pPr>
              <w:pStyle w:val="NoSpacing"/>
              <w:spacing w:after="0"/>
            </w:pPr>
            <w:r w:rsidRPr="00AC4AD6">
              <w:t>Cash proceeds from the sale of investments</w:t>
            </w:r>
          </w:p>
        </w:tc>
        <w:tc>
          <w:tcPr>
            <w:tcW w:w="2628" w:type="dxa"/>
            <w:vAlign w:val="center"/>
          </w:tcPr>
          <w:p w:rsidR="0079171B" w:rsidRDefault="004C1A2B" w:rsidP="00CF5992">
            <w:pPr>
              <w:pStyle w:val="NoSpacing"/>
              <w:spacing w:after="0"/>
              <w:jc w:val="right"/>
            </w:pPr>
            <w:r>
              <w:t>4,014,429</w:t>
            </w:r>
          </w:p>
        </w:tc>
      </w:tr>
      <w:tr w:rsidR="0079171B" w:rsidTr="00CF5992">
        <w:tc>
          <w:tcPr>
            <w:tcW w:w="6948" w:type="dxa"/>
            <w:vAlign w:val="center"/>
          </w:tcPr>
          <w:p w:rsidR="0079171B" w:rsidRDefault="0079171B" w:rsidP="00CF5992">
            <w:pPr>
              <w:pStyle w:val="NoSpacing"/>
              <w:spacing w:after="0"/>
            </w:pPr>
            <w:r w:rsidRPr="00AC4AD6">
              <w:t>Cash loaned on notes receivable</w:t>
            </w:r>
          </w:p>
        </w:tc>
        <w:tc>
          <w:tcPr>
            <w:tcW w:w="2628" w:type="dxa"/>
            <w:vAlign w:val="center"/>
          </w:tcPr>
          <w:p w:rsidR="0079171B" w:rsidRDefault="004C1A2B" w:rsidP="00CF5992">
            <w:pPr>
              <w:pStyle w:val="NoSpacing"/>
              <w:spacing w:after="0"/>
              <w:jc w:val="right"/>
            </w:pPr>
            <w:r>
              <w:t>(1,543,333)</w:t>
            </w:r>
          </w:p>
        </w:tc>
      </w:tr>
      <w:tr w:rsidR="0079171B" w:rsidTr="00CF5992">
        <w:tc>
          <w:tcPr>
            <w:tcW w:w="6948" w:type="dxa"/>
            <w:vAlign w:val="center"/>
          </w:tcPr>
          <w:p w:rsidR="0079171B" w:rsidRDefault="0079171B" w:rsidP="00CF5992">
            <w:pPr>
              <w:pStyle w:val="NoSpacing"/>
              <w:spacing w:after="0"/>
            </w:pPr>
            <w:r w:rsidRPr="00AC4AD6">
              <w:t>Repayments of loans receivable</w:t>
            </w:r>
          </w:p>
        </w:tc>
        <w:tc>
          <w:tcPr>
            <w:tcW w:w="2628" w:type="dxa"/>
            <w:vAlign w:val="center"/>
          </w:tcPr>
          <w:p w:rsidR="0079171B" w:rsidRDefault="004C1A2B" w:rsidP="00CF5992">
            <w:pPr>
              <w:pStyle w:val="NoSpacing"/>
              <w:spacing w:after="0"/>
              <w:jc w:val="right"/>
            </w:pPr>
            <w:r>
              <w:t>17,809</w:t>
            </w:r>
          </w:p>
        </w:tc>
      </w:tr>
      <w:tr w:rsidR="0079171B" w:rsidTr="00CF5992">
        <w:tc>
          <w:tcPr>
            <w:tcW w:w="6948" w:type="dxa"/>
            <w:vAlign w:val="center"/>
          </w:tcPr>
          <w:p w:rsidR="0079171B" w:rsidRDefault="0079171B" w:rsidP="00CF5992">
            <w:pPr>
              <w:pStyle w:val="NoSpacing"/>
              <w:spacing w:after="0"/>
            </w:pPr>
            <w:r w:rsidRPr="00AC4AD6">
              <w:t>Purchases of property and equipment</w:t>
            </w:r>
          </w:p>
        </w:tc>
        <w:tc>
          <w:tcPr>
            <w:tcW w:w="2628" w:type="dxa"/>
            <w:vAlign w:val="center"/>
          </w:tcPr>
          <w:p w:rsidR="0079171B" w:rsidRPr="00CF5992" w:rsidRDefault="004C1A2B" w:rsidP="00CF5992">
            <w:pPr>
              <w:pStyle w:val="NoSpacing"/>
              <w:spacing w:after="0"/>
              <w:jc w:val="right"/>
              <w:rPr>
                <w:u w:val="single"/>
              </w:rPr>
            </w:pPr>
            <w:r w:rsidRPr="00CF5992">
              <w:rPr>
                <w:u w:val="single"/>
              </w:rPr>
              <w:t>(132,908)</w:t>
            </w:r>
          </w:p>
        </w:tc>
      </w:tr>
      <w:tr w:rsidR="0079171B" w:rsidTr="003F4A91">
        <w:trPr>
          <w:trHeight w:val="395"/>
        </w:trPr>
        <w:tc>
          <w:tcPr>
            <w:tcW w:w="6948" w:type="dxa"/>
            <w:vAlign w:val="center"/>
          </w:tcPr>
          <w:p w:rsidR="0079171B" w:rsidRDefault="0079171B" w:rsidP="00CF5992">
            <w:pPr>
              <w:pStyle w:val="NoSpacing"/>
              <w:spacing w:after="0"/>
            </w:pPr>
            <w:r w:rsidRPr="00AC4AD6">
              <w:t>NET CASH USED BY INVESTING ACTIVITIES</w:t>
            </w:r>
          </w:p>
        </w:tc>
        <w:tc>
          <w:tcPr>
            <w:tcW w:w="2628" w:type="dxa"/>
            <w:vAlign w:val="center"/>
          </w:tcPr>
          <w:p w:rsidR="0079171B" w:rsidRPr="00CF5992" w:rsidRDefault="004C1A2B" w:rsidP="00CF5992">
            <w:pPr>
              <w:pStyle w:val="NoSpacing"/>
              <w:spacing w:after="0"/>
              <w:jc w:val="right"/>
              <w:rPr>
                <w:u w:val="single"/>
              </w:rPr>
            </w:pPr>
            <w:r w:rsidRPr="00CF5992">
              <w:rPr>
                <w:u w:val="single"/>
              </w:rPr>
              <w:t>(2,268,883)</w:t>
            </w:r>
          </w:p>
        </w:tc>
      </w:tr>
    </w:tbl>
    <w:p w:rsidR="00AC632D" w:rsidRDefault="00AC632D" w:rsidP="00285FD8">
      <w:pPr>
        <w:pStyle w:val="NoSpacing"/>
      </w:pPr>
    </w:p>
    <w:tbl>
      <w:tblPr>
        <w:tblStyle w:val="TableGrid"/>
        <w:tblW w:w="0" w:type="auto"/>
        <w:tblLook w:val="04A0" w:firstRow="1" w:lastRow="0" w:firstColumn="1" w:lastColumn="0" w:noHBand="0" w:noVBand="1"/>
      </w:tblPr>
      <w:tblGrid>
        <w:gridCol w:w="6948"/>
        <w:gridCol w:w="2628"/>
      </w:tblGrid>
      <w:tr w:rsidR="00AC632D" w:rsidTr="00CF5992">
        <w:trPr>
          <w:trHeight w:val="540"/>
        </w:trPr>
        <w:tc>
          <w:tcPr>
            <w:tcW w:w="6948" w:type="dxa"/>
            <w:vAlign w:val="center"/>
          </w:tcPr>
          <w:p w:rsidR="00AC632D" w:rsidRDefault="00AC632D" w:rsidP="00CF5992">
            <w:pPr>
              <w:pStyle w:val="NoSpacing"/>
              <w:spacing w:after="0"/>
            </w:pPr>
            <w:r w:rsidRPr="00AC632D">
              <w:t>NET CHANGE IN CASH AND CASH EQUIVALENTS</w:t>
            </w:r>
          </w:p>
        </w:tc>
        <w:tc>
          <w:tcPr>
            <w:tcW w:w="2628" w:type="dxa"/>
            <w:vAlign w:val="center"/>
          </w:tcPr>
          <w:p w:rsidR="00AC632D" w:rsidRDefault="004C1A2B" w:rsidP="00CF5992">
            <w:pPr>
              <w:pStyle w:val="NoSpacing"/>
              <w:spacing w:after="0"/>
              <w:jc w:val="right"/>
            </w:pPr>
            <w:r>
              <w:t>278,649</w:t>
            </w:r>
          </w:p>
        </w:tc>
      </w:tr>
      <w:tr w:rsidR="00AC632D" w:rsidTr="00CF5992">
        <w:trPr>
          <w:trHeight w:val="810"/>
        </w:trPr>
        <w:tc>
          <w:tcPr>
            <w:tcW w:w="6948" w:type="dxa"/>
            <w:vAlign w:val="center"/>
          </w:tcPr>
          <w:p w:rsidR="00AC632D" w:rsidRDefault="00AC632D" w:rsidP="00CF5992">
            <w:pPr>
              <w:pStyle w:val="NoSpacing"/>
              <w:spacing w:after="0"/>
            </w:pPr>
            <w:r w:rsidRPr="00AC632D">
              <w:t>CASH AND CASH EQUIVALENTS – BEGINNING OF YEAR</w:t>
            </w:r>
          </w:p>
        </w:tc>
        <w:tc>
          <w:tcPr>
            <w:tcW w:w="2628" w:type="dxa"/>
            <w:vAlign w:val="center"/>
          </w:tcPr>
          <w:p w:rsidR="00AC632D" w:rsidRPr="00CF5992" w:rsidRDefault="004C1A2B" w:rsidP="00CF5992">
            <w:pPr>
              <w:pStyle w:val="NoSpacing"/>
              <w:spacing w:after="0"/>
              <w:jc w:val="right"/>
              <w:rPr>
                <w:u w:val="single"/>
              </w:rPr>
            </w:pPr>
            <w:r w:rsidRPr="00CF5992">
              <w:rPr>
                <w:u w:val="single"/>
              </w:rPr>
              <w:t>2,031,434</w:t>
            </w:r>
          </w:p>
        </w:tc>
      </w:tr>
      <w:tr w:rsidR="00AC632D" w:rsidRPr="001653FB" w:rsidTr="00CF5992">
        <w:trPr>
          <w:trHeight w:val="549"/>
        </w:trPr>
        <w:tc>
          <w:tcPr>
            <w:tcW w:w="6948" w:type="dxa"/>
            <w:vAlign w:val="center"/>
          </w:tcPr>
          <w:p w:rsidR="00AC632D" w:rsidRDefault="00AC632D" w:rsidP="00CF5992">
            <w:pPr>
              <w:pStyle w:val="NoSpacing"/>
              <w:spacing w:after="0"/>
            </w:pPr>
            <w:r w:rsidRPr="00AC632D">
              <w:t>CASH AND CASH EQUIVALENTS – END OF YEAR</w:t>
            </w:r>
          </w:p>
        </w:tc>
        <w:tc>
          <w:tcPr>
            <w:tcW w:w="2628" w:type="dxa"/>
            <w:vAlign w:val="center"/>
          </w:tcPr>
          <w:p w:rsidR="00AC632D" w:rsidRPr="00CF5992" w:rsidRDefault="004C1A2B" w:rsidP="00CF5992">
            <w:pPr>
              <w:pStyle w:val="NoSpacing"/>
              <w:spacing w:after="0"/>
              <w:jc w:val="right"/>
              <w:rPr>
                <w:u w:val="double"/>
              </w:rPr>
            </w:pPr>
            <w:r w:rsidRPr="00CF5992">
              <w:rPr>
                <w:u w:val="double"/>
              </w:rPr>
              <w:t>$2,310,083</w:t>
            </w:r>
          </w:p>
        </w:tc>
      </w:tr>
    </w:tbl>
    <w:p w:rsidR="004C1A2B" w:rsidRPr="004C1A2B" w:rsidRDefault="004C1A2B" w:rsidP="004C1A2B"/>
    <w:p w:rsidR="004C1A2B" w:rsidRDefault="00BB3056" w:rsidP="00376A2B">
      <w:pPr>
        <w:pStyle w:val="Heading2"/>
      </w:pPr>
      <w:bookmarkStart w:id="28" w:name="_Toc415727674"/>
      <w:r w:rsidRPr="004C1A2B">
        <w:rPr>
          <w:color w:val="363636"/>
        </w:rPr>
        <w:t>T</w:t>
      </w:r>
      <w:r w:rsidRPr="004C1A2B">
        <w:t>he Nationa</w:t>
      </w:r>
      <w:r w:rsidRPr="004C1A2B">
        <w:rPr>
          <w:color w:val="363636"/>
        </w:rPr>
        <w:t>l F</w:t>
      </w:r>
      <w:r w:rsidRPr="004C1A2B">
        <w:t>ed</w:t>
      </w:r>
      <w:r w:rsidRPr="004C1A2B">
        <w:rPr>
          <w:color w:val="363636"/>
        </w:rPr>
        <w:t>e</w:t>
      </w:r>
      <w:r w:rsidRPr="004C1A2B">
        <w:t xml:space="preserve">ration </w:t>
      </w:r>
      <w:proofErr w:type="gramStart"/>
      <w:r w:rsidRPr="004C1A2B">
        <w:t>Of</w:t>
      </w:r>
      <w:proofErr w:type="gramEnd"/>
      <w:r w:rsidRPr="004C1A2B">
        <w:t xml:space="preserve"> </w:t>
      </w:r>
      <w:r w:rsidRPr="004C1A2B">
        <w:rPr>
          <w:color w:val="363636"/>
        </w:rPr>
        <w:t>Th</w:t>
      </w:r>
      <w:r w:rsidRPr="004C1A2B">
        <w:t>e B</w:t>
      </w:r>
      <w:r w:rsidRPr="004C1A2B">
        <w:rPr>
          <w:color w:val="363636"/>
        </w:rPr>
        <w:t>li</w:t>
      </w:r>
      <w:r w:rsidRPr="004C1A2B">
        <w:t>n</w:t>
      </w:r>
      <w:bookmarkStart w:id="29" w:name="_Toc415727675"/>
      <w:bookmarkEnd w:id="28"/>
      <w:r>
        <w:t>d</w:t>
      </w:r>
      <w:r>
        <w:br/>
      </w:r>
      <w:r w:rsidRPr="004C1A2B">
        <w:t>T/A Blind Federation Of America</w:t>
      </w:r>
      <w:bookmarkStart w:id="30" w:name="_Toc415727676"/>
      <w:bookmarkEnd w:id="29"/>
      <w:r>
        <w:br/>
      </w:r>
      <w:r w:rsidRPr="004C1A2B">
        <w:t>N</w:t>
      </w:r>
      <w:r w:rsidRPr="004C1A2B">
        <w:rPr>
          <w:color w:val="363636"/>
        </w:rPr>
        <w:t>o</w:t>
      </w:r>
      <w:r w:rsidRPr="004C1A2B">
        <w:t>t</w:t>
      </w:r>
      <w:r w:rsidRPr="004C1A2B">
        <w:rPr>
          <w:color w:val="363636"/>
        </w:rPr>
        <w:t>e</w:t>
      </w:r>
      <w:r w:rsidRPr="004C1A2B">
        <w:t>s To Financia</w:t>
      </w:r>
      <w:r w:rsidRPr="004C1A2B">
        <w:rPr>
          <w:color w:val="363636"/>
        </w:rPr>
        <w:t xml:space="preserve">l </w:t>
      </w:r>
      <w:r w:rsidRPr="004C1A2B">
        <w:t>Stat</w:t>
      </w:r>
      <w:r w:rsidRPr="004C1A2B">
        <w:rPr>
          <w:color w:val="363636"/>
        </w:rPr>
        <w:t>e</w:t>
      </w:r>
      <w:r w:rsidRPr="004C1A2B">
        <w:rPr>
          <w:color w:val="0A0A0A"/>
        </w:rPr>
        <w:t>m</w:t>
      </w:r>
      <w:r w:rsidRPr="004C1A2B">
        <w:rPr>
          <w:color w:val="363636"/>
        </w:rPr>
        <w:t>e</w:t>
      </w:r>
      <w:r w:rsidRPr="004C1A2B">
        <w:rPr>
          <w:color w:val="0A0A0A"/>
        </w:rPr>
        <w:t>n</w:t>
      </w:r>
      <w:r w:rsidRPr="004C1A2B">
        <w:rPr>
          <w:color w:val="363636"/>
        </w:rPr>
        <w:t>ts</w:t>
      </w:r>
      <w:bookmarkStart w:id="31" w:name="_Toc415727677"/>
      <w:bookmarkEnd w:id="30"/>
      <w:r>
        <w:br/>
      </w:r>
      <w:r w:rsidRPr="004C1A2B">
        <w:t>December 31</w:t>
      </w:r>
      <w:r w:rsidRPr="004C1A2B">
        <w:rPr>
          <w:color w:val="4C4C4C"/>
        </w:rPr>
        <w:t xml:space="preserve">, </w:t>
      </w:r>
      <w:r w:rsidRPr="004C1A2B">
        <w:t>2014</w:t>
      </w:r>
      <w:bookmarkEnd w:id="31"/>
    </w:p>
    <w:p w:rsidR="00376A2B" w:rsidRPr="00376A2B" w:rsidRDefault="00376A2B" w:rsidP="00376A2B"/>
    <w:p w:rsidR="004C1A2B" w:rsidRPr="004C1A2B" w:rsidRDefault="004C1A2B" w:rsidP="00376A2B">
      <w:pPr>
        <w:pStyle w:val="Heading3"/>
      </w:pPr>
      <w:bookmarkStart w:id="32" w:name="_Toc415727678"/>
      <w:r w:rsidRPr="004C1A2B">
        <w:t>NOTE 1 - NATURE OF THE ORGANIZATION AND SUMMARY OF SIGNIFICANT ACCOUNTING POLICIES</w:t>
      </w:r>
      <w:bookmarkEnd w:id="32"/>
    </w:p>
    <w:p w:rsidR="004C1A2B" w:rsidRPr="004C1A2B" w:rsidRDefault="004C1A2B" w:rsidP="00376A2B">
      <w:pPr>
        <w:pStyle w:val="Heading4"/>
      </w:pPr>
      <w:bookmarkStart w:id="33" w:name="_Toc415727679"/>
      <w:r w:rsidRPr="004C1A2B">
        <w:t>Nature of the Organization</w:t>
      </w:r>
      <w:bookmarkEnd w:id="33"/>
    </w:p>
    <w:p w:rsidR="004C1A2B" w:rsidRPr="004C1A2B" w:rsidRDefault="004C1A2B" w:rsidP="00376A2B">
      <w:pPr>
        <w:autoSpaceDE w:val="0"/>
        <w:autoSpaceDN w:val="0"/>
        <w:adjustRightInd w:val="0"/>
        <w:spacing w:after="240"/>
        <w:rPr>
          <w:color w:val="636363"/>
        </w:rPr>
      </w:pPr>
      <w:r w:rsidRPr="004C1A2B">
        <w:rPr>
          <w:color w:val="363636"/>
        </w:rPr>
        <w:t>The Nat</w:t>
      </w:r>
      <w:r w:rsidRPr="004C1A2B">
        <w:rPr>
          <w:color w:val="1D1D1D"/>
        </w:rPr>
        <w:t>i</w:t>
      </w:r>
      <w:r w:rsidRPr="004C1A2B">
        <w:rPr>
          <w:color w:val="4C4C4C"/>
        </w:rPr>
        <w:t xml:space="preserve">onal </w:t>
      </w:r>
      <w:r w:rsidRPr="004C1A2B">
        <w:rPr>
          <w:color w:val="1D1D1D"/>
        </w:rPr>
        <w:t>F</w:t>
      </w:r>
      <w:r w:rsidRPr="004C1A2B">
        <w:rPr>
          <w:color w:val="4C4C4C"/>
        </w:rPr>
        <w:t>ede</w:t>
      </w:r>
      <w:r w:rsidRPr="004C1A2B">
        <w:rPr>
          <w:color w:val="1D1D1D"/>
        </w:rPr>
        <w:t>r</w:t>
      </w:r>
      <w:r w:rsidRPr="004C1A2B">
        <w:rPr>
          <w:color w:val="4C4C4C"/>
        </w:rPr>
        <w:t>at</w:t>
      </w:r>
      <w:r w:rsidRPr="004C1A2B">
        <w:rPr>
          <w:color w:val="1D1D1D"/>
        </w:rPr>
        <w:t>i</w:t>
      </w:r>
      <w:r w:rsidRPr="004C1A2B">
        <w:rPr>
          <w:color w:val="4C4C4C"/>
        </w:rPr>
        <w:t xml:space="preserve">on of </w:t>
      </w:r>
      <w:r w:rsidRPr="004C1A2B">
        <w:rPr>
          <w:color w:val="363636"/>
        </w:rPr>
        <w:t>th</w:t>
      </w:r>
      <w:r w:rsidRPr="004C1A2B">
        <w:rPr>
          <w:color w:val="636363"/>
        </w:rPr>
        <w:t xml:space="preserve">e </w:t>
      </w:r>
      <w:r w:rsidRPr="004C1A2B">
        <w:rPr>
          <w:color w:val="363636"/>
        </w:rPr>
        <w:t>B</w:t>
      </w:r>
      <w:r w:rsidRPr="004C1A2B">
        <w:rPr>
          <w:color w:val="636363"/>
        </w:rPr>
        <w:t>lin</w:t>
      </w:r>
      <w:r w:rsidRPr="004C1A2B">
        <w:rPr>
          <w:color w:val="363636"/>
        </w:rPr>
        <w:t xml:space="preserve">d </w:t>
      </w:r>
      <w:r w:rsidRPr="004C1A2B">
        <w:rPr>
          <w:color w:val="1D1D1D"/>
        </w:rPr>
        <w:t>T</w:t>
      </w:r>
      <w:r w:rsidRPr="004C1A2B">
        <w:rPr>
          <w:color w:val="4C4C4C"/>
        </w:rPr>
        <w:t xml:space="preserve">/A </w:t>
      </w:r>
      <w:r w:rsidRPr="004C1A2B">
        <w:rPr>
          <w:color w:val="363636"/>
        </w:rPr>
        <w:t>Bl</w:t>
      </w:r>
      <w:r w:rsidRPr="004C1A2B">
        <w:rPr>
          <w:color w:val="636363"/>
        </w:rPr>
        <w:t xml:space="preserve">ind </w:t>
      </w:r>
      <w:r w:rsidRPr="004C1A2B">
        <w:rPr>
          <w:color w:val="1D1D1D"/>
        </w:rPr>
        <w:t>F</w:t>
      </w:r>
      <w:r w:rsidRPr="004C1A2B">
        <w:rPr>
          <w:color w:val="4C4C4C"/>
        </w:rPr>
        <w:t>ederat</w:t>
      </w:r>
      <w:r w:rsidRPr="004C1A2B">
        <w:rPr>
          <w:color w:val="1D1D1D"/>
        </w:rPr>
        <w:t>i</w:t>
      </w:r>
      <w:r w:rsidRPr="004C1A2B">
        <w:rPr>
          <w:color w:val="4C4C4C"/>
        </w:rPr>
        <w:t xml:space="preserve">on </w:t>
      </w:r>
      <w:r w:rsidRPr="004C1A2B">
        <w:rPr>
          <w:color w:val="363636"/>
        </w:rPr>
        <w:t>of Am</w:t>
      </w:r>
      <w:r w:rsidRPr="004C1A2B">
        <w:rPr>
          <w:color w:val="636363"/>
        </w:rPr>
        <w:t>er</w:t>
      </w:r>
      <w:r w:rsidRPr="004C1A2B">
        <w:rPr>
          <w:color w:val="1D1D1D"/>
        </w:rPr>
        <w:t>i</w:t>
      </w:r>
      <w:r w:rsidRPr="004C1A2B">
        <w:rPr>
          <w:color w:val="4C4C4C"/>
        </w:rPr>
        <w:t>ca (</w:t>
      </w:r>
      <w:r w:rsidRPr="004C1A2B">
        <w:rPr>
          <w:color w:val="1D1D1D"/>
        </w:rPr>
        <w:t>F</w:t>
      </w:r>
      <w:r w:rsidRPr="004C1A2B">
        <w:rPr>
          <w:color w:val="636363"/>
        </w:rPr>
        <w:t>e</w:t>
      </w:r>
      <w:r w:rsidRPr="004C1A2B">
        <w:rPr>
          <w:color w:val="363636"/>
        </w:rPr>
        <w:t>de</w:t>
      </w:r>
      <w:r w:rsidRPr="004C1A2B">
        <w:rPr>
          <w:color w:val="636363"/>
        </w:rPr>
        <w:t>ra</w:t>
      </w:r>
      <w:r>
        <w:rPr>
          <w:color w:val="363636"/>
        </w:rPr>
        <w:t>t</w:t>
      </w:r>
      <w:r w:rsidRPr="004C1A2B">
        <w:rPr>
          <w:color w:val="7E7E7E"/>
        </w:rPr>
        <w:t>i</w:t>
      </w:r>
      <w:r w:rsidRPr="004C1A2B">
        <w:rPr>
          <w:color w:val="4C4C4C"/>
        </w:rPr>
        <w:t xml:space="preserve">on), headquartered </w:t>
      </w:r>
      <w:r>
        <w:rPr>
          <w:color w:val="636363"/>
        </w:rPr>
        <w:t xml:space="preserve">in </w:t>
      </w:r>
      <w:r w:rsidRPr="004C1A2B">
        <w:rPr>
          <w:color w:val="363636"/>
        </w:rPr>
        <w:t>Ba</w:t>
      </w:r>
      <w:r w:rsidRPr="004C1A2B">
        <w:rPr>
          <w:color w:val="0A0A0A"/>
        </w:rPr>
        <w:t>lti</w:t>
      </w:r>
      <w:r w:rsidRPr="004C1A2B">
        <w:rPr>
          <w:color w:val="363636"/>
        </w:rPr>
        <w:t>more</w:t>
      </w:r>
      <w:r w:rsidRPr="004C1A2B">
        <w:rPr>
          <w:color w:val="1D1D1D"/>
        </w:rPr>
        <w:t>, M</w:t>
      </w:r>
      <w:r w:rsidRPr="004C1A2B">
        <w:rPr>
          <w:color w:val="4C4C4C"/>
        </w:rPr>
        <w:t>ary</w:t>
      </w:r>
      <w:r w:rsidRPr="004C1A2B">
        <w:rPr>
          <w:color w:val="0A0A0A"/>
        </w:rPr>
        <w:t>l</w:t>
      </w:r>
      <w:r w:rsidRPr="004C1A2B">
        <w:rPr>
          <w:color w:val="4C4C4C"/>
        </w:rPr>
        <w:t xml:space="preserve">and, </w:t>
      </w:r>
      <w:r w:rsidRPr="004C1A2B">
        <w:rPr>
          <w:color w:val="1D1D1D"/>
        </w:rPr>
        <w:t>i</w:t>
      </w:r>
      <w:r>
        <w:rPr>
          <w:color w:val="363636"/>
        </w:rPr>
        <w:t>s a nonprofit</w:t>
      </w:r>
      <w:r w:rsidRPr="004C1A2B">
        <w:rPr>
          <w:color w:val="363636"/>
        </w:rPr>
        <w:t xml:space="preserve"> </w:t>
      </w:r>
      <w:r w:rsidRPr="004C1A2B">
        <w:rPr>
          <w:color w:val="4C4C4C"/>
        </w:rPr>
        <w:t>corporat</w:t>
      </w:r>
      <w:r w:rsidRPr="004C1A2B">
        <w:rPr>
          <w:color w:val="1D1D1D"/>
        </w:rPr>
        <w:t>i</w:t>
      </w:r>
      <w:r w:rsidRPr="004C1A2B">
        <w:rPr>
          <w:color w:val="4C4C4C"/>
        </w:rPr>
        <w:t xml:space="preserve">on </w:t>
      </w:r>
      <w:r w:rsidRPr="004C1A2B">
        <w:rPr>
          <w:color w:val="363636"/>
        </w:rPr>
        <w:t>estab</w:t>
      </w:r>
      <w:r w:rsidRPr="004C1A2B">
        <w:rPr>
          <w:color w:val="1D1D1D"/>
        </w:rPr>
        <w:t>li</w:t>
      </w:r>
      <w:r w:rsidRPr="004C1A2B">
        <w:rPr>
          <w:color w:val="4C4C4C"/>
        </w:rPr>
        <w:t xml:space="preserve">shed </w:t>
      </w:r>
      <w:r w:rsidRPr="004C1A2B">
        <w:rPr>
          <w:color w:val="1D1D1D"/>
        </w:rPr>
        <w:t>f</w:t>
      </w:r>
      <w:r w:rsidRPr="004C1A2B">
        <w:rPr>
          <w:color w:val="363636"/>
        </w:rPr>
        <w:t>or the p</w:t>
      </w:r>
      <w:r w:rsidRPr="004C1A2B">
        <w:rPr>
          <w:color w:val="1D1D1D"/>
        </w:rPr>
        <w:t>u</w:t>
      </w:r>
      <w:r w:rsidRPr="004C1A2B">
        <w:rPr>
          <w:color w:val="363636"/>
        </w:rPr>
        <w:t>rpose o</w:t>
      </w:r>
      <w:r w:rsidRPr="004C1A2B">
        <w:rPr>
          <w:color w:val="1D1D1D"/>
        </w:rPr>
        <w:t xml:space="preserve">f </w:t>
      </w:r>
      <w:r w:rsidRPr="004C1A2B">
        <w:rPr>
          <w:color w:val="0A0A0A"/>
        </w:rPr>
        <w:t>i</w:t>
      </w:r>
      <w:r>
        <w:rPr>
          <w:color w:val="4C4C4C"/>
        </w:rPr>
        <w:t>nt</w:t>
      </w:r>
      <w:r w:rsidRPr="004C1A2B">
        <w:rPr>
          <w:color w:val="4C4C4C"/>
        </w:rPr>
        <w:t>egra</w:t>
      </w:r>
      <w:r>
        <w:rPr>
          <w:color w:val="1D1D1D"/>
        </w:rPr>
        <w:t>t</w:t>
      </w:r>
      <w:r w:rsidRPr="004C1A2B">
        <w:rPr>
          <w:color w:val="636363"/>
        </w:rPr>
        <w:t>i</w:t>
      </w:r>
      <w:r w:rsidRPr="004C1A2B">
        <w:rPr>
          <w:color w:val="363636"/>
        </w:rPr>
        <w:t>ng the b</w:t>
      </w:r>
      <w:r w:rsidRPr="004C1A2B">
        <w:rPr>
          <w:color w:val="1D1D1D"/>
        </w:rPr>
        <w:t>l</w:t>
      </w:r>
      <w:r w:rsidRPr="004C1A2B">
        <w:rPr>
          <w:color w:val="636363"/>
        </w:rPr>
        <w:t>i</w:t>
      </w:r>
      <w:r w:rsidRPr="004C1A2B">
        <w:rPr>
          <w:color w:val="363636"/>
        </w:rPr>
        <w:t xml:space="preserve">nd </w:t>
      </w:r>
      <w:r w:rsidRPr="004C1A2B">
        <w:rPr>
          <w:color w:val="0A0A0A"/>
        </w:rPr>
        <w:t>i</w:t>
      </w:r>
      <w:r w:rsidRPr="004C1A2B">
        <w:rPr>
          <w:color w:val="363636"/>
        </w:rPr>
        <w:t>nto</w:t>
      </w:r>
      <w:r>
        <w:rPr>
          <w:color w:val="636363"/>
        </w:rPr>
        <w:t xml:space="preserve"> </w:t>
      </w:r>
      <w:r w:rsidRPr="004C1A2B">
        <w:rPr>
          <w:color w:val="363636"/>
        </w:rPr>
        <w:t>s</w:t>
      </w:r>
      <w:r w:rsidRPr="004C1A2B">
        <w:rPr>
          <w:color w:val="1D1D1D"/>
        </w:rPr>
        <w:t>o</w:t>
      </w:r>
      <w:r w:rsidRPr="004C1A2B">
        <w:rPr>
          <w:color w:val="4C4C4C"/>
        </w:rPr>
        <w:t xml:space="preserve">ciety </w:t>
      </w:r>
      <w:r w:rsidRPr="004C1A2B">
        <w:rPr>
          <w:color w:val="363636"/>
        </w:rPr>
        <w:t>o</w:t>
      </w:r>
      <w:r w:rsidRPr="004C1A2B">
        <w:rPr>
          <w:color w:val="1D1D1D"/>
        </w:rPr>
        <w:t xml:space="preserve">n </w:t>
      </w:r>
      <w:r w:rsidRPr="004C1A2B">
        <w:rPr>
          <w:color w:val="4C4C4C"/>
        </w:rPr>
        <w:t xml:space="preserve">the </w:t>
      </w:r>
      <w:r w:rsidRPr="004C1A2B">
        <w:rPr>
          <w:color w:val="363636"/>
        </w:rPr>
        <w:t>bas</w:t>
      </w:r>
      <w:r w:rsidRPr="004C1A2B">
        <w:rPr>
          <w:color w:val="1D1D1D"/>
        </w:rPr>
        <w:t>i</w:t>
      </w:r>
      <w:r w:rsidRPr="004C1A2B">
        <w:rPr>
          <w:color w:val="4C4C4C"/>
        </w:rPr>
        <w:t>s of equality.</w:t>
      </w:r>
    </w:p>
    <w:p w:rsidR="004C1A2B" w:rsidRPr="004C1A2B" w:rsidRDefault="004C1A2B" w:rsidP="00376A2B">
      <w:pPr>
        <w:pStyle w:val="Heading4"/>
      </w:pPr>
      <w:bookmarkStart w:id="34" w:name="_Toc415727680"/>
      <w:r w:rsidRPr="004C1A2B">
        <w:t>Bas</w:t>
      </w:r>
      <w:r w:rsidRPr="004C1A2B">
        <w:rPr>
          <w:color w:val="1D1D1D"/>
        </w:rPr>
        <w:t>i</w:t>
      </w:r>
      <w:r w:rsidRPr="004C1A2B">
        <w:t xml:space="preserve">s </w:t>
      </w:r>
      <w:r w:rsidRPr="004C1A2B">
        <w:rPr>
          <w:color w:val="1D1D1D"/>
        </w:rPr>
        <w:t>of Pr</w:t>
      </w:r>
      <w:r w:rsidRPr="004C1A2B">
        <w:t>e</w:t>
      </w:r>
      <w:r w:rsidRPr="004C1A2B">
        <w:rPr>
          <w:color w:val="1D1D1D"/>
        </w:rPr>
        <w:t>s</w:t>
      </w:r>
      <w:r w:rsidRPr="004C1A2B">
        <w:t>e</w:t>
      </w:r>
      <w:r w:rsidRPr="004C1A2B">
        <w:rPr>
          <w:color w:val="1D1D1D"/>
        </w:rPr>
        <w:t>n</w:t>
      </w:r>
      <w:r w:rsidRPr="004C1A2B">
        <w:t>tat</w:t>
      </w:r>
      <w:r w:rsidRPr="004C1A2B">
        <w:rPr>
          <w:color w:val="1D1D1D"/>
        </w:rPr>
        <w:t>i</w:t>
      </w:r>
      <w:r w:rsidRPr="004C1A2B">
        <w:t>on</w:t>
      </w:r>
      <w:bookmarkEnd w:id="34"/>
    </w:p>
    <w:p w:rsidR="004C1A2B" w:rsidRPr="004C1A2B" w:rsidRDefault="004C1A2B" w:rsidP="00376A2B">
      <w:pPr>
        <w:autoSpaceDE w:val="0"/>
        <w:autoSpaceDN w:val="0"/>
        <w:adjustRightInd w:val="0"/>
        <w:spacing w:after="240"/>
        <w:rPr>
          <w:color w:val="363636"/>
        </w:rPr>
      </w:pPr>
      <w:r w:rsidRPr="004C1A2B">
        <w:rPr>
          <w:color w:val="4C4C4C"/>
        </w:rPr>
        <w:t>The Fe</w:t>
      </w:r>
      <w:r w:rsidRPr="004C1A2B">
        <w:rPr>
          <w:color w:val="1D1D1D"/>
        </w:rPr>
        <w:t>d</w:t>
      </w:r>
      <w:r w:rsidRPr="004C1A2B">
        <w:rPr>
          <w:color w:val="4C4C4C"/>
        </w:rPr>
        <w:t>eration f</w:t>
      </w:r>
      <w:r w:rsidRPr="004C1A2B">
        <w:rPr>
          <w:color w:val="1D1D1D"/>
        </w:rPr>
        <w:t>o</w:t>
      </w:r>
      <w:r w:rsidRPr="004C1A2B">
        <w:rPr>
          <w:color w:val="363636"/>
        </w:rPr>
        <w:t>llows the P</w:t>
      </w:r>
      <w:r w:rsidRPr="004C1A2B">
        <w:rPr>
          <w:color w:val="1D1D1D"/>
        </w:rPr>
        <w:t>r</w:t>
      </w:r>
      <w:r w:rsidRPr="004C1A2B">
        <w:rPr>
          <w:color w:val="4C4C4C"/>
        </w:rPr>
        <w:t>esenta</w:t>
      </w:r>
      <w:r w:rsidRPr="004C1A2B">
        <w:rPr>
          <w:color w:val="0A0A0A"/>
        </w:rPr>
        <w:t>t</w:t>
      </w:r>
      <w:r w:rsidRPr="004C1A2B">
        <w:rPr>
          <w:color w:val="636363"/>
        </w:rPr>
        <w:t>i</w:t>
      </w:r>
      <w:r w:rsidRPr="004C1A2B">
        <w:rPr>
          <w:color w:val="363636"/>
        </w:rPr>
        <w:t xml:space="preserve">on </w:t>
      </w:r>
      <w:r w:rsidRPr="004C1A2B">
        <w:rPr>
          <w:color w:val="1D1D1D"/>
        </w:rPr>
        <w:t xml:space="preserve">of </w:t>
      </w:r>
      <w:r w:rsidRPr="004C1A2B">
        <w:rPr>
          <w:color w:val="636363"/>
        </w:rPr>
        <w:t>Fi</w:t>
      </w:r>
      <w:r w:rsidRPr="004C1A2B">
        <w:rPr>
          <w:color w:val="363636"/>
        </w:rPr>
        <w:t>nanc</w:t>
      </w:r>
      <w:r w:rsidRPr="004C1A2B">
        <w:rPr>
          <w:color w:val="1D1D1D"/>
        </w:rPr>
        <w:t>i</w:t>
      </w:r>
      <w:r w:rsidRPr="004C1A2B">
        <w:rPr>
          <w:color w:val="363636"/>
        </w:rPr>
        <w:t>a</w:t>
      </w:r>
      <w:r w:rsidRPr="004C1A2B">
        <w:rPr>
          <w:color w:val="636363"/>
        </w:rPr>
        <w:t xml:space="preserve">l </w:t>
      </w:r>
      <w:r w:rsidRPr="004C1A2B">
        <w:rPr>
          <w:color w:val="363636"/>
        </w:rPr>
        <w:t>Statemen</w:t>
      </w:r>
      <w:r w:rsidRPr="004C1A2B">
        <w:rPr>
          <w:color w:val="1D1D1D"/>
        </w:rPr>
        <w:t>t</w:t>
      </w:r>
      <w:r w:rsidRPr="004C1A2B">
        <w:rPr>
          <w:color w:val="363636"/>
        </w:rPr>
        <w:t xml:space="preserve">s </w:t>
      </w:r>
      <w:r w:rsidRPr="004C1A2B">
        <w:rPr>
          <w:color w:val="4C4C4C"/>
        </w:rPr>
        <w:t xml:space="preserve">for </w:t>
      </w:r>
      <w:r w:rsidRPr="004C1A2B">
        <w:rPr>
          <w:color w:val="363636"/>
        </w:rPr>
        <w:t>Not-for-Pro</w:t>
      </w:r>
      <w:r w:rsidRPr="004C1A2B">
        <w:rPr>
          <w:color w:val="1D1D1D"/>
        </w:rPr>
        <w:t>f</w:t>
      </w:r>
      <w:r w:rsidRPr="004C1A2B">
        <w:rPr>
          <w:color w:val="363636"/>
        </w:rPr>
        <w:t xml:space="preserve">it </w:t>
      </w:r>
      <w:r w:rsidRPr="004C1A2B">
        <w:rPr>
          <w:color w:val="4C4C4C"/>
        </w:rPr>
        <w:t xml:space="preserve">Entities </w:t>
      </w:r>
      <w:r w:rsidRPr="004C1A2B">
        <w:rPr>
          <w:color w:val="1D1D1D"/>
        </w:rPr>
        <w:t>t</w:t>
      </w:r>
      <w:r w:rsidRPr="004C1A2B">
        <w:rPr>
          <w:color w:val="363636"/>
        </w:rPr>
        <w:t>o</w:t>
      </w:r>
      <w:r w:rsidRPr="004C1A2B">
        <w:rPr>
          <w:color w:val="1D1D1D"/>
        </w:rPr>
        <w:t>p</w:t>
      </w:r>
      <w:r w:rsidRPr="004C1A2B">
        <w:rPr>
          <w:color w:val="636363"/>
        </w:rPr>
        <w:t>i</w:t>
      </w:r>
      <w:r>
        <w:rPr>
          <w:color w:val="363636"/>
        </w:rPr>
        <w:t xml:space="preserve">c of the </w:t>
      </w:r>
      <w:r w:rsidRPr="004C1A2B">
        <w:rPr>
          <w:color w:val="363636"/>
        </w:rPr>
        <w:t>Financ</w:t>
      </w:r>
      <w:r w:rsidRPr="004C1A2B">
        <w:rPr>
          <w:color w:val="0A0A0A"/>
        </w:rPr>
        <w:t>i</w:t>
      </w:r>
      <w:r w:rsidRPr="004C1A2B">
        <w:rPr>
          <w:color w:val="4C4C4C"/>
        </w:rPr>
        <w:t xml:space="preserve">al </w:t>
      </w:r>
      <w:r w:rsidRPr="004C1A2B">
        <w:rPr>
          <w:color w:val="363636"/>
        </w:rPr>
        <w:t>Accounting Stan</w:t>
      </w:r>
      <w:r w:rsidRPr="004C1A2B">
        <w:rPr>
          <w:color w:val="1D1D1D"/>
        </w:rPr>
        <w:t>d</w:t>
      </w:r>
      <w:r w:rsidRPr="004C1A2B">
        <w:rPr>
          <w:color w:val="363636"/>
        </w:rPr>
        <w:t xml:space="preserve">ards Board </w:t>
      </w:r>
      <w:r w:rsidRPr="004C1A2B">
        <w:rPr>
          <w:color w:val="4C4C4C"/>
        </w:rPr>
        <w:t>(FASB) Account</w:t>
      </w:r>
      <w:r w:rsidRPr="004C1A2B">
        <w:rPr>
          <w:color w:val="0A0A0A"/>
        </w:rPr>
        <w:t>i</w:t>
      </w:r>
      <w:r w:rsidRPr="004C1A2B">
        <w:rPr>
          <w:color w:val="363636"/>
        </w:rPr>
        <w:t>ng S</w:t>
      </w:r>
      <w:r w:rsidRPr="004C1A2B">
        <w:rPr>
          <w:color w:val="1D1D1D"/>
        </w:rPr>
        <w:t>t</w:t>
      </w:r>
      <w:r w:rsidRPr="004C1A2B">
        <w:rPr>
          <w:color w:val="363636"/>
        </w:rPr>
        <w:t>anda</w:t>
      </w:r>
      <w:r w:rsidRPr="004C1A2B">
        <w:rPr>
          <w:color w:val="1D1D1D"/>
        </w:rPr>
        <w:t>r</w:t>
      </w:r>
      <w:r w:rsidRPr="004C1A2B">
        <w:rPr>
          <w:color w:val="363636"/>
        </w:rPr>
        <w:t xml:space="preserve">ds </w:t>
      </w:r>
      <w:r w:rsidRPr="004C1A2B">
        <w:rPr>
          <w:color w:val="4C4C4C"/>
        </w:rPr>
        <w:t>Cod</w:t>
      </w:r>
      <w:r w:rsidRPr="004C1A2B">
        <w:rPr>
          <w:color w:val="1D1D1D"/>
        </w:rPr>
        <w:t>i</w:t>
      </w:r>
      <w:r w:rsidRPr="004C1A2B">
        <w:rPr>
          <w:color w:val="4C4C4C"/>
        </w:rPr>
        <w:t>f</w:t>
      </w:r>
      <w:r w:rsidRPr="004C1A2B">
        <w:rPr>
          <w:color w:val="1D1D1D"/>
        </w:rPr>
        <w:t>i</w:t>
      </w:r>
      <w:r w:rsidRPr="004C1A2B">
        <w:rPr>
          <w:color w:val="363636"/>
        </w:rPr>
        <w:t>cat</w:t>
      </w:r>
      <w:r w:rsidRPr="004C1A2B">
        <w:rPr>
          <w:color w:val="1D1D1D"/>
        </w:rPr>
        <w:t>i</w:t>
      </w:r>
      <w:r w:rsidRPr="004C1A2B">
        <w:rPr>
          <w:color w:val="4C4C4C"/>
        </w:rPr>
        <w:t xml:space="preserve">on. </w:t>
      </w:r>
      <w:r w:rsidRPr="004C1A2B">
        <w:rPr>
          <w:color w:val="1D1D1D"/>
        </w:rPr>
        <w:t>T</w:t>
      </w:r>
      <w:r w:rsidRPr="004C1A2B">
        <w:rPr>
          <w:color w:val="4C4C4C"/>
        </w:rPr>
        <w:t xml:space="preserve">his </w:t>
      </w:r>
      <w:r>
        <w:rPr>
          <w:color w:val="363636"/>
        </w:rPr>
        <w:t xml:space="preserve">pronouncement </w:t>
      </w:r>
      <w:r w:rsidRPr="004C1A2B">
        <w:rPr>
          <w:color w:val="363636"/>
        </w:rPr>
        <w:t>se</w:t>
      </w:r>
      <w:r w:rsidRPr="004C1A2B">
        <w:rPr>
          <w:color w:val="0A0A0A"/>
        </w:rPr>
        <w:t>t</w:t>
      </w:r>
      <w:r w:rsidRPr="004C1A2B">
        <w:rPr>
          <w:color w:val="363636"/>
        </w:rPr>
        <w:t>s standa</w:t>
      </w:r>
      <w:r w:rsidRPr="004C1A2B">
        <w:rPr>
          <w:color w:val="1D1D1D"/>
        </w:rPr>
        <w:t>r</w:t>
      </w:r>
      <w:r w:rsidRPr="004C1A2B">
        <w:rPr>
          <w:color w:val="363636"/>
        </w:rPr>
        <w:t>d</w:t>
      </w:r>
      <w:r w:rsidRPr="004C1A2B">
        <w:rPr>
          <w:color w:val="1D1D1D"/>
        </w:rPr>
        <w:t xml:space="preserve">s </w:t>
      </w:r>
      <w:r w:rsidRPr="004C1A2B">
        <w:rPr>
          <w:color w:val="363636"/>
        </w:rPr>
        <w:t>f</w:t>
      </w:r>
      <w:r w:rsidRPr="004C1A2B">
        <w:rPr>
          <w:color w:val="1D1D1D"/>
        </w:rPr>
        <w:t xml:space="preserve">or </w:t>
      </w:r>
      <w:r w:rsidRPr="004C1A2B">
        <w:rPr>
          <w:color w:val="0A0A0A"/>
        </w:rPr>
        <w:t>t</w:t>
      </w:r>
      <w:r w:rsidRPr="004C1A2B">
        <w:rPr>
          <w:color w:val="4C4C4C"/>
        </w:rPr>
        <w:t xml:space="preserve">he </w:t>
      </w:r>
      <w:r w:rsidRPr="004C1A2B">
        <w:rPr>
          <w:color w:val="363636"/>
        </w:rPr>
        <w:t>f</w:t>
      </w:r>
      <w:r w:rsidRPr="004C1A2B">
        <w:rPr>
          <w:color w:val="1D1D1D"/>
        </w:rPr>
        <w:t>i</w:t>
      </w:r>
      <w:r w:rsidRPr="004C1A2B">
        <w:rPr>
          <w:color w:val="363636"/>
        </w:rPr>
        <w:t>nancial s</w:t>
      </w:r>
      <w:r w:rsidRPr="004C1A2B">
        <w:rPr>
          <w:color w:val="1D1D1D"/>
        </w:rPr>
        <w:t>t</w:t>
      </w:r>
      <w:r w:rsidRPr="004C1A2B">
        <w:rPr>
          <w:color w:val="363636"/>
        </w:rPr>
        <w:t>atemen</w:t>
      </w:r>
      <w:r w:rsidRPr="004C1A2B">
        <w:rPr>
          <w:color w:val="1D1D1D"/>
        </w:rPr>
        <w:t xml:space="preserve">t </w:t>
      </w:r>
      <w:r w:rsidRPr="004C1A2B">
        <w:rPr>
          <w:color w:val="4C4C4C"/>
        </w:rPr>
        <w:t>presentati</w:t>
      </w:r>
      <w:r w:rsidRPr="004C1A2B">
        <w:rPr>
          <w:color w:val="1D1D1D"/>
        </w:rPr>
        <w:t>o</w:t>
      </w:r>
      <w:r w:rsidRPr="004C1A2B">
        <w:rPr>
          <w:color w:val="363636"/>
        </w:rPr>
        <w:t xml:space="preserve">n </w:t>
      </w:r>
      <w:r w:rsidRPr="004C1A2B">
        <w:rPr>
          <w:color w:val="1D1D1D"/>
        </w:rPr>
        <w:t>f</w:t>
      </w:r>
      <w:r w:rsidRPr="004C1A2B">
        <w:rPr>
          <w:color w:val="363636"/>
        </w:rPr>
        <w:t>o</w:t>
      </w:r>
      <w:r w:rsidRPr="004C1A2B">
        <w:rPr>
          <w:color w:val="1D1D1D"/>
        </w:rPr>
        <w:t xml:space="preserve">r </w:t>
      </w:r>
      <w:r w:rsidRPr="004C1A2B">
        <w:rPr>
          <w:color w:val="363636"/>
        </w:rPr>
        <w:t>not-for</w:t>
      </w:r>
      <w:r w:rsidRPr="004C1A2B">
        <w:rPr>
          <w:color w:val="0A0A0A"/>
        </w:rPr>
        <w:t>-</w:t>
      </w:r>
      <w:r w:rsidRPr="004C1A2B">
        <w:rPr>
          <w:color w:val="363636"/>
        </w:rPr>
        <w:t>profit organi</w:t>
      </w:r>
      <w:r w:rsidRPr="004C1A2B">
        <w:rPr>
          <w:color w:val="1D1D1D"/>
        </w:rPr>
        <w:t>z</w:t>
      </w:r>
      <w:r w:rsidRPr="004C1A2B">
        <w:rPr>
          <w:color w:val="363636"/>
        </w:rPr>
        <w:t>a</w:t>
      </w:r>
      <w:r w:rsidRPr="004C1A2B">
        <w:rPr>
          <w:color w:val="1D1D1D"/>
        </w:rPr>
        <w:t>t</w:t>
      </w:r>
      <w:r w:rsidRPr="004C1A2B">
        <w:rPr>
          <w:color w:val="363636"/>
        </w:rPr>
        <w:t>ions</w:t>
      </w:r>
      <w:r w:rsidRPr="004C1A2B">
        <w:rPr>
          <w:color w:val="0A0A0A"/>
        </w:rPr>
        <w:t xml:space="preserve">. </w:t>
      </w:r>
      <w:r w:rsidRPr="004C1A2B">
        <w:rPr>
          <w:color w:val="4C4C4C"/>
        </w:rPr>
        <w:t>The Fede</w:t>
      </w:r>
      <w:r w:rsidRPr="004C1A2B">
        <w:rPr>
          <w:color w:val="1D1D1D"/>
        </w:rPr>
        <w:t>r</w:t>
      </w:r>
      <w:r w:rsidRPr="004C1A2B">
        <w:rPr>
          <w:color w:val="363636"/>
        </w:rPr>
        <w:t>a</w:t>
      </w:r>
      <w:r w:rsidRPr="004C1A2B">
        <w:rPr>
          <w:color w:val="1D1D1D"/>
        </w:rPr>
        <w:t>t</w:t>
      </w:r>
      <w:r w:rsidRPr="004C1A2B">
        <w:rPr>
          <w:color w:val="363636"/>
        </w:rPr>
        <w:t xml:space="preserve">ion </w:t>
      </w:r>
      <w:r w:rsidRPr="004C1A2B">
        <w:rPr>
          <w:color w:val="1D1D1D"/>
        </w:rPr>
        <w:t>i</w:t>
      </w:r>
      <w:r>
        <w:rPr>
          <w:color w:val="363636"/>
        </w:rPr>
        <w:t xml:space="preserve">s </w:t>
      </w:r>
      <w:r w:rsidRPr="004C1A2B">
        <w:rPr>
          <w:color w:val="4C4C4C"/>
        </w:rPr>
        <w:t xml:space="preserve">required to </w:t>
      </w:r>
      <w:r w:rsidRPr="004C1A2B">
        <w:rPr>
          <w:color w:val="1D1D1D"/>
        </w:rPr>
        <w:t>r</w:t>
      </w:r>
      <w:r w:rsidRPr="004C1A2B">
        <w:rPr>
          <w:color w:val="4C4C4C"/>
        </w:rPr>
        <w:t xml:space="preserve">eport </w:t>
      </w:r>
      <w:r w:rsidRPr="004C1A2B">
        <w:rPr>
          <w:color w:val="0A0A0A"/>
        </w:rPr>
        <w:t>i</w:t>
      </w:r>
      <w:r w:rsidRPr="004C1A2B">
        <w:rPr>
          <w:color w:val="363636"/>
        </w:rPr>
        <w:t>nformat</w:t>
      </w:r>
      <w:r w:rsidRPr="004C1A2B">
        <w:rPr>
          <w:color w:val="0A0A0A"/>
        </w:rPr>
        <w:t>i</w:t>
      </w:r>
      <w:r w:rsidRPr="004C1A2B">
        <w:rPr>
          <w:color w:val="363636"/>
        </w:rPr>
        <w:t xml:space="preserve">on </w:t>
      </w:r>
      <w:r w:rsidRPr="004C1A2B">
        <w:rPr>
          <w:color w:val="4C4C4C"/>
        </w:rPr>
        <w:t xml:space="preserve">regarding </w:t>
      </w:r>
      <w:r w:rsidRPr="004C1A2B">
        <w:rPr>
          <w:color w:val="1D1D1D"/>
        </w:rPr>
        <w:t>it</w:t>
      </w:r>
      <w:r w:rsidRPr="004C1A2B">
        <w:rPr>
          <w:color w:val="4C4C4C"/>
        </w:rPr>
        <w:t>s financ</w:t>
      </w:r>
      <w:r w:rsidRPr="004C1A2B">
        <w:rPr>
          <w:color w:val="0A0A0A"/>
        </w:rPr>
        <w:t>i</w:t>
      </w:r>
      <w:r w:rsidRPr="004C1A2B">
        <w:rPr>
          <w:color w:val="4C4C4C"/>
        </w:rPr>
        <w:t>al position and act</w:t>
      </w:r>
      <w:r w:rsidRPr="004C1A2B">
        <w:rPr>
          <w:color w:val="1D1D1D"/>
        </w:rPr>
        <w:t>i</w:t>
      </w:r>
      <w:r w:rsidRPr="004C1A2B">
        <w:rPr>
          <w:color w:val="363636"/>
        </w:rPr>
        <w:t>v</w:t>
      </w:r>
      <w:r w:rsidRPr="004C1A2B">
        <w:rPr>
          <w:color w:val="1D1D1D"/>
        </w:rPr>
        <w:t>i</w:t>
      </w:r>
      <w:r w:rsidRPr="004C1A2B">
        <w:rPr>
          <w:color w:val="363636"/>
        </w:rPr>
        <w:t xml:space="preserve">ties </w:t>
      </w:r>
      <w:r w:rsidRPr="004C1A2B">
        <w:rPr>
          <w:color w:val="4C4C4C"/>
        </w:rPr>
        <w:t>acco</w:t>
      </w:r>
      <w:r w:rsidRPr="004C1A2B">
        <w:rPr>
          <w:color w:val="1D1D1D"/>
        </w:rPr>
        <w:t>r</w:t>
      </w:r>
      <w:r w:rsidRPr="004C1A2B">
        <w:rPr>
          <w:color w:val="363636"/>
        </w:rPr>
        <w:t>d</w:t>
      </w:r>
      <w:r w:rsidRPr="004C1A2B">
        <w:rPr>
          <w:color w:val="1D1D1D"/>
        </w:rPr>
        <w:t>i</w:t>
      </w:r>
      <w:r w:rsidRPr="004C1A2B">
        <w:rPr>
          <w:color w:val="363636"/>
        </w:rPr>
        <w:t xml:space="preserve">ng </w:t>
      </w:r>
      <w:r w:rsidRPr="004C1A2B">
        <w:rPr>
          <w:color w:val="4C4C4C"/>
        </w:rPr>
        <w:t xml:space="preserve">to </w:t>
      </w:r>
      <w:r w:rsidRPr="004C1A2B">
        <w:rPr>
          <w:color w:val="363636"/>
        </w:rPr>
        <w:t xml:space="preserve">three </w:t>
      </w:r>
      <w:r w:rsidRPr="004C1A2B">
        <w:rPr>
          <w:color w:val="4C4C4C"/>
        </w:rPr>
        <w:t>(3) classes of</w:t>
      </w:r>
      <w:r>
        <w:rPr>
          <w:color w:val="363636"/>
        </w:rPr>
        <w:t xml:space="preserve"> </w:t>
      </w:r>
      <w:r w:rsidRPr="004C1A2B">
        <w:rPr>
          <w:color w:val="363636"/>
        </w:rPr>
        <w:t>net asse</w:t>
      </w:r>
      <w:r w:rsidRPr="004C1A2B">
        <w:rPr>
          <w:color w:val="1D1D1D"/>
        </w:rPr>
        <w:t>t</w:t>
      </w:r>
      <w:r w:rsidRPr="004C1A2B">
        <w:rPr>
          <w:color w:val="363636"/>
        </w:rPr>
        <w:t xml:space="preserve">s: unrestricted </w:t>
      </w:r>
      <w:r w:rsidRPr="004C1A2B">
        <w:rPr>
          <w:color w:val="1D1D1D"/>
        </w:rPr>
        <w:t>n</w:t>
      </w:r>
      <w:r w:rsidRPr="004C1A2B">
        <w:rPr>
          <w:color w:val="4C4C4C"/>
        </w:rPr>
        <w:t>e</w:t>
      </w:r>
      <w:r w:rsidRPr="004C1A2B">
        <w:rPr>
          <w:color w:val="1D1D1D"/>
        </w:rPr>
        <w:t xml:space="preserve">t </w:t>
      </w:r>
      <w:proofErr w:type="gramStart"/>
      <w:r w:rsidRPr="004C1A2B">
        <w:rPr>
          <w:color w:val="4C4C4C"/>
        </w:rPr>
        <w:t>assets,</w:t>
      </w:r>
      <w:proofErr w:type="gramEnd"/>
      <w:r w:rsidRPr="004C1A2B">
        <w:rPr>
          <w:color w:val="4C4C4C"/>
        </w:rPr>
        <w:t xml:space="preserve"> </w:t>
      </w:r>
      <w:r w:rsidRPr="004C1A2B">
        <w:rPr>
          <w:color w:val="363636"/>
        </w:rPr>
        <w:t>temp</w:t>
      </w:r>
      <w:r w:rsidRPr="004C1A2B">
        <w:rPr>
          <w:color w:val="1D1D1D"/>
        </w:rPr>
        <w:t>o</w:t>
      </w:r>
      <w:r w:rsidRPr="004C1A2B">
        <w:rPr>
          <w:color w:val="4C4C4C"/>
        </w:rPr>
        <w:t>ra</w:t>
      </w:r>
      <w:r w:rsidRPr="004C1A2B">
        <w:rPr>
          <w:color w:val="1D1D1D"/>
        </w:rPr>
        <w:t>r</w:t>
      </w:r>
      <w:r w:rsidRPr="004C1A2B">
        <w:rPr>
          <w:color w:val="636363"/>
        </w:rPr>
        <w:t>i</w:t>
      </w:r>
      <w:r w:rsidRPr="004C1A2B">
        <w:rPr>
          <w:color w:val="363636"/>
        </w:rPr>
        <w:t xml:space="preserve">ly </w:t>
      </w:r>
      <w:r w:rsidRPr="004C1A2B">
        <w:rPr>
          <w:color w:val="1D1D1D"/>
        </w:rPr>
        <w:t>r</w:t>
      </w:r>
      <w:r w:rsidRPr="004C1A2B">
        <w:rPr>
          <w:color w:val="363636"/>
        </w:rPr>
        <w:t>estr</w:t>
      </w:r>
      <w:r w:rsidRPr="004C1A2B">
        <w:rPr>
          <w:color w:val="1D1D1D"/>
        </w:rPr>
        <w:t>i</w:t>
      </w:r>
      <w:r w:rsidRPr="004C1A2B">
        <w:rPr>
          <w:color w:val="363636"/>
        </w:rPr>
        <w:t>c</w:t>
      </w:r>
      <w:r w:rsidRPr="004C1A2B">
        <w:rPr>
          <w:color w:val="1D1D1D"/>
        </w:rPr>
        <w:t>t</w:t>
      </w:r>
      <w:r w:rsidRPr="004C1A2B">
        <w:rPr>
          <w:color w:val="4C4C4C"/>
        </w:rPr>
        <w:t xml:space="preserve">ed </w:t>
      </w:r>
      <w:r w:rsidRPr="004C1A2B">
        <w:rPr>
          <w:color w:val="363636"/>
        </w:rPr>
        <w:t>ne</w:t>
      </w:r>
      <w:r w:rsidRPr="004C1A2B">
        <w:rPr>
          <w:color w:val="1D1D1D"/>
        </w:rPr>
        <w:t xml:space="preserve">t </w:t>
      </w:r>
      <w:r w:rsidRPr="004C1A2B">
        <w:rPr>
          <w:color w:val="363636"/>
        </w:rPr>
        <w:t>assets an</w:t>
      </w:r>
      <w:r w:rsidRPr="004C1A2B">
        <w:rPr>
          <w:color w:val="1D1D1D"/>
        </w:rPr>
        <w:t xml:space="preserve">d </w:t>
      </w:r>
      <w:r w:rsidRPr="004C1A2B">
        <w:rPr>
          <w:color w:val="363636"/>
        </w:rPr>
        <w:t>pe</w:t>
      </w:r>
      <w:r w:rsidRPr="004C1A2B">
        <w:rPr>
          <w:color w:val="1D1D1D"/>
        </w:rPr>
        <w:t>r</w:t>
      </w:r>
      <w:r w:rsidRPr="004C1A2B">
        <w:rPr>
          <w:color w:val="4C4C4C"/>
        </w:rPr>
        <w:t xml:space="preserve">manently </w:t>
      </w:r>
      <w:r w:rsidRPr="004C1A2B">
        <w:rPr>
          <w:color w:val="1D1D1D"/>
        </w:rPr>
        <w:t>r</w:t>
      </w:r>
      <w:r w:rsidRPr="004C1A2B">
        <w:rPr>
          <w:color w:val="363636"/>
        </w:rPr>
        <w:t>est</w:t>
      </w:r>
      <w:r w:rsidRPr="004C1A2B">
        <w:rPr>
          <w:color w:val="1D1D1D"/>
        </w:rPr>
        <w:t>r</w:t>
      </w:r>
      <w:r w:rsidRPr="004C1A2B">
        <w:rPr>
          <w:color w:val="636363"/>
        </w:rPr>
        <w:t>i</w:t>
      </w:r>
      <w:r w:rsidRPr="004C1A2B">
        <w:rPr>
          <w:color w:val="363636"/>
        </w:rPr>
        <w:t>cted net a</w:t>
      </w:r>
      <w:r w:rsidRPr="004C1A2B">
        <w:rPr>
          <w:color w:val="1D1D1D"/>
        </w:rPr>
        <w:t>s</w:t>
      </w:r>
      <w:r w:rsidRPr="004C1A2B">
        <w:rPr>
          <w:color w:val="363636"/>
        </w:rPr>
        <w:t>set</w:t>
      </w:r>
      <w:r w:rsidRPr="004C1A2B">
        <w:rPr>
          <w:color w:val="1D1D1D"/>
        </w:rPr>
        <w:t>s.</w:t>
      </w:r>
    </w:p>
    <w:p w:rsidR="004C1A2B" w:rsidRPr="004C08B5" w:rsidRDefault="004C1A2B" w:rsidP="00376A2B">
      <w:pPr>
        <w:autoSpaceDE w:val="0"/>
        <w:autoSpaceDN w:val="0"/>
        <w:adjustRightInd w:val="0"/>
        <w:spacing w:after="240"/>
        <w:rPr>
          <w:color w:val="363636"/>
        </w:rPr>
      </w:pPr>
      <w:r w:rsidRPr="004C1A2B">
        <w:rPr>
          <w:color w:val="4C4C4C"/>
        </w:rPr>
        <w:t>Temporar</w:t>
      </w:r>
      <w:r w:rsidRPr="004C1A2B">
        <w:rPr>
          <w:color w:val="1D1D1D"/>
        </w:rPr>
        <w:t>il</w:t>
      </w:r>
      <w:r w:rsidRPr="004C1A2B">
        <w:rPr>
          <w:color w:val="4C4C4C"/>
        </w:rPr>
        <w:t xml:space="preserve">y </w:t>
      </w:r>
      <w:r w:rsidRPr="004C1A2B">
        <w:rPr>
          <w:color w:val="1D1D1D"/>
        </w:rPr>
        <w:t>r</w:t>
      </w:r>
      <w:r w:rsidRPr="004C1A2B">
        <w:rPr>
          <w:color w:val="363636"/>
        </w:rPr>
        <w:t>es</w:t>
      </w:r>
      <w:r w:rsidRPr="004C1A2B">
        <w:rPr>
          <w:color w:val="1D1D1D"/>
        </w:rPr>
        <w:t>t</w:t>
      </w:r>
      <w:r w:rsidRPr="004C1A2B">
        <w:rPr>
          <w:color w:val="4C4C4C"/>
        </w:rPr>
        <w:t xml:space="preserve">ricted </w:t>
      </w:r>
      <w:r w:rsidRPr="004C1A2B">
        <w:rPr>
          <w:color w:val="363636"/>
        </w:rPr>
        <w:t xml:space="preserve">net assets </w:t>
      </w:r>
      <w:r w:rsidRPr="004C1A2B">
        <w:rPr>
          <w:color w:val="1D1D1D"/>
        </w:rPr>
        <w:t>i</w:t>
      </w:r>
      <w:r w:rsidRPr="004C1A2B">
        <w:rPr>
          <w:color w:val="363636"/>
        </w:rPr>
        <w:t>nclude scholarsh</w:t>
      </w:r>
      <w:r w:rsidRPr="004C1A2B">
        <w:rPr>
          <w:color w:val="1D1D1D"/>
        </w:rPr>
        <w:t>i</w:t>
      </w:r>
      <w:r w:rsidRPr="004C1A2B">
        <w:rPr>
          <w:color w:val="363636"/>
        </w:rPr>
        <w:t xml:space="preserve">p </w:t>
      </w:r>
      <w:r w:rsidRPr="004C1A2B">
        <w:rPr>
          <w:color w:val="1D1D1D"/>
        </w:rPr>
        <w:t>f</w:t>
      </w:r>
      <w:r w:rsidRPr="004C1A2B">
        <w:rPr>
          <w:color w:val="363636"/>
        </w:rPr>
        <w:t>unds and o</w:t>
      </w:r>
      <w:r w:rsidRPr="004C1A2B">
        <w:rPr>
          <w:color w:val="1D1D1D"/>
        </w:rPr>
        <w:t>th</w:t>
      </w:r>
      <w:r w:rsidRPr="004C1A2B">
        <w:rPr>
          <w:color w:val="363636"/>
        </w:rPr>
        <w:t xml:space="preserve">er </w:t>
      </w:r>
      <w:r w:rsidRPr="004C1A2B">
        <w:rPr>
          <w:color w:val="4C4C4C"/>
        </w:rPr>
        <w:t xml:space="preserve">funds </w:t>
      </w:r>
      <w:r w:rsidRPr="004C1A2B">
        <w:rPr>
          <w:color w:val="363636"/>
        </w:rPr>
        <w:t xml:space="preserve">where </w:t>
      </w:r>
      <w:r w:rsidRPr="004C1A2B">
        <w:rPr>
          <w:color w:val="0A0A0A"/>
        </w:rPr>
        <w:t>t</w:t>
      </w:r>
      <w:r w:rsidRPr="004C1A2B">
        <w:rPr>
          <w:color w:val="363636"/>
        </w:rPr>
        <w:t xml:space="preserve">he donor has </w:t>
      </w:r>
      <w:r w:rsidRPr="004C1A2B">
        <w:rPr>
          <w:color w:val="1D1D1D"/>
        </w:rPr>
        <w:t>r</w:t>
      </w:r>
      <w:r w:rsidRPr="004C1A2B">
        <w:rPr>
          <w:color w:val="363636"/>
        </w:rPr>
        <w:t>es</w:t>
      </w:r>
      <w:r w:rsidRPr="004C1A2B">
        <w:rPr>
          <w:color w:val="1D1D1D"/>
        </w:rPr>
        <w:t>t</w:t>
      </w:r>
      <w:r w:rsidRPr="004C1A2B">
        <w:rPr>
          <w:color w:val="363636"/>
        </w:rPr>
        <w:t>r</w:t>
      </w:r>
      <w:r w:rsidRPr="004C1A2B">
        <w:rPr>
          <w:color w:val="636363"/>
        </w:rPr>
        <w:t>i</w:t>
      </w:r>
      <w:r>
        <w:rPr>
          <w:color w:val="363636"/>
        </w:rPr>
        <w:t xml:space="preserve">cted </w:t>
      </w:r>
      <w:r w:rsidRPr="004C1A2B">
        <w:rPr>
          <w:color w:val="4C4C4C"/>
        </w:rPr>
        <w:t xml:space="preserve">that </w:t>
      </w:r>
      <w:r w:rsidRPr="004C1A2B">
        <w:rPr>
          <w:color w:val="1D1D1D"/>
        </w:rPr>
        <w:t>t</w:t>
      </w:r>
      <w:r w:rsidRPr="004C1A2B">
        <w:rPr>
          <w:color w:val="363636"/>
        </w:rPr>
        <w:t xml:space="preserve">he </w:t>
      </w:r>
      <w:r w:rsidRPr="004C1A2B">
        <w:rPr>
          <w:color w:val="636363"/>
        </w:rPr>
        <w:t xml:space="preserve">income </w:t>
      </w:r>
      <w:r w:rsidRPr="004C1A2B">
        <w:rPr>
          <w:color w:val="4C4C4C"/>
        </w:rPr>
        <w:t xml:space="preserve">and </w:t>
      </w:r>
      <w:r>
        <w:rPr>
          <w:color w:val="636363"/>
        </w:rPr>
        <w:t>t</w:t>
      </w:r>
      <w:r w:rsidRPr="004C1A2B">
        <w:rPr>
          <w:color w:val="636363"/>
        </w:rPr>
        <w:t xml:space="preserve">he </w:t>
      </w:r>
      <w:r w:rsidRPr="004C1A2B">
        <w:rPr>
          <w:color w:val="4C4C4C"/>
        </w:rPr>
        <w:t xml:space="preserve">corpus be </w:t>
      </w:r>
      <w:r w:rsidRPr="004C1A2B">
        <w:rPr>
          <w:color w:val="363636"/>
        </w:rPr>
        <w:t xml:space="preserve">used </w:t>
      </w:r>
      <w:r w:rsidRPr="004C1A2B">
        <w:rPr>
          <w:color w:val="1D1D1D"/>
        </w:rPr>
        <w:t>f</w:t>
      </w:r>
      <w:r w:rsidRPr="004C1A2B">
        <w:rPr>
          <w:color w:val="4C4C4C"/>
        </w:rPr>
        <w:t>o</w:t>
      </w:r>
      <w:r w:rsidRPr="004C1A2B">
        <w:rPr>
          <w:color w:val="1D1D1D"/>
        </w:rPr>
        <w:t xml:space="preserve">r </w:t>
      </w:r>
      <w:r>
        <w:rPr>
          <w:color w:val="4C4C4C"/>
        </w:rPr>
        <w:t>scho</w:t>
      </w:r>
      <w:r w:rsidRPr="004C1A2B">
        <w:rPr>
          <w:color w:val="4C4C4C"/>
        </w:rPr>
        <w:t>la</w:t>
      </w:r>
      <w:r w:rsidRPr="004C1A2B">
        <w:rPr>
          <w:color w:val="1D1D1D"/>
        </w:rPr>
        <w:t>r</w:t>
      </w:r>
      <w:r w:rsidRPr="004C1A2B">
        <w:rPr>
          <w:color w:val="4C4C4C"/>
        </w:rPr>
        <w:t>sh</w:t>
      </w:r>
      <w:r w:rsidRPr="004C1A2B">
        <w:rPr>
          <w:color w:val="1D1D1D"/>
        </w:rPr>
        <w:t>i</w:t>
      </w:r>
      <w:r w:rsidRPr="004C1A2B">
        <w:rPr>
          <w:color w:val="363636"/>
        </w:rPr>
        <w:t xml:space="preserve">ps </w:t>
      </w:r>
      <w:r w:rsidRPr="004C1A2B">
        <w:rPr>
          <w:color w:val="4C4C4C"/>
        </w:rPr>
        <w:t>and othe</w:t>
      </w:r>
      <w:r w:rsidRPr="004C1A2B">
        <w:rPr>
          <w:color w:val="1D1D1D"/>
        </w:rPr>
        <w:t xml:space="preserve">r </w:t>
      </w:r>
      <w:r w:rsidRPr="004C1A2B">
        <w:rPr>
          <w:color w:val="4C4C4C"/>
        </w:rPr>
        <w:t>spec</w:t>
      </w:r>
      <w:r w:rsidRPr="004C1A2B">
        <w:rPr>
          <w:color w:val="1D1D1D"/>
        </w:rPr>
        <w:t>i</w:t>
      </w:r>
      <w:r w:rsidRPr="004C1A2B">
        <w:rPr>
          <w:color w:val="4C4C4C"/>
        </w:rPr>
        <w:t>f</w:t>
      </w:r>
      <w:r w:rsidRPr="004C1A2B">
        <w:rPr>
          <w:color w:val="1D1D1D"/>
        </w:rPr>
        <w:t>i</w:t>
      </w:r>
      <w:r w:rsidRPr="004C1A2B">
        <w:rPr>
          <w:color w:val="363636"/>
        </w:rPr>
        <w:t>c pu</w:t>
      </w:r>
      <w:r w:rsidRPr="004C1A2B">
        <w:rPr>
          <w:color w:val="0A0A0A"/>
        </w:rPr>
        <w:t>r</w:t>
      </w:r>
      <w:r w:rsidRPr="004C1A2B">
        <w:rPr>
          <w:color w:val="4C4C4C"/>
        </w:rPr>
        <w:t>pose</w:t>
      </w:r>
      <w:r w:rsidRPr="004C1A2B">
        <w:rPr>
          <w:color w:val="7E7E7E"/>
        </w:rPr>
        <w:t xml:space="preserve">. </w:t>
      </w:r>
      <w:r w:rsidRPr="004C1A2B">
        <w:rPr>
          <w:color w:val="1D1D1D"/>
        </w:rPr>
        <w:t>I</w:t>
      </w:r>
      <w:r w:rsidRPr="004C1A2B">
        <w:rPr>
          <w:color w:val="4C4C4C"/>
        </w:rPr>
        <w:t xml:space="preserve">n </w:t>
      </w:r>
      <w:r w:rsidRPr="004C1A2B">
        <w:rPr>
          <w:color w:val="363636"/>
        </w:rPr>
        <w:t>add</w:t>
      </w:r>
      <w:r w:rsidRPr="004C1A2B">
        <w:rPr>
          <w:color w:val="636363"/>
        </w:rPr>
        <w:t>it</w:t>
      </w:r>
      <w:r w:rsidRPr="004C1A2B">
        <w:rPr>
          <w:color w:val="363636"/>
        </w:rPr>
        <w:t>ion</w:t>
      </w:r>
      <w:r w:rsidRPr="004C1A2B">
        <w:rPr>
          <w:color w:val="7E7E7E"/>
        </w:rPr>
        <w:t>,</w:t>
      </w:r>
      <w:r>
        <w:rPr>
          <w:color w:val="363636"/>
        </w:rPr>
        <w:t xml:space="preserve"> </w:t>
      </w:r>
      <w:r w:rsidRPr="004C1A2B">
        <w:rPr>
          <w:color w:val="4C4C4C"/>
        </w:rPr>
        <w:t>tempo</w:t>
      </w:r>
      <w:r w:rsidRPr="004C1A2B">
        <w:rPr>
          <w:color w:val="1D1D1D"/>
        </w:rPr>
        <w:t>r</w:t>
      </w:r>
      <w:r w:rsidRPr="004C1A2B">
        <w:rPr>
          <w:color w:val="363636"/>
        </w:rPr>
        <w:t>ari</w:t>
      </w:r>
      <w:r w:rsidRPr="004C1A2B">
        <w:rPr>
          <w:color w:val="636363"/>
        </w:rPr>
        <w:t>l</w:t>
      </w:r>
      <w:r w:rsidRPr="004C1A2B">
        <w:rPr>
          <w:color w:val="363636"/>
        </w:rPr>
        <w:t xml:space="preserve">y </w:t>
      </w:r>
      <w:r w:rsidRPr="004C1A2B">
        <w:rPr>
          <w:color w:val="4C4C4C"/>
        </w:rPr>
        <w:t>restr</w:t>
      </w:r>
      <w:r w:rsidRPr="004C1A2B">
        <w:rPr>
          <w:color w:val="1D1D1D"/>
        </w:rPr>
        <w:t>i</w:t>
      </w:r>
      <w:r w:rsidRPr="004C1A2B">
        <w:rPr>
          <w:color w:val="363636"/>
        </w:rPr>
        <w:t>c</w:t>
      </w:r>
      <w:r w:rsidRPr="004C1A2B">
        <w:rPr>
          <w:color w:val="0A0A0A"/>
        </w:rPr>
        <w:t>t</w:t>
      </w:r>
      <w:r w:rsidRPr="004C1A2B">
        <w:rPr>
          <w:color w:val="363636"/>
        </w:rPr>
        <w:t>ed net asse</w:t>
      </w:r>
      <w:r w:rsidRPr="004C1A2B">
        <w:rPr>
          <w:color w:val="0A0A0A"/>
        </w:rPr>
        <w:t>t</w:t>
      </w:r>
      <w:r w:rsidRPr="004C1A2B">
        <w:rPr>
          <w:color w:val="363636"/>
        </w:rPr>
        <w:t xml:space="preserve">s </w:t>
      </w:r>
      <w:r w:rsidRPr="004C1A2B">
        <w:rPr>
          <w:color w:val="636363"/>
        </w:rPr>
        <w:t>i</w:t>
      </w:r>
      <w:r w:rsidRPr="004C1A2B">
        <w:rPr>
          <w:color w:val="363636"/>
        </w:rPr>
        <w:t>nclude grants o</w:t>
      </w:r>
      <w:r w:rsidRPr="004C1A2B">
        <w:rPr>
          <w:color w:val="1D1D1D"/>
        </w:rPr>
        <w:t xml:space="preserve">f </w:t>
      </w:r>
      <w:r w:rsidRPr="004C1A2B">
        <w:rPr>
          <w:color w:val="363636"/>
        </w:rPr>
        <w:t>wh</w:t>
      </w:r>
      <w:r w:rsidRPr="004C1A2B">
        <w:rPr>
          <w:color w:val="1D1D1D"/>
        </w:rPr>
        <w:t>i</w:t>
      </w:r>
      <w:r w:rsidRPr="004C1A2B">
        <w:rPr>
          <w:color w:val="363636"/>
        </w:rPr>
        <w:t xml:space="preserve">ch all of </w:t>
      </w:r>
      <w:r w:rsidRPr="004C1A2B">
        <w:rPr>
          <w:color w:val="4C4C4C"/>
        </w:rPr>
        <w:t>the fu</w:t>
      </w:r>
      <w:r w:rsidRPr="004C1A2B">
        <w:rPr>
          <w:color w:val="1D1D1D"/>
        </w:rPr>
        <w:t>nd</w:t>
      </w:r>
      <w:r w:rsidRPr="004C1A2B">
        <w:rPr>
          <w:color w:val="363636"/>
        </w:rPr>
        <w:t xml:space="preserve">s are </w:t>
      </w:r>
      <w:r w:rsidRPr="004C1A2B">
        <w:rPr>
          <w:color w:val="636363"/>
        </w:rPr>
        <w:t>r</w:t>
      </w:r>
      <w:r w:rsidRPr="004C1A2B">
        <w:rPr>
          <w:color w:val="363636"/>
        </w:rPr>
        <w:t xml:space="preserve">estricted to </w:t>
      </w:r>
      <w:r w:rsidRPr="004C1A2B">
        <w:rPr>
          <w:color w:val="4C4C4C"/>
        </w:rPr>
        <w:t xml:space="preserve">the </w:t>
      </w:r>
      <w:r w:rsidRPr="004C1A2B">
        <w:rPr>
          <w:color w:val="363636"/>
        </w:rPr>
        <w:t>spec</w:t>
      </w:r>
      <w:r w:rsidRPr="004C1A2B">
        <w:rPr>
          <w:color w:val="1D1D1D"/>
        </w:rPr>
        <w:t>i</w:t>
      </w:r>
      <w:r w:rsidRPr="004C1A2B">
        <w:rPr>
          <w:color w:val="363636"/>
        </w:rPr>
        <w:t>f</w:t>
      </w:r>
      <w:r w:rsidRPr="004C1A2B">
        <w:rPr>
          <w:color w:val="1D1D1D"/>
        </w:rPr>
        <w:t>i</w:t>
      </w:r>
      <w:r w:rsidRPr="004C1A2B">
        <w:rPr>
          <w:color w:val="4C4C4C"/>
        </w:rPr>
        <w:t>c use of</w:t>
      </w:r>
      <w:r w:rsidR="004C08B5">
        <w:rPr>
          <w:color w:val="363636"/>
        </w:rPr>
        <w:t xml:space="preserve"> </w:t>
      </w:r>
      <w:r w:rsidRPr="004C1A2B">
        <w:rPr>
          <w:color w:val="4C4C4C"/>
        </w:rPr>
        <w:t xml:space="preserve">the agreements. </w:t>
      </w:r>
      <w:r w:rsidRPr="004C1A2B">
        <w:rPr>
          <w:color w:val="1D1D1D"/>
        </w:rPr>
        <w:t>T</w:t>
      </w:r>
      <w:r w:rsidRPr="004C1A2B">
        <w:rPr>
          <w:color w:val="4C4C4C"/>
        </w:rPr>
        <w:t xml:space="preserve">he </w:t>
      </w:r>
      <w:r w:rsidRPr="004C1A2B">
        <w:rPr>
          <w:color w:val="363636"/>
        </w:rPr>
        <w:t>Federat</w:t>
      </w:r>
      <w:r w:rsidRPr="004C1A2B">
        <w:rPr>
          <w:color w:val="1D1D1D"/>
        </w:rPr>
        <w:t>i</w:t>
      </w:r>
      <w:r w:rsidRPr="004C1A2B">
        <w:rPr>
          <w:color w:val="4C4C4C"/>
        </w:rPr>
        <w:t xml:space="preserve">on has elected to </w:t>
      </w:r>
      <w:r w:rsidRPr="004C1A2B">
        <w:rPr>
          <w:color w:val="363636"/>
        </w:rPr>
        <w:t>treat tempora</w:t>
      </w:r>
      <w:r w:rsidRPr="004C1A2B">
        <w:rPr>
          <w:color w:val="1D1D1D"/>
        </w:rPr>
        <w:t>r</w:t>
      </w:r>
      <w:r w:rsidRPr="004C1A2B">
        <w:rPr>
          <w:color w:val="4C4C4C"/>
        </w:rPr>
        <w:t>ily rest</w:t>
      </w:r>
      <w:r w:rsidRPr="004C1A2B">
        <w:rPr>
          <w:color w:val="1D1D1D"/>
        </w:rPr>
        <w:t>r</w:t>
      </w:r>
      <w:r w:rsidRPr="004C1A2B">
        <w:rPr>
          <w:color w:val="636363"/>
        </w:rPr>
        <w:t>icte</w:t>
      </w:r>
      <w:r w:rsidRPr="004C1A2B">
        <w:rPr>
          <w:color w:val="363636"/>
        </w:rPr>
        <w:t xml:space="preserve">d </w:t>
      </w:r>
      <w:r w:rsidRPr="004C1A2B">
        <w:rPr>
          <w:color w:val="1D1D1D"/>
        </w:rPr>
        <w:t>r</w:t>
      </w:r>
      <w:r w:rsidRPr="004C1A2B">
        <w:rPr>
          <w:color w:val="4C4C4C"/>
        </w:rPr>
        <w:t xml:space="preserve">evenue </w:t>
      </w:r>
      <w:r w:rsidRPr="004C1A2B">
        <w:rPr>
          <w:color w:val="363636"/>
        </w:rPr>
        <w:t xml:space="preserve">spent </w:t>
      </w:r>
      <w:r w:rsidRPr="004C1A2B">
        <w:rPr>
          <w:color w:val="636363"/>
        </w:rPr>
        <w:t xml:space="preserve">in </w:t>
      </w:r>
      <w:r w:rsidRPr="004C1A2B">
        <w:rPr>
          <w:color w:val="1D1D1D"/>
        </w:rPr>
        <w:t>t</w:t>
      </w:r>
      <w:r w:rsidRPr="004C1A2B">
        <w:rPr>
          <w:color w:val="363636"/>
        </w:rPr>
        <w:t xml:space="preserve">he </w:t>
      </w:r>
      <w:r w:rsidRPr="004C1A2B">
        <w:rPr>
          <w:color w:val="4C4C4C"/>
        </w:rPr>
        <w:t>sa</w:t>
      </w:r>
      <w:r w:rsidRPr="004C1A2B">
        <w:rPr>
          <w:color w:val="1D1D1D"/>
        </w:rPr>
        <w:t>m</w:t>
      </w:r>
      <w:r w:rsidRPr="004C1A2B">
        <w:rPr>
          <w:color w:val="4C4C4C"/>
        </w:rPr>
        <w:t xml:space="preserve">e </w:t>
      </w:r>
      <w:r w:rsidR="004C08B5">
        <w:rPr>
          <w:color w:val="363636"/>
        </w:rPr>
        <w:t>year as unrestrict</w:t>
      </w:r>
      <w:r w:rsidRPr="004C1A2B">
        <w:rPr>
          <w:color w:val="363636"/>
        </w:rPr>
        <w:t xml:space="preserve">ed </w:t>
      </w:r>
      <w:r w:rsidRPr="004C1A2B">
        <w:rPr>
          <w:color w:val="4C4C4C"/>
        </w:rPr>
        <w:t>revenue.</w:t>
      </w:r>
    </w:p>
    <w:p w:rsidR="004C1A2B" w:rsidRPr="004C08B5" w:rsidRDefault="004C1A2B" w:rsidP="00376A2B">
      <w:pPr>
        <w:autoSpaceDE w:val="0"/>
        <w:autoSpaceDN w:val="0"/>
        <w:adjustRightInd w:val="0"/>
        <w:spacing w:after="240"/>
        <w:rPr>
          <w:color w:val="363636"/>
        </w:rPr>
      </w:pPr>
      <w:r w:rsidRPr="004C1A2B">
        <w:rPr>
          <w:color w:val="4C4C4C"/>
        </w:rPr>
        <w:t>Pe</w:t>
      </w:r>
      <w:r w:rsidRPr="004C1A2B">
        <w:rPr>
          <w:color w:val="1D1D1D"/>
        </w:rPr>
        <w:t>r</w:t>
      </w:r>
      <w:r w:rsidRPr="004C1A2B">
        <w:rPr>
          <w:color w:val="4C4C4C"/>
        </w:rPr>
        <w:t xml:space="preserve">manently </w:t>
      </w:r>
      <w:r w:rsidRPr="004C1A2B">
        <w:rPr>
          <w:color w:val="636363"/>
        </w:rPr>
        <w:t>r</w:t>
      </w:r>
      <w:r w:rsidRPr="004C1A2B">
        <w:rPr>
          <w:color w:val="363636"/>
        </w:rPr>
        <w:t>estr</w:t>
      </w:r>
      <w:r w:rsidRPr="004C1A2B">
        <w:rPr>
          <w:color w:val="1D1D1D"/>
        </w:rPr>
        <w:t>i</w:t>
      </w:r>
      <w:r w:rsidRPr="004C1A2B">
        <w:rPr>
          <w:color w:val="4C4C4C"/>
        </w:rPr>
        <w:t>c</w:t>
      </w:r>
      <w:r w:rsidRPr="004C1A2B">
        <w:rPr>
          <w:color w:val="1D1D1D"/>
        </w:rPr>
        <w:t>t</w:t>
      </w:r>
      <w:r w:rsidRPr="004C1A2B">
        <w:rPr>
          <w:color w:val="363636"/>
        </w:rPr>
        <w:t>ed ne</w:t>
      </w:r>
      <w:r w:rsidRPr="004C1A2B">
        <w:rPr>
          <w:color w:val="1D1D1D"/>
        </w:rPr>
        <w:t xml:space="preserve">t </w:t>
      </w:r>
      <w:r w:rsidRPr="004C1A2B">
        <w:rPr>
          <w:color w:val="363636"/>
        </w:rPr>
        <w:t xml:space="preserve">assets include </w:t>
      </w:r>
      <w:r w:rsidRPr="004C1A2B">
        <w:rPr>
          <w:color w:val="4C4C4C"/>
        </w:rPr>
        <w:t>scholarsh</w:t>
      </w:r>
      <w:r w:rsidRPr="004C1A2B">
        <w:rPr>
          <w:color w:val="1D1D1D"/>
        </w:rPr>
        <w:t>i</w:t>
      </w:r>
      <w:r w:rsidRPr="004C1A2B">
        <w:rPr>
          <w:color w:val="363636"/>
        </w:rPr>
        <w:t>p funds</w:t>
      </w:r>
      <w:r w:rsidR="004C08B5">
        <w:rPr>
          <w:color w:val="636363"/>
        </w:rPr>
        <w:t xml:space="preserve">, </w:t>
      </w:r>
      <w:r w:rsidRPr="004C1A2B">
        <w:rPr>
          <w:color w:val="363636"/>
        </w:rPr>
        <w:t xml:space="preserve">where the </w:t>
      </w:r>
      <w:r w:rsidRPr="004C1A2B">
        <w:rPr>
          <w:color w:val="4C4C4C"/>
        </w:rPr>
        <w:t>donor has restr</w:t>
      </w:r>
      <w:r w:rsidRPr="004C1A2B">
        <w:rPr>
          <w:color w:val="1D1D1D"/>
        </w:rPr>
        <w:t>i</w:t>
      </w:r>
      <w:r w:rsidRPr="004C1A2B">
        <w:rPr>
          <w:color w:val="4C4C4C"/>
        </w:rPr>
        <w:t xml:space="preserve">cted </w:t>
      </w:r>
      <w:r w:rsidRPr="004C1A2B">
        <w:rPr>
          <w:color w:val="363636"/>
        </w:rPr>
        <w:t>that on</w:t>
      </w:r>
      <w:r w:rsidRPr="004C1A2B">
        <w:rPr>
          <w:color w:val="636363"/>
        </w:rPr>
        <w:t>l</w:t>
      </w:r>
      <w:r w:rsidR="004C08B5">
        <w:rPr>
          <w:color w:val="363636"/>
        </w:rPr>
        <w:t xml:space="preserve">y the </w:t>
      </w:r>
      <w:r w:rsidRPr="004C1A2B">
        <w:rPr>
          <w:color w:val="636363"/>
        </w:rPr>
        <w:t>i</w:t>
      </w:r>
      <w:r w:rsidRPr="004C1A2B">
        <w:rPr>
          <w:color w:val="363636"/>
        </w:rPr>
        <w:t>ncome may be use</w:t>
      </w:r>
      <w:r w:rsidRPr="004C1A2B">
        <w:rPr>
          <w:color w:val="1D1D1D"/>
        </w:rPr>
        <w:t xml:space="preserve">d </w:t>
      </w:r>
      <w:r w:rsidRPr="004C1A2B">
        <w:rPr>
          <w:color w:val="363636"/>
        </w:rPr>
        <w:t xml:space="preserve">for </w:t>
      </w:r>
      <w:r w:rsidRPr="004C1A2B">
        <w:rPr>
          <w:color w:val="4C4C4C"/>
        </w:rPr>
        <w:t>scho</w:t>
      </w:r>
      <w:r w:rsidRPr="004C1A2B">
        <w:rPr>
          <w:color w:val="0A0A0A"/>
        </w:rPr>
        <w:t>l</w:t>
      </w:r>
      <w:r w:rsidRPr="004C1A2B">
        <w:rPr>
          <w:color w:val="4C4C4C"/>
        </w:rPr>
        <w:t xml:space="preserve">arships </w:t>
      </w:r>
      <w:r w:rsidRPr="004C1A2B">
        <w:rPr>
          <w:color w:val="363636"/>
        </w:rPr>
        <w:t xml:space="preserve">and </w:t>
      </w:r>
      <w:r w:rsidRPr="004C1A2B">
        <w:rPr>
          <w:color w:val="4C4C4C"/>
        </w:rPr>
        <w:t xml:space="preserve">that the </w:t>
      </w:r>
      <w:r w:rsidRPr="004C1A2B">
        <w:rPr>
          <w:color w:val="363636"/>
        </w:rPr>
        <w:t>cor</w:t>
      </w:r>
      <w:r w:rsidRPr="004C1A2B">
        <w:rPr>
          <w:color w:val="1D1D1D"/>
        </w:rPr>
        <w:t>p</w:t>
      </w:r>
      <w:r w:rsidRPr="004C1A2B">
        <w:rPr>
          <w:color w:val="363636"/>
        </w:rPr>
        <w:t xml:space="preserve">us </w:t>
      </w:r>
      <w:r w:rsidRPr="004C1A2B">
        <w:rPr>
          <w:color w:val="4C4C4C"/>
        </w:rPr>
        <w:t xml:space="preserve">may </w:t>
      </w:r>
      <w:r w:rsidRPr="004C1A2B">
        <w:rPr>
          <w:color w:val="363636"/>
        </w:rPr>
        <w:t xml:space="preserve">not be </w:t>
      </w:r>
      <w:r w:rsidRPr="004C1A2B">
        <w:rPr>
          <w:color w:val="636363"/>
        </w:rPr>
        <w:t>i</w:t>
      </w:r>
      <w:r w:rsidRPr="004C1A2B">
        <w:rPr>
          <w:color w:val="363636"/>
        </w:rPr>
        <w:t>nvaded</w:t>
      </w:r>
      <w:r w:rsidRPr="004C1A2B">
        <w:rPr>
          <w:color w:val="1D1D1D"/>
        </w:rPr>
        <w:t xml:space="preserve">. </w:t>
      </w:r>
      <w:r w:rsidRPr="004C1A2B">
        <w:rPr>
          <w:color w:val="4C4C4C"/>
        </w:rPr>
        <w:t xml:space="preserve">The </w:t>
      </w:r>
      <w:r w:rsidRPr="004C1A2B">
        <w:rPr>
          <w:color w:val="1D1D1D"/>
        </w:rPr>
        <w:t>i</w:t>
      </w:r>
      <w:r w:rsidRPr="004C1A2B">
        <w:rPr>
          <w:color w:val="363636"/>
        </w:rPr>
        <w:t xml:space="preserve">ncome </w:t>
      </w:r>
      <w:r w:rsidRPr="004C1A2B">
        <w:rPr>
          <w:color w:val="1D1D1D"/>
        </w:rPr>
        <w:t>f</w:t>
      </w:r>
      <w:r w:rsidRPr="004C1A2B">
        <w:rPr>
          <w:color w:val="363636"/>
        </w:rPr>
        <w:t>o</w:t>
      </w:r>
      <w:r w:rsidRPr="004C1A2B">
        <w:rPr>
          <w:color w:val="1D1D1D"/>
        </w:rPr>
        <w:t>r t</w:t>
      </w:r>
      <w:r w:rsidRPr="004C1A2B">
        <w:rPr>
          <w:color w:val="363636"/>
        </w:rPr>
        <w:t>he cu</w:t>
      </w:r>
      <w:r w:rsidRPr="004C1A2B">
        <w:rPr>
          <w:color w:val="1D1D1D"/>
        </w:rPr>
        <w:t>r</w:t>
      </w:r>
      <w:r w:rsidRPr="004C1A2B">
        <w:rPr>
          <w:color w:val="4C4C4C"/>
        </w:rPr>
        <w:t>rent</w:t>
      </w:r>
      <w:r w:rsidR="004C08B5">
        <w:rPr>
          <w:color w:val="363636"/>
        </w:rPr>
        <w:t xml:space="preserve"> </w:t>
      </w:r>
      <w:r w:rsidRPr="004C1A2B">
        <w:rPr>
          <w:color w:val="363636"/>
        </w:rPr>
        <w:t xml:space="preserve">year </w:t>
      </w:r>
      <w:r w:rsidRPr="004C1A2B">
        <w:rPr>
          <w:color w:val="1D1D1D"/>
        </w:rPr>
        <w:t>i</w:t>
      </w:r>
      <w:r w:rsidRPr="004C1A2B">
        <w:rPr>
          <w:color w:val="363636"/>
        </w:rPr>
        <w:t xml:space="preserve">n </w:t>
      </w:r>
      <w:r w:rsidR="004C08B5">
        <w:rPr>
          <w:color w:val="4C4C4C"/>
        </w:rPr>
        <w:t>t</w:t>
      </w:r>
      <w:r w:rsidRPr="004C1A2B">
        <w:rPr>
          <w:color w:val="4C4C4C"/>
        </w:rPr>
        <w:t>he restr</w:t>
      </w:r>
      <w:r w:rsidRPr="004C1A2B">
        <w:rPr>
          <w:color w:val="1D1D1D"/>
        </w:rPr>
        <w:t>i</w:t>
      </w:r>
      <w:r w:rsidRPr="004C1A2B">
        <w:rPr>
          <w:color w:val="4C4C4C"/>
        </w:rPr>
        <w:t xml:space="preserve">cted </w:t>
      </w:r>
      <w:r w:rsidRPr="004C1A2B">
        <w:rPr>
          <w:color w:val="363636"/>
        </w:rPr>
        <w:t xml:space="preserve">funds </w:t>
      </w:r>
      <w:r w:rsidRPr="004C1A2B">
        <w:rPr>
          <w:color w:val="4C4C4C"/>
        </w:rPr>
        <w:t xml:space="preserve">that </w:t>
      </w:r>
      <w:r w:rsidRPr="004C1A2B">
        <w:rPr>
          <w:color w:val="363636"/>
        </w:rPr>
        <w:t xml:space="preserve">was </w:t>
      </w:r>
      <w:r w:rsidRPr="004C1A2B">
        <w:rPr>
          <w:color w:val="4C4C4C"/>
        </w:rPr>
        <w:t>fu</w:t>
      </w:r>
      <w:r w:rsidRPr="004C1A2B">
        <w:rPr>
          <w:color w:val="0A0A0A"/>
        </w:rPr>
        <w:t>l</w:t>
      </w:r>
      <w:r w:rsidRPr="004C1A2B">
        <w:rPr>
          <w:color w:val="363636"/>
        </w:rPr>
        <w:t xml:space="preserve">ly </w:t>
      </w:r>
      <w:r w:rsidRPr="004C1A2B">
        <w:rPr>
          <w:color w:val="4C4C4C"/>
        </w:rPr>
        <w:t>ut</w:t>
      </w:r>
      <w:r w:rsidRPr="004C1A2B">
        <w:rPr>
          <w:color w:val="1D1D1D"/>
        </w:rPr>
        <w:t>ili</w:t>
      </w:r>
      <w:r w:rsidRPr="004C1A2B">
        <w:rPr>
          <w:color w:val="636363"/>
        </w:rPr>
        <w:t>ze</w:t>
      </w:r>
      <w:r w:rsidRPr="004C1A2B">
        <w:rPr>
          <w:color w:val="363636"/>
        </w:rPr>
        <w:t xml:space="preserve">d for </w:t>
      </w:r>
      <w:r w:rsidRPr="004C1A2B">
        <w:rPr>
          <w:color w:val="636363"/>
        </w:rPr>
        <w:t xml:space="preserve">its </w:t>
      </w:r>
      <w:r w:rsidRPr="004C1A2B">
        <w:rPr>
          <w:color w:val="363636"/>
        </w:rPr>
        <w:t>spec</w:t>
      </w:r>
      <w:r w:rsidRPr="004C1A2B">
        <w:rPr>
          <w:color w:val="0A0A0A"/>
        </w:rPr>
        <w:t>i</w:t>
      </w:r>
      <w:r w:rsidRPr="004C1A2B">
        <w:rPr>
          <w:color w:val="363636"/>
        </w:rPr>
        <w:t>f</w:t>
      </w:r>
      <w:r w:rsidRPr="004C1A2B">
        <w:rPr>
          <w:color w:val="0A0A0A"/>
        </w:rPr>
        <w:t>i</w:t>
      </w:r>
      <w:r w:rsidRPr="004C1A2B">
        <w:rPr>
          <w:color w:val="4C4C4C"/>
        </w:rPr>
        <w:t xml:space="preserve">c </w:t>
      </w:r>
      <w:r w:rsidRPr="004C1A2B">
        <w:rPr>
          <w:color w:val="363636"/>
        </w:rPr>
        <w:t xml:space="preserve">purpose was </w:t>
      </w:r>
      <w:r w:rsidRPr="004C1A2B">
        <w:rPr>
          <w:color w:val="636363"/>
        </w:rPr>
        <w:t>t</w:t>
      </w:r>
      <w:r w:rsidRPr="004C1A2B">
        <w:rPr>
          <w:color w:val="363636"/>
        </w:rPr>
        <w:t>ran</w:t>
      </w:r>
      <w:r w:rsidRPr="004C1A2B">
        <w:rPr>
          <w:color w:val="636363"/>
        </w:rPr>
        <w:t>s</w:t>
      </w:r>
      <w:r w:rsidRPr="004C1A2B">
        <w:rPr>
          <w:color w:val="363636"/>
        </w:rPr>
        <w:t>fe</w:t>
      </w:r>
      <w:r w:rsidRPr="004C1A2B">
        <w:rPr>
          <w:color w:val="1D1D1D"/>
        </w:rPr>
        <w:t>r</w:t>
      </w:r>
      <w:r w:rsidRPr="004C1A2B">
        <w:rPr>
          <w:color w:val="4C4C4C"/>
        </w:rPr>
        <w:t xml:space="preserve">red </w:t>
      </w:r>
      <w:r w:rsidRPr="004C1A2B">
        <w:rPr>
          <w:color w:val="636363"/>
        </w:rPr>
        <w:t>t</w:t>
      </w:r>
      <w:r w:rsidRPr="004C1A2B">
        <w:rPr>
          <w:color w:val="363636"/>
        </w:rPr>
        <w:t xml:space="preserve">o </w:t>
      </w:r>
      <w:r w:rsidRPr="004C1A2B">
        <w:rPr>
          <w:color w:val="4C4C4C"/>
        </w:rPr>
        <w:t xml:space="preserve">unrestricted </w:t>
      </w:r>
      <w:r w:rsidR="004C08B5">
        <w:rPr>
          <w:color w:val="363636"/>
        </w:rPr>
        <w:t xml:space="preserve">net </w:t>
      </w:r>
      <w:r w:rsidRPr="004C1A2B">
        <w:rPr>
          <w:color w:val="363636"/>
        </w:rPr>
        <w:t xml:space="preserve">assets as a </w:t>
      </w:r>
      <w:r w:rsidRPr="004C1A2B">
        <w:rPr>
          <w:color w:val="4C4C4C"/>
        </w:rPr>
        <w:t xml:space="preserve">fulfillment </w:t>
      </w:r>
      <w:r w:rsidRPr="004C1A2B">
        <w:rPr>
          <w:color w:val="1D1D1D"/>
        </w:rPr>
        <w:t>of r</w:t>
      </w:r>
      <w:r w:rsidRPr="004C1A2B">
        <w:rPr>
          <w:color w:val="363636"/>
        </w:rPr>
        <w:t>es</w:t>
      </w:r>
      <w:r w:rsidRPr="004C1A2B">
        <w:rPr>
          <w:color w:val="1D1D1D"/>
        </w:rPr>
        <w:t>t</w:t>
      </w:r>
      <w:r w:rsidRPr="004C1A2B">
        <w:rPr>
          <w:color w:val="4C4C4C"/>
        </w:rPr>
        <w:t>r</w:t>
      </w:r>
      <w:r w:rsidRPr="004C1A2B">
        <w:rPr>
          <w:color w:val="1D1D1D"/>
        </w:rPr>
        <w:t>i</w:t>
      </w:r>
      <w:r w:rsidRPr="004C1A2B">
        <w:rPr>
          <w:color w:val="363636"/>
        </w:rPr>
        <w:t>c</w:t>
      </w:r>
      <w:r w:rsidRPr="004C1A2B">
        <w:rPr>
          <w:color w:val="1D1D1D"/>
        </w:rPr>
        <w:t>t</w:t>
      </w:r>
      <w:r w:rsidRPr="004C1A2B">
        <w:rPr>
          <w:color w:val="363636"/>
        </w:rPr>
        <w:t xml:space="preserve">ions. </w:t>
      </w:r>
      <w:r w:rsidRPr="004C1A2B">
        <w:rPr>
          <w:color w:val="4C4C4C"/>
        </w:rPr>
        <w:t>The Fede</w:t>
      </w:r>
      <w:r w:rsidRPr="004C1A2B">
        <w:rPr>
          <w:color w:val="1D1D1D"/>
        </w:rPr>
        <w:t>r</w:t>
      </w:r>
      <w:r w:rsidRPr="004C1A2B">
        <w:rPr>
          <w:color w:val="363636"/>
        </w:rPr>
        <w:t>ati</w:t>
      </w:r>
      <w:r w:rsidRPr="004C1A2B">
        <w:rPr>
          <w:color w:val="1D1D1D"/>
        </w:rPr>
        <w:t>o</w:t>
      </w:r>
      <w:r w:rsidRPr="004C1A2B">
        <w:rPr>
          <w:color w:val="363636"/>
        </w:rPr>
        <w:t>n has e</w:t>
      </w:r>
      <w:r w:rsidRPr="004C1A2B">
        <w:rPr>
          <w:color w:val="636363"/>
        </w:rPr>
        <w:t>l</w:t>
      </w:r>
      <w:r w:rsidRPr="004C1A2B">
        <w:rPr>
          <w:color w:val="363636"/>
        </w:rPr>
        <w:t>ec</w:t>
      </w:r>
      <w:r w:rsidRPr="004C1A2B">
        <w:rPr>
          <w:color w:val="0A0A0A"/>
        </w:rPr>
        <w:t>t</w:t>
      </w:r>
      <w:r w:rsidRPr="004C1A2B">
        <w:rPr>
          <w:color w:val="363636"/>
        </w:rPr>
        <w:t>ed to treat cu</w:t>
      </w:r>
      <w:r w:rsidRPr="004C1A2B">
        <w:rPr>
          <w:color w:val="636363"/>
        </w:rPr>
        <w:t>r</w:t>
      </w:r>
      <w:r w:rsidRPr="004C1A2B">
        <w:rPr>
          <w:color w:val="1D1D1D"/>
        </w:rPr>
        <w:t>r</w:t>
      </w:r>
      <w:r w:rsidRPr="004C1A2B">
        <w:rPr>
          <w:color w:val="363636"/>
        </w:rPr>
        <w:t>en</w:t>
      </w:r>
      <w:r w:rsidRPr="004C1A2B">
        <w:rPr>
          <w:color w:val="1D1D1D"/>
        </w:rPr>
        <w:t xml:space="preserve">t </w:t>
      </w:r>
      <w:r w:rsidR="004C08B5">
        <w:rPr>
          <w:color w:val="363636"/>
        </w:rPr>
        <w:t xml:space="preserve">year </w:t>
      </w:r>
      <w:r w:rsidR="004C08B5">
        <w:rPr>
          <w:color w:val="363636"/>
        </w:rPr>
        <w:lastRenderedPageBreak/>
        <w:t xml:space="preserve">earnings on </w:t>
      </w:r>
      <w:r w:rsidRPr="004C1A2B">
        <w:rPr>
          <w:color w:val="4C4C4C"/>
        </w:rPr>
        <w:t xml:space="preserve">restricted </w:t>
      </w:r>
      <w:r w:rsidRPr="004C1A2B">
        <w:rPr>
          <w:color w:val="363636"/>
        </w:rPr>
        <w:t xml:space="preserve">funds that were </w:t>
      </w:r>
      <w:r w:rsidRPr="004C1A2B">
        <w:rPr>
          <w:color w:val="1D1D1D"/>
        </w:rPr>
        <w:t>f</w:t>
      </w:r>
      <w:r w:rsidRPr="004C1A2B">
        <w:rPr>
          <w:color w:val="363636"/>
        </w:rPr>
        <w:t>u</w:t>
      </w:r>
      <w:r w:rsidRPr="004C1A2B">
        <w:rPr>
          <w:color w:val="1D1D1D"/>
        </w:rPr>
        <w:t>ll</w:t>
      </w:r>
      <w:r w:rsidRPr="004C1A2B">
        <w:rPr>
          <w:color w:val="363636"/>
        </w:rPr>
        <w:t xml:space="preserve">y </w:t>
      </w:r>
      <w:r w:rsidRPr="004C1A2B">
        <w:rPr>
          <w:color w:val="4C4C4C"/>
        </w:rPr>
        <w:t>ut</w:t>
      </w:r>
      <w:r w:rsidRPr="004C1A2B">
        <w:rPr>
          <w:color w:val="1D1D1D"/>
        </w:rPr>
        <w:t>ili</w:t>
      </w:r>
      <w:r w:rsidRPr="004C1A2B">
        <w:rPr>
          <w:color w:val="4C4C4C"/>
        </w:rPr>
        <w:t xml:space="preserve">zed for </w:t>
      </w:r>
      <w:r w:rsidRPr="004C1A2B">
        <w:rPr>
          <w:color w:val="363636"/>
        </w:rPr>
        <w:t xml:space="preserve">its </w:t>
      </w:r>
      <w:r w:rsidRPr="004C1A2B">
        <w:rPr>
          <w:color w:val="4C4C4C"/>
        </w:rPr>
        <w:t>spec</w:t>
      </w:r>
      <w:r w:rsidRPr="004C1A2B">
        <w:rPr>
          <w:color w:val="1D1D1D"/>
        </w:rPr>
        <w:t>i</w:t>
      </w:r>
      <w:r w:rsidRPr="004C1A2B">
        <w:rPr>
          <w:color w:val="4C4C4C"/>
        </w:rPr>
        <w:t>f</w:t>
      </w:r>
      <w:r w:rsidRPr="004C1A2B">
        <w:rPr>
          <w:color w:val="1D1D1D"/>
        </w:rPr>
        <w:t>i</w:t>
      </w:r>
      <w:r w:rsidRPr="004C1A2B">
        <w:rPr>
          <w:color w:val="4C4C4C"/>
        </w:rPr>
        <w:t>c pu</w:t>
      </w:r>
      <w:r w:rsidRPr="004C1A2B">
        <w:rPr>
          <w:color w:val="7E7E7E"/>
        </w:rPr>
        <w:t>r</w:t>
      </w:r>
      <w:r w:rsidRPr="004C1A2B">
        <w:rPr>
          <w:color w:val="4C4C4C"/>
        </w:rPr>
        <w:t xml:space="preserve">pose </w:t>
      </w:r>
      <w:r w:rsidRPr="004C1A2B">
        <w:rPr>
          <w:color w:val="636363"/>
        </w:rPr>
        <w:t xml:space="preserve">in </w:t>
      </w:r>
      <w:r w:rsidRPr="004C1A2B">
        <w:rPr>
          <w:color w:val="1D1D1D"/>
        </w:rPr>
        <w:t>t</w:t>
      </w:r>
      <w:r w:rsidRPr="004C1A2B">
        <w:rPr>
          <w:color w:val="363636"/>
        </w:rPr>
        <w:t xml:space="preserve">he </w:t>
      </w:r>
      <w:r w:rsidRPr="004C1A2B">
        <w:rPr>
          <w:color w:val="4C4C4C"/>
        </w:rPr>
        <w:t xml:space="preserve">same </w:t>
      </w:r>
      <w:r w:rsidRPr="004C1A2B">
        <w:rPr>
          <w:color w:val="363636"/>
        </w:rPr>
        <w:t xml:space="preserve">year </w:t>
      </w:r>
      <w:r w:rsidRPr="004C1A2B">
        <w:rPr>
          <w:color w:val="4C4C4C"/>
        </w:rPr>
        <w:t xml:space="preserve">as unrestricted </w:t>
      </w:r>
      <w:r w:rsidRPr="004C1A2B">
        <w:rPr>
          <w:color w:val="1D1D1D"/>
        </w:rPr>
        <w:t>r</w:t>
      </w:r>
      <w:r w:rsidRPr="004C1A2B">
        <w:rPr>
          <w:color w:val="4C4C4C"/>
        </w:rPr>
        <w:t>evenue.</w:t>
      </w:r>
    </w:p>
    <w:p w:rsidR="004C1A2B" w:rsidRPr="004C1A2B" w:rsidRDefault="004C1A2B" w:rsidP="00376A2B">
      <w:pPr>
        <w:pStyle w:val="Heading4"/>
        <w:rPr>
          <w:color w:val="1D1D1D"/>
        </w:rPr>
      </w:pPr>
      <w:bookmarkStart w:id="35" w:name="_Toc415727681"/>
      <w:r w:rsidRPr="004C1A2B">
        <w:t>Re</w:t>
      </w:r>
      <w:r w:rsidRPr="004C1A2B">
        <w:rPr>
          <w:color w:val="1D1D1D"/>
        </w:rPr>
        <w:t>v</w:t>
      </w:r>
      <w:r w:rsidRPr="004C1A2B">
        <w:t>en</w:t>
      </w:r>
      <w:r w:rsidRPr="004C1A2B">
        <w:rPr>
          <w:color w:val="1D1D1D"/>
        </w:rPr>
        <w:t>u</w:t>
      </w:r>
      <w:r w:rsidRPr="004C1A2B">
        <w:t>e Rec</w:t>
      </w:r>
      <w:r w:rsidRPr="004C1A2B">
        <w:rPr>
          <w:color w:val="1D1D1D"/>
        </w:rPr>
        <w:t>ogni</w:t>
      </w:r>
      <w:r w:rsidRPr="004C1A2B">
        <w:t>tio</w:t>
      </w:r>
      <w:r w:rsidRPr="004C1A2B">
        <w:rPr>
          <w:color w:val="1D1D1D"/>
        </w:rPr>
        <w:t>n</w:t>
      </w:r>
      <w:bookmarkEnd w:id="35"/>
    </w:p>
    <w:p w:rsidR="004C1A2B" w:rsidRPr="004C08B5" w:rsidRDefault="004C1A2B" w:rsidP="00376A2B">
      <w:pPr>
        <w:autoSpaceDE w:val="0"/>
        <w:autoSpaceDN w:val="0"/>
        <w:adjustRightInd w:val="0"/>
        <w:spacing w:after="240"/>
        <w:rPr>
          <w:color w:val="4C4C4C"/>
        </w:rPr>
      </w:pPr>
      <w:r w:rsidRPr="004C1A2B">
        <w:rPr>
          <w:color w:val="363636"/>
        </w:rPr>
        <w:t>T</w:t>
      </w:r>
      <w:r w:rsidRPr="004C1A2B">
        <w:rPr>
          <w:color w:val="1D1D1D"/>
        </w:rPr>
        <w:t>h</w:t>
      </w:r>
      <w:r w:rsidRPr="004C1A2B">
        <w:rPr>
          <w:color w:val="363636"/>
        </w:rPr>
        <w:t xml:space="preserve">e </w:t>
      </w:r>
      <w:r w:rsidRPr="004C1A2B">
        <w:rPr>
          <w:color w:val="4C4C4C"/>
        </w:rPr>
        <w:t>Fede</w:t>
      </w:r>
      <w:r w:rsidRPr="004C1A2B">
        <w:rPr>
          <w:color w:val="1D1D1D"/>
        </w:rPr>
        <w:t>r</w:t>
      </w:r>
      <w:r w:rsidRPr="004C1A2B">
        <w:rPr>
          <w:color w:val="363636"/>
        </w:rPr>
        <w:t>a</w:t>
      </w:r>
      <w:r w:rsidRPr="004C1A2B">
        <w:rPr>
          <w:color w:val="1D1D1D"/>
        </w:rPr>
        <w:t>t</w:t>
      </w:r>
      <w:r w:rsidRPr="004C1A2B">
        <w:rPr>
          <w:color w:val="363636"/>
        </w:rPr>
        <w:t>ion has adop</w:t>
      </w:r>
      <w:r w:rsidRPr="004C1A2B">
        <w:rPr>
          <w:color w:val="1D1D1D"/>
        </w:rPr>
        <w:t>t</w:t>
      </w:r>
      <w:r w:rsidRPr="004C1A2B">
        <w:rPr>
          <w:color w:val="4C4C4C"/>
        </w:rPr>
        <w:t xml:space="preserve">ed </w:t>
      </w:r>
      <w:r w:rsidRPr="004C1A2B">
        <w:rPr>
          <w:color w:val="363636"/>
        </w:rPr>
        <w:t xml:space="preserve">the </w:t>
      </w:r>
      <w:r w:rsidRPr="004C1A2B">
        <w:rPr>
          <w:color w:val="4C4C4C"/>
        </w:rPr>
        <w:t xml:space="preserve">Revenue </w:t>
      </w:r>
      <w:r w:rsidRPr="004C1A2B">
        <w:rPr>
          <w:color w:val="363636"/>
        </w:rPr>
        <w:t>Recogn</w:t>
      </w:r>
      <w:r w:rsidRPr="004C1A2B">
        <w:rPr>
          <w:color w:val="636363"/>
        </w:rPr>
        <w:t>i</w:t>
      </w:r>
      <w:r w:rsidRPr="004C1A2B">
        <w:rPr>
          <w:color w:val="363636"/>
        </w:rPr>
        <w:t>t</w:t>
      </w:r>
      <w:r w:rsidRPr="004C1A2B">
        <w:rPr>
          <w:color w:val="636363"/>
        </w:rPr>
        <w:t>i</w:t>
      </w:r>
      <w:r w:rsidRPr="004C1A2B">
        <w:rPr>
          <w:color w:val="363636"/>
        </w:rPr>
        <w:t xml:space="preserve">on </w:t>
      </w:r>
      <w:r w:rsidRPr="004C1A2B">
        <w:rPr>
          <w:color w:val="1D1D1D"/>
        </w:rPr>
        <w:t>f</w:t>
      </w:r>
      <w:r w:rsidRPr="004C1A2B">
        <w:rPr>
          <w:color w:val="363636"/>
        </w:rPr>
        <w:t>or Not</w:t>
      </w:r>
      <w:r w:rsidRPr="004C1A2B">
        <w:rPr>
          <w:color w:val="0A0A0A"/>
        </w:rPr>
        <w:t>-for</w:t>
      </w:r>
      <w:r w:rsidRPr="004C1A2B">
        <w:rPr>
          <w:color w:val="363636"/>
        </w:rPr>
        <w:t>-P</w:t>
      </w:r>
      <w:r w:rsidRPr="004C1A2B">
        <w:rPr>
          <w:color w:val="1D1D1D"/>
        </w:rPr>
        <w:t>r</w:t>
      </w:r>
      <w:r w:rsidRPr="004C1A2B">
        <w:rPr>
          <w:color w:val="363636"/>
        </w:rPr>
        <w:t>o</w:t>
      </w:r>
      <w:r w:rsidRPr="004C1A2B">
        <w:rPr>
          <w:color w:val="1D1D1D"/>
        </w:rPr>
        <w:t xml:space="preserve">fit </w:t>
      </w:r>
      <w:r w:rsidRPr="004C1A2B">
        <w:rPr>
          <w:color w:val="363636"/>
        </w:rPr>
        <w:t>Ent</w:t>
      </w:r>
      <w:r w:rsidRPr="004C1A2B">
        <w:rPr>
          <w:color w:val="636363"/>
        </w:rPr>
        <w:t>iti</w:t>
      </w:r>
      <w:r w:rsidR="004C08B5">
        <w:rPr>
          <w:color w:val="363636"/>
        </w:rPr>
        <w:t xml:space="preserve">es </w:t>
      </w:r>
      <w:r w:rsidRPr="004C1A2B">
        <w:rPr>
          <w:color w:val="0A0A0A"/>
        </w:rPr>
        <w:t>t</w:t>
      </w:r>
      <w:r w:rsidRPr="004C1A2B">
        <w:rPr>
          <w:color w:val="4C4C4C"/>
        </w:rPr>
        <w:t xml:space="preserve">opic </w:t>
      </w:r>
      <w:r w:rsidRPr="004C1A2B">
        <w:rPr>
          <w:color w:val="363636"/>
        </w:rPr>
        <w:t xml:space="preserve">of </w:t>
      </w:r>
      <w:r w:rsidR="004C08B5">
        <w:rPr>
          <w:color w:val="4C4C4C"/>
        </w:rPr>
        <w:t xml:space="preserve">the FASB </w:t>
      </w:r>
      <w:r w:rsidRPr="004C1A2B">
        <w:rPr>
          <w:color w:val="363636"/>
        </w:rPr>
        <w:t>Accounting Standards Codifica</w:t>
      </w:r>
      <w:r w:rsidRPr="004C1A2B">
        <w:rPr>
          <w:color w:val="1D1D1D"/>
        </w:rPr>
        <w:t>t</w:t>
      </w:r>
      <w:r w:rsidRPr="004C1A2B">
        <w:rPr>
          <w:color w:val="4C4C4C"/>
        </w:rPr>
        <w:t>ion</w:t>
      </w:r>
      <w:r w:rsidRPr="004C1A2B">
        <w:rPr>
          <w:color w:val="0A0A0A"/>
        </w:rPr>
        <w:t xml:space="preserve">. </w:t>
      </w:r>
      <w:r w:rsidRPr="004C1A2B">
        <w:rPr>
          <w:color w:val="1D1D1D"/>
        </w:rPr>
        <w:t>I</w:t>
      </w:r>
      <w:r w:rsidRPr="004C1A2B">
        <w:rPr>
          <w:color w:val="4C4C4C"/>
        </w:rPr>
        <w:t xml:space="preserve">n accordance </w:t>
      </w:r>
      <w:r w:rsidRPr="004C1A2B">
        <w:rPr>
          <w:color w:val="363636"/>
        </w:rPr>
        <w:t>w</w:t>
      </w:r>
      <w:r w:rsidRPr="004C1A2B">
        <w:rPr>
          <w:color w:val="1D1D1D"/>
        </w:rPr>
        <w:t>i</w:t>
      </w:r>
      <w:r w:rsidRPr="004C1A2B">
        <w:rPr>
          <w:color w:val="363636"/>
        </w:rPr>
        <w:t xml:space="preserve">th </w:t>
      </w:r>
      <w:r w:rsidRPr="004C1A2B">
        <w:rPr>
          <w:color w:val="4C4C4C"/>
        </w:rPr>
        <w:t xml:space="preserve">this </w:t>
      </w:r>
      <w:r w:rsidRPr="004C1A2B">
        <w:rPr>
          <w:color w:val="363636"/>
        </w:rPr>
        <w:t>s</w:t>
      </w:r>
      <w:r w:rsidRPr="004C1A2B">
        <w:rPr>
          <w:color w:val="1D1D1D"/>
        </w:rPr>
        <w:t>t</w:t>
      </w:r>
      <w:r w:rsidRPr="004C1A2B">
        <w:rPr>
          <w:color w:val="363636"/>
        </w:rPr>
        <w:t>anda</w:t>
      </w:r>
      <w:r w:rsidRPr="004C1A2B">
        <w:rPr>
          <w:color w:val="1D1D1D"/>
        </w:rPr>
        <w:t>r</w:t>
      </w:r>
      <w:r w:rsidRPr="004C1A2B">
        <w:rPr>
          <w:color w:val="363636"/>
        </w:rPr>
        <w:t>d</w:t>
      </w:r>
      <w:r w:rsidRPr="004C1A2B">
        <w:rPr>
          <w:color w:val="636363"/>
        </w:rPr>
        <w:t xml:space="preserve">, </w:t>
      </w:r>
      <w:r w:rsidRPr="004C1A2B">
        <w:rPr>
          <w:color w:val="4C4C4C"/>
        </w:rPr>
        <w:t xml:space="preserve">contributions </w:t>
      </w:r>
      <w:r w:rsidRPr="004C1A2B">
        <w:rPr>
          <w:color w:val="363636"/>
        </w:rPr>
        <w:t>rece</w:t>
      </w:r>
      <w:r w:rsidRPr="004C1A2B">
        <w:rPr>
          <w:color w:val="1D1D1D"/>
        </w:rPr>
        <w:t>i</w:t>
      </w:r>
      <w:r w:rsidRPr="004C1A2B">
        <w:rPr>
          <w:color w:val="363636"/>
        </w:rPr>
        <w:t xml:space="preserve">ved </w:t>
      </w:r>
      <w:r w:rsidRPr="004C1A2B">
        <w:rPr>
          <w:color w:val="4C4C4C"/>
        </w:rPr>
        <w:t>a</w:t>
      </w:r>
      <w:r w:rsidRPr="004C1A2B">
        <w:rPr>
          <w:color w:val="1D1D1D"/>
        </w:rPr>
        <w:t>r</w:t>
      </w:r>
      <w:r w:rsidR="004C08B5">
        <w:rPr>
          <w:color w:val="4C4C4C"/>
        </w:rPr>
        <w:t xml:space="preserve">e recorded </w:t>
      </w:r>
      <w:r w:rsidRPr="004C1A2B">
        <w:rPr>
          <w:color w:val="363636"/>
        </w:rPr>
        <w:t>as unr</w:t>
      </w:r>
      <w:r w:rsidRPr="004C1A2B">
        <w:rPr>
          <w:color w:val="1D1D1D"/>
        </w:rPr>
        <w:t>e</w:t>
      </w:r>
      <w:r w:rsidRPr="004C1A2B">
        <w:rPr>
          <w:color w:val="363636"/>
        </w:rPr>
        <w:t>str</w:t>
      </w:r>
      <w:r w:rsidRPr="004C1A2B">
        <w:rPr>
          <w:color w:val="1D1D1D"/>
        </w:rPr>
        <w:t>i</w:t>
      </w:r>
      <w:r w:rsidRPr="004C1A2B">
        <w:rPr>
          <w:color w:val="363636"/>
        </w:rPr>
        <w:t>ct</w:t>
      </w:r>
      <w:r w:rsidRPr="004C1A2B">
        <w:rPr>
          <w:color w:val="1D1D1D"/>
        </w:rPr>
        <w:t>e</w:t>
      </w:r>
      <w:r w:rsidRPr="004C1A2B">
        <w:rPr>
          <w:color w:val="4C4C4C"/>
        </w:rPr>
        <w:t>d, tem</w:t>
      </w:r>
      <w:r w:rsidRPr="004C1A2B">
        <w:rPr>
          <w:color w:val="1D1D1D"/>
        </w:rPr>
        <w:t>p</w:t>
      </w:r>
      <w:r w:rsidRPr="004C1A2B">
        <w:rPr>
          <w:color w:val="363636"/>
        </w:rPr>
        <w:t>o</w:t>
      </w:r>
      <w:r w:rsidRPr="004C1A2B">
        <w:rPr>
          <w:color w:val="1D1D1D"/>
        </w:rPr>
        <w:t>r</w:t>
      </w:r>
      <w:r w:rsidRPr="004C1A2B">
        <w:rPr>
          <w:color w:val="363636"/>
        </w:rPr>
        <w:t>ari</w:t>
      </w:r>
      <w:r w:rsidRPr="004C1A2B">
        <w:rPr>
          <w:color w:val="636363"/>
        </w:rPr>
        <w:t>l</w:t>
      </w:r>
      <w:r w:rsidRPr="004C1A2B">
        <w:rPr>
          <w:color w:val="363636"/>
        </w:rPr>
        <w:t>y rest</w:t>
      </w:r>
      <w:r w:rsidRPr="004C1A2B">
        <w:rPr>
          <w:color w:val="1D1D1D"/>
        </w:rPr>
        <w:t>r</w:t>
      </w:r>
      <w:r w:rsidRPr="004C1A2B">
        <w:rPr>
          <w:color w:val="363636"/>
        </w:rPr>
        <w:t xml:space="preserve">icted </w:t>
      </w:r>
      <w:r w:rsidRPr="004C1A2B">
        <w:rPr>
          <w:color w:val="1D1D1D"/>
        </w:rPr>
        <w:t>o</w:t>
      </w:r>
      <w:r w:rsidRPr="004C1A2B">
        <w:rPr>
          <w:color w:val="4C4C4C"/>
        </w:rPr>
        <w:t xml:space="preserve">r </w:t>
      </w:r>
      <w:r w:rsidRPr="004C1A2B">
        <w:rPr>
          <w:color w:val="363636"/>
        </w:rPr>
        <w:t>pe</w:t>
      </w:r>
      <w:r w:rsidRPr="004C1A2B">
        <w:rPr>
          <w:color w:val="1D1D1D"/>
        </w:rPr>
        <w:t>r</w:t>
      </w:r>
      <w:r w:rsidRPr="004C1A2B">
        <w:rPr>
          <w:color w:val="363636"/>
        </w:rPr>
        <w:t>manent</w:t>
      </w:r>
      <w:r w:rsidRPr="004C1A2B">
        <w:rPr>
          <w:color w:val="0A0A0A"/>
        </w:rPr>
        <w:t>l</w:t>
      </w:r>
      <w:r w:rsidRPr="004C1A2B">
        <w:rPr>
          <w:color w:val="363636"/>
        </w:rPr>
        <w:t xml:space="preserve">y </w:t>
      </w:r>
      <w:r w:rsidRPr="004C1A2B">
        <w:rPr>
          <w:color w:val="1D1D1D"/>
        </w:rPr>
        <w:t>r</w:t>
      </w:r>
      <w:r w:rsidRPr="004C1A2B">
        <w:rPr>
          <w:color w:val="363636"/>
        </w:rPr>
        <w:t>es</w:t>
      </w:r>
      <w:r w:rsidRPr="004C1A2B">
        <w:rPr>
          <w:color w:val="0A0A0A"/>
        </w:rPr>
        <w:t>t</w:t>
      </w:r>
      <w:r w:rsidRPr="004C1A2B">
        <w:rPr>
          <w:color w:val="4C4C4C"/>
        </w:rPr>
        <w:t>r</w:t>
      </w:r>
      <w:r w:rsidRPr="004C1A2B">
        <w:rPr>
          <w:color w:val="1D1D1D"/>
        </w:rPr>
        <w:t>ict</w:t>
      </w:r>
      <w:r w:rsidRPr="004C1A2B">
        <w:rPr>
          <w:color w:val="363636"/>
        </w:rPr>
        <w:t>e</w:t>
      </w:r>
      <w:r w:rsidRPr="004C1A2B">
        <w:rPr>
          <w:color w:val="1D1D1D"/>
        </w:rPr>
        <w:t xml:space="preserve">d </w:t>
      </w:r>
      <w:r w:rsidRPr="004C1A2B">
        <w:rPr>
          <w:color w:val="363636"/>
        </w:rPr>
        <w:t>s</w:t>
      </w:r>
      <w:r w:rsidRPr="004C1A2B">
        <w:rPr>
          <w:color w:val="1D1D1D"/>
        </w:rPr>
        <w:t>u</w:t>
      </w:r>
      <w:r w:rsidRPr="004C1A2B">
        <w:rPr>
          <w:color w:val="363636"/>
        </w:rPr>
        <w:t>pport</w:t>
      </w:r>
      <w:r w:rsidRPr="004C1A2B">
        <w:rPr>
          <w:color w:val="636363"/>
        </w:rPr>
        <w:t xml:space="preserve">. </w:t>
      </w:r>
      <w:r w:rsidRPr="004C1A2B">
        <w:rPr>
          <w:color w:val="363636"/>
        </w:rPr>
        <w:t>All contr</w:t>
      </w:r>
      <w:r w:rsidRPr="004C1A2B">
        <w:rPr>
          <w:color w:val="0A0A0A"/>
        </w:rPr>
        <w:t>i</w:t>
      </w:r>
      <w:r w:rsidRPr="004C1A2B">
        <w:rPr>
          <w:color w:val="363636"/>
        </w:rPr>
        <w:t>but</w:t>
      </w:r>
      <w:r w:rsidRPr="004C1A2B">
        <w:rPr>
          <w:color w:val="1D1D1D"/>
        </w:rPr>
        <w:t>i</w:t>
      </w:r>
      <w:r w:rsidRPr="004C1A2B">
        <w:rPr>
          <w:color w:val="363636"/>
        </w:rPr>
        <w:t>ons are cons</w:t>
      </w:r>
      <w:r w:rsidRPr="004C1A2B">
        <w:rPr>
          <w:color w:val="1D1D1D"/>
        </w:rPr>
        <w:t>i</w:t>
      </w:r>
      <w:r w:rsidRPr="004C1A2B">
        <w:rPr>
          <w:color w:val="4C4C4C"/>
        </w:rPr>
        <w:t xml:space="preserve">dered </w:t>
      </w:r>
      <w:r w:rsidRPr="004C1A2B">
        <w:rPr>
          <w:color w:val="1D1D1D"/>
        </w:rPr>
        <w:t>t</w:t>
      </w:r>
      <w:r w:rsidRPr="004C1A2B">
        <w:rPr>
          <w:color w:val="363636"/>
        </w:rPr>
        <w:t>o</w:t>
      </w:r>
      <w:r w:rsidR="004C08B5">
        <w:rPr>
          <w:color w:val="4C4C4C"/>
        </w:rPr>
        <w:t xml:space="preserve"> </w:t>
      </w:r>
      <w:r w:rsidRPr="004C1A2B">
        <w:rPr>
          <w:color w:val="4C4C4C"/>
        </w:rPr>
        <w:t>be ava</w:t>
      </w:r>
      <w:r w:rsidRPr="004C1A2B">
        <w:rPr>
          <w:color w:val="1D1D1D"/>
        </w:rPr>
        <w:t>il</w:t>
      </w:r>
      <w:r w:rsidRPr="004C1A2B">
        <w:rPr>
          <w:color w:val="4C4C4C"/>
        </w:rPr>
        <w:t>ab</w:t>
      </w:r>
      <w:r w:rsidRPr="004C1A2B">
        <w:rPr>
          <w:color w:val="0A0A0A"/>
        </w:rPr>
        <w:t>l</w:t>
      </w:r>
      <w:r w:rsidRPr="004C1A2B">
        <w:rPr>
          <w:color w:val="4C4C4C"/>
        </w:rPr>
        <w:t xml:space="preserve">e </w:t>
      </w:r>
      <w:r w:rsidRPr="004C1A2B">
        <w:rPr>
          <w:color w:val="363636"/>
        </w:rPr>
        <w:t>for unrestr</w:t>
      </w:r>
      <w:r w:rsidRPr="004C1A2B">
        <w:rPr>
          <w:color w:val="636363"/>
        </w:rPr>
        <w:t>i</w:t>
      </w:r>
      <w:r w:rsidRPr="004C1A2B">
        <w:rPr>
          <w:color w:val="363636"/>
        </w:rPr>
        <w:t>cted use un</w:t>
      </w:r>
      <w:r w:rsidRPr="004C1A2B">
        <w:rPr>
          <w:color w:val="636363"/>
        </w:rPr>
        <w:t>le</w:t>
      </w:r>
      <w:r w:rsidRPr="004C1A2B">
        <w:rPr>
          <w:color w:val="363636"/>
        </w:rPr>
        <w:t xml:space="preserve">ss </w:t>
      </w:r>
      <w:r w:rsidRPr="004C1A2B">
        <w:rPr>
          <w:color w:val="4C4C4C"/>
        </w:rPr>
        <w:t>specif</w:t>
      </w:r>
      <w:r w:rsidRPr="004C1A2B">
        <w:rPr>
          <w:color w:val="1D1D1D"/>
        </w:rPr>
        <w:t>i</w:t>
      </w:r>
      <w:r w:rsidRPr="004C1A2B">
        <w:rPr>
          <w:color w:val="4C4C4C"/>
        </w:rPr>
        <w:t xml:space="preserve">cally </w:t>
      </w:r>
      <w:r w:rsidRPr="004C1A2B">
        <w:rPr>
          <w:color w:val="363636"/>
        </w:rPr>
        <w:t>r</w:t>
      </w:r>
      <w:r w:rsidRPr="004C1A2B">
        <w:rPr>
          <w:color w:val="636363"/>
        </w:rPr>
        <w:t>est</w:t>
      </w:r>
      <w:r w:rsidRPr="004C1A2B">
        <w:rPr>
          <w:color w:val="363636"/>
        </w:rPr>
        <w:t>r</w:t>
      </w:r>
      <w:r w:rsidRPr="004C1A2B">
        <w:rPr>
          <w:color w:val="636363"/>
        </w:rPr>
        <w:t>icted</w:t>
      </w:r>
      <w:r w:rsidRPr="004C1A2B">
        <w:rPr>
          <w:color w:val="363636"/>
        </w:rPr>
        <w:t xml:space="preserve">, </w:t>
      </w:r>
      <w:r w:rsidRPr="004C1A2B">
        <w:rPr>
          <w:color w:val="4C4C4C"/>
        </w:rPr>
        <w:t>either tempo</w:t>
      </w:r>
      <w:r w:rsidRPr="004C1A2B">
        <w:rPr>
          <w:color w:val="0A0A0A"/>
        </w:rPr>
        <w:t>r</w:t>
      </w:r>
      <w:r w:rsidRPr="004C1A2B">
        <w:rPr>
          <w:color w:val="363636"/>
        </w:rPr>
        <w:t>ari</w:t>
      </w:r>
      <w:r w:rsidRPr="004C1A2B">
        <w:rPr>
          <w:color w:val="636363"/>
        </w:rPr>
        <w:t>l</w:t>
      </w:r>
      <w:r w:rsidR="004C08B5">
        <w:rPr>
          <w:color w:val="363636"/>
        </w:rPr>
        <w:t xml:space="preserve">y or </w:t>
      </w:r>
      <w:r w:rsidRPr="004C1A2B">
        <w:rPr>
          <w:color w:val="363636"/>
        </w:rPr>
        <w:t>permanently</w:t>
      </w:r>
      <w:r w:rsidRPr="004C1A2B">
        <w:rPr>
          <w:color w:val="636363"/>
        </w:rPr>
        <w:t xml:space="preserve">, </w:t>
      </w:r>
      <w:r w:rsidRPr="004C1A2B">
        <w:rPr>
          <w:color w:val="363636"/>
        </w:rPr>
        <w:t xml:space="preserve">by </w:t>
      </w:r>
      <w:r w:rsidR="004C08B5">
        <w:rPr>
          <w:color w:val="4C4C4C"/>
        </w:rPr>
        <w:t xml:space="preserve">the </w:t>
      </w:r>
      <w:r w:rsidRPr="004C1A2B">
        <w:rPr>
          <w:color w:val="1D1D1D"/>
        </w:rPr>
        <w:t>d</w:t>
      </w:r>
      <w:r w:rsidRPr="004C1A2B">
        <w:rPr>
          <w:color w:val="363636"/>
        </w:rPr>
        <w:t>onor.</w:t>
      </w:r>
    </w:p>
    <w:p w:rsidR="004C1A2B" w:rsidRPr="004C08B5" w:rsidRDefault="004C1A2B" w:rsidP="00376A2B">
      <w:pPr>
        <w:autoSpaceDE w:val="0"/>
        <w:autoSpaceDN w:val="0"/>
        <w:adjustRightInd w:val="0"/>
        <w:spacing w:after="240"/>
        <w:rPr>
          <w:color w:val="363636"/>
        </w:rPr>
      </w:pPr>
      <w:r w:rsidRPr="004C1A2B">
        <w:rPr>
          <w:color w:val="4C4C4C"/>
        </w:rPr>
        <w:t>Contrac</w:t>
      </w:r>
      <w:r w:rsidRPr="004C1A2B">
        <w:rPr>
          <w:color w:val="1D1D1D"/>
        </w:rPr>
        <w:t xml:space="preserve">t </w:t>
      </w:r>
      <w:r w:rsidRPr="004C1A2B">
        <w:rPr>
          <w:color w:val="4C4C4C"/>
        </w:rPr>
        <w:t>services re</w:t>
      </w:r>
      <w:r w:rsidRPr="004C1A2B">
        <w:rPr>
          <w:color w:val="1D1D1D"/>
        </w:rPr>
        <w:t>l</w:t>
      </w:r>
      <w:r w:rsidRPr="004C1A2B">
        <w:rPr>
          <w:color w:val="363636"/>
        </w:rPr>
        <w:t xml:space="preserve">ate </w:t>
      </w:r>
      <w:r w:rsidRPr="004C1A2B">
        <w:rPr>
          <w:color w:val="1D1D1D"/>
        </w:rPr>
        <w:t>t</w:t>
      </w:r>
      <w:r w:rsidRPr="004C1A2B">
        <w:rPr>
          <w:color w:val="363636"/>
        </w:rPr>
        <w:t>o fee</w:t>
      </w:r>
      <w:r w:rsidRPr="004C1A2B">
        <w:rPr>
          <w:color w:val="1D1D1D"/>
        </w:rPr>
        <w:t>-</w:t>
      </w:r>
      <w:r w:rsidRPr="004C1A2B">
        <w:rPr>
          <w:color w:val="4C4C4C"/>
        </w:rPr>
        <w:t>for</w:t>
      </w:r>
      <w:r w:rsidRPr="004C1A2B">
        <w:rPr>
          <w:color w:val="0A0A0A"/>
        </w:rPr>
        <w:t>-</w:t>
      </w:r>
      <w:r w:rsidRPr="004C1A2B">
        <w:rPr>
          <w:color w:val="363636"/>
        </w:rPr>
        <w:t>serv</w:t>
      </w:r>
      <w:r w:rsidRPr="004C1A2B">
        <w:rPr>
          <w:color w:val="1D1D1D"/>
        </w:rPr>
        <w:t>i</w:t>
      </w:r>
      <w:r w:rsidRPr="004C1A2B">
        <w:rPr>
          <w:color w:val="4C4C4C"/>
        </w:rPr>
        <w:t xml:space="preserve">ce </w:t>
      </w:r>
      <w:r w:rsidRPr="004C1A2B">
        <w:rPr>
          <w:color w:val="363636"/>
        </w:rPr>
        <w:t>arrangemen</w:t>
      </w:r>
      <w:r w:rsidRPr="004C1A2B">
        <w:rPr>
          <w:color w:val="1D1D1D"/>
        </w:rPr>
        <w:t>t</w:t>
      </w:r>
      <w:r w:rsidRPr="004C1A2B">
        <w:rPr>
          <w:color w:val="363636"/>
        </w:rPr>
        <w:t xml:space="preserve">s. Under </w:t>
      </w:r>
      <w:r w:rsidRPr="004C1A2B">
        <w:rPr>
          <w:color w:val="4C4C4C"/>
        </w:rPr>
        <w:t>these contracts</w:t>
      </w:r>
      <w:r w:rsidRPr="004C1A2B">
        <w:rPr>
          <w:color w:val="1D1D1D"/>
        </w:rPr>
        <w:t xml:space="preserve">, </w:t>
      </w:r>
      <w:r w:rsidRPr="004C1A2B">
        <w:rPr>
          <w:color w:val="363636"/>
        </w:rPr>
        <w:t xml:space="preserve">the </w:t>
      </w:r>
      <w:r w:rsidRPr="004C1A2B">
        <w:rPr>
          <w:color w:val="1D1D1D"/>
        </w:rPr>
        <w:t>F</w:t>
      </w:r>
      <w:r w:rsidRPr="004C1A2B">
        <w:rPr>
          <w:color w:val="363636"/>
        </w:rPr>
        <w:t>ede</w:t>
      </w:r>
      <w:r w:rsidRPr="004C1A2B">
        <w:rPr>
          <w:color w:val="636363"/>
        </w:rPr>
        <w:t>ra</w:t>
      </w:r>
      <w:r w:rsidRPr="004C1A2B">
        <w:rPr>
          <w:color w:val="363636"/>
        </w:rPr>
        <w:t xml:space="preserve">tion </w:t>
      </w:r>
      <w:r w:rsidRPr="004C1A2B">
        <w:rPr>
          <w:color w:val="4C4C4C"/>
        </w:rPr>
        <w:t>rece</w:t>
      </w:r>
      <w:r w:rsidRPr="004C1A2B">
        <w:rPr>
          <w:color w:val="0A0A0A"/>
        </w:rPr>
        <w:t>i</w:t>
      </w:r>
      <w:r w:rsidR="004C08B5">
        <w:rPr>
          <w:color w:val="363636"/>
        </w:rPr>
        <w:t xml:space="preserve">ves </w:t>
      </w:r>
      <w:r w:rsidRPr="004C1A2B">
        <w:rPr>
          <w:color w:val="4C4C4C"/>
        </w:rPr>
        <w:t xml:space="preserve">fees </w:t>
      </w:r>
      <w:r w:rsidRPr="004C1A2B">
        <w:rPr>
          <w:color w:val="363636"/>
        </w:rPr>
        <w:t>payab</w:t>
      </w:r>
      <w:r w:rsidRPr="004C1A2B">
        <w:rPr>
          <w:color w:val="0A0A0A"/>
        </w:rPr>
        <w:t>l</w:t>
      </w:r>
      <w:r w:rsidRPr="004C1A2B">
        <w:rPr>
          <w:color w:val="363636"/>
        </w:rPr>
        <w:t xml:space="preserve">e </w:t>
      </w:r>
      <w:r w:rsidRPr="004C1A2B">
        <w:rPr>
          <w:color w:val="1D1D1D"/>
        </w:rPr>
        <w:t>mo</w:t>
      </w:r>
      <w:r w:rsidRPr="004C1A2B">
        <w:rPr>
          <w:color w:val="363636"/>
        </w:rPr>
        <w:t>nth</w:t>
      </w:r>
      <w:r w:rsidRPr="004C1A2B">
        <w:rPr>
          <w:color w:val="0A0A0A"/>
        </w:rPr>
        <w:t>l</w:t>
      </w:r>
      <w:r w:rsidRPr="004C1A2B">
        <w:rPr>
          <w:color w:val="363636"/>
        </w:rPr>
        <w:t xml:space="preserve">y, </w:t>
      </w:r>
      <w:r w:rsidRPr="004C1A2B">
        <w:rPr>
          <w:color w:val="4C4C4C"/>
        </w:rPr>
        <w:t>quarter</w:t>
      </w:r>
      <w:r w:rsidRPr="004C1A2B">
        <w:rPr>
          <w:color w:val="0A0A0A"/>
        </w:rPr>
        <w:t>l</w:t>
      </w:r>
      <w:r w:rsidRPr="004C1A2B">
        <w:rPr>
          <w:color w:val="363636"/>
        </w:rPr>
        <w:t>y</w:t>
      </w:r>
      <w:r w:rsidRPr="004C1A2B">
        <w:rPr>
          <w:color w:val="636363"/>
        </w:rPr>
        <w:t xml:space="preserve">, </w:t>
      </w:r>
      <w:r w:rsidRPr="004C1A2B">
        <w:rPr>
          <w:color w:val="363636"/>
        </w:rPr>
        <w:t>or based on sp</w:t>
      </w:r>
      <w:r w:rsidRPr="004C1A2B">
        <w:rPr>
          <w:color w:val="1D1D1D"/>
        </w:rPr>
        <w:t>e</w:t>
      </w:r>
      <w:r w:rsidRPr="004C1A2B">
        <w:rPr>
          <w:color w:val="363636"/>
        </w:rPr>
        <w:t>ci</w:t>
      </w:r>
      <w:r w:rsidRPr="004C1A2B">
        <w:rPr>
          <w:color w:val="1D1D1D"/>
        </w:rPr>
        <w:t>f</w:t>
      </w:r>
      <w:r w:rsidRPr="004C1A2B">
        <w:rPr>
          <w:color w:val="636363"/>
        </w:rPr>
        <w:t>i</w:t>
      </w:r>
      <w:r w:rsidRPr="004C1A2B">
        <w:rPr>
          <w:color w:val="363636"/>
        </w:rPr>
        <w:t>c serv</w:t>
      </w:r>
      <w:r w:rsidRPr="004C1A2B">
        <w:rPr>
          <w:color w:val="636363"/>
        </w:rPr>
        <w:t>i</w:t>
      </w:r>
      <w:r w:rsidRPr="004C1A2B">
        <w:rPr>
          <w:color w:val="363636"/>
        </w:rPr>
        <w:t>ces pr</w:t>
      </w:r>
      <w:r w:rsidRPr="004C1A2B">
        <w:rPr>
          <w:color w:val="1D1D1D"/>
        </w:rPr>
        <w:t>o</w:t>
      </w:r>
      <w:r w:rsidRPr="004C1A2B">
        <w:rPr>
          <w:color w:val="4C4C4C"/>
        </w:rPr>
        <w:t xml:space="preserve">vided. </w:t>
      </w:r>
      <w:r w:rsidRPr="004C1A2B">
        <w:rPr>
          <w:color w:val="363636"/>
        </w:rPr>
        <w:t>C</w:t>
      </w:r>
      <w:r w:rsidRPr="004C1A2B">
        <w:rPr>
          <w:color w:val="1D1D1D"/>
        </w:rPr>
        <w:t>o</w:t>
      </w:r>
      <w:r w:rsidRPr="004C1A2B">
        <w:rPr>
          <w:color w:val="363636"/>
        </w:rPr>
        <w:t>nt</w:t>
      </w:r>
      <w:r w:rsidRPr="004C1A2B">
        <w:rPr>
          <w:color w:val="1D1D1D"/>
        </w:rPr>
        <w:t>r</w:t>
      </w:r>
      <w:r w:rsidRPr="004C1A2B">
        <w:rPr>
          <w:color w:val="363636"/>
        </w:rPr>
        <w:t>act serv</w:t>
      </w:r>
      <w:r w:rsidRPr="004C1A2B">
        <w:rPr>
          <w:color w:val="1D1D1D"/>
        </w:rPr>
        <w:t>i</w:t>
      </w:r>
      <w:r w:rsidRPr="004C1A2B">
        <w:rPr>
          <w:color w:val="363636"/>
        </w:rPr>
        <w:t>ces are recog</w:t>
      </w:r>
      <w:r w:rsidRPr="004C1A2B">
        <w:rPr>
          <w:color w:val="1D1D1D"/>
        </w:rPr>
        <w:t>n</w:t>
      </w:r>
      <w:r w:rsidRPr="004C1A2B">
        <w:rPr>
          <w:color w:val="4C4C4C"/>
        </w:rPr>
        <w:t>ize</w:t>
      </w:r>
      <w:r w:rsidRPr="004C1A2B">
        <w:rPr>
          <w:color w:val="1D1D1D"/>
        </w:rPr>
        <w:t>d</w:t>
      </w:r>
      <w:r w:rsidR="004C08B5">
        <w:rPr>
          <w:color w:val="363636"/>
        </w:rPr>
        <w:t xml:space="preserve"> </w:t>
      </w:r>
      <w:r w:rsidRPr="004C1A2B">
        <w:rPr>
          <w:color w:val="363636"/>
        </w:rPr>
        <w:t xml:space="preserve">on </w:t>
      </w:r>
      <w:r w:rsidRPr="004C1A2B">
        <w:rPr>
          <w:color w:val="4C4C4C"/>
        </w:rPr>
        <w:t xml:space="preserve">a monthly or </w:t>
      </w:r>
      <w:r w:rsidRPr="004C1A2B">
        <w:rPr>
          <w:color w:val="363636"/>
        </w:rPr>
        <w:t>quarte</w:t>
      </w:r>
      <w:r w:rsidRPr="004C1A2B">
        <w:rPr>
          <w:color w:val="636363"/>
        </w:rPr>
        <w:t>r</w:t>
      </w:r>
      <w:r w:rsidRPr="004C1A2B">
        <w:rPr>
          <w:color w:val="0A0A0A"/>
        </w:rPr>
        <w:t>l</w:t>
      </w:r>
      <w:r w:rsidRPr="004C1A2B">
        <w:rPr>
          <w:color w:val="363636"/>
        </w:rPr>
        <w:t>y stra</w:t>
      </w:r>
      <w:r w:rsidRPr="004C1A2B">
        <w:rPr>
          <w:color w:val="1D1D1D"/>
        </w:rPr>
        <w:t>i</w:t>
      </w:r>
      <w:r w:rsidRPr="004C1A2B">
        <w:rPr>
          <w:color w:val="363636"/>
        </w:rPr>
        <w:t xml:space="preserve">ght-line </w:t>
      </w:r>
      <w:r w:rsidRPr="004C1A2B">
        <w:rPr>
          <w:color w:val="4C4C4C"/>
        </w:rPr>
        <w:t xml:space="preserve">basis, over </w:t>
      </w:r>
      <w:r w:rsidR="004C08B5">
        <w:rPr>
          <w:color w:val="363636"/>
        </w:rPr>
        <w:t>t</w:t>
      </w:r>
      <w:r w:rsidRPr="004C1A2B">
        <w:rPr>
          <w:color w:val="363636"/>
        </w:rPr>
        <w:t xml:space="preserve">he </w:t>
      </w:r>
      <w:r w:rsidRPr="004C1A2B">
        <w:rPr>
          <w:color w:val="4C4C4C"/>
        </w:rPr>
        <w:t>course o</w:t>
      </w:r>
      <w:r w:rsidRPr="004C1A2B">
        <w:rPr>
          <w:color w:val="1D1D1D"/>
        </w:rPr>
        <w:t xml:space="preserve">f </w:t>
      </w:r>
      <w:r w:rsidRPr="004C1A2B">
        <w:rPr>
          <w:color w:val="363636"/>
        </w:rPr>
        <w:t xml:space="preserve">the period </w:t>
      </w:r>
      <w:r w:rsidRPr="004C1A2B">
        <w:rPr>
          <w:color w:val="4C4C4C"/>
        </w:rPr>
        <w:t>spec</w:t>
      </w:r>
      <w:r w:rsidRPr="004C1A2B">
        <w:rPr>
          <w:color w:val="1D1D1D"/>
        </w:rPr>
        <w:t>i</w:t>
      </w:r>
      <w:r w:rsidRPr="004C1A2B">
        <w:rPr>
          <w:color w:val="363636"/>
        </w:rPr>
        <w:t>f</w:t>
      </w:r>
      <w:r w:rsidRPr="004C1A2B">
        <w:rPr>
          <w:color w:val="1D1D1D"/>
        </w:rPr>
        <w:t>i</w:t>
      </w:r>
      <w:r w:rsidRPr="004C1A2B">
        <w:rPr>
          <w:color w:val="4C4C4C"/>
        </w:rPr>
        <w:t xml:space="preserve">ed </w:t>
      </w:r>
      <w:r w:rsidRPr="004C1A2B">
        <w:rPr>
          <w:color w:val="363636"/>
        </w:rPr>
        <w:t xml:space="preserve">in </w:t>
      </w:r>
      <w:r w:rsidRPr="004C1A2B">
        <w:rPr>
          <w:color w:val="4C4C4C"/>
        </w:rPr>
        <w:t>the contract.</w:t>
      </w:r>
    </w:p>
    <w:p w:rsidR="00330B49" w:rsidRPr="00010700" w:rsidRDefault="004C1A2B" w:rsidP="00376A2B">
      <w:pPr>
        <w:autoSpaceDE w:val="0"/>
        <w:autoSpaceDN w:val="0"/>
        <w:adjustRightInd w:val="0"/>
        <w:spacing w:after="240"/>
        <w:rPr>
          <w:color w:val="1D1D1D"/>
        </w:rPr>
      </w:pPr>
      <w:r w:rsidRPr="004C1A2B">
        <w:rPr>
          <w:color w:val="4C4C4C"/>
        </w:rPr>
        <w:t>Govern</w:t>
      </w:r>
      <w:r w:rsidRPr="004C1A2B">
        <w:rPr>
          <w:color w:val="1D1D1D"/>
        </w:rPr>
        <w:t>m</w:t>
      </w:r>
      <w:r w:rsidRPr="004C1A2B">
        <w:rPr>
          <w:color w:val="4C4C4C"/>
        </w:rPr>
        <w:t xml:space="preserve">ent </w:t>
      </w:r>
      <w:r w:rsidRPr="004C1A2B">
        <w:rPr>
          <w:color w:val="363636"/>
        </w:rPr>
        <w:t>grants in</w:t>
      </w:r>
      <w:r w:rsidRPr="004C1A2B">
        <w:rPr>
          <w:color w:val="636363"/>
        </w:rPr>
        <w:t>c</w:t>
      </w:r>
      <w:r w:rsidRPr="004C1A2B">
        <w:rPr>
          <w:color w:val="363636"/>
        </w:rPr>
        <w:t xml:space="preserve">lude </w:t>
      </w:r>
      <w:r w:rsidRPr="004C1A2B">
        <w:rPr>
          <w:color w:val="636363"/>
        </w:rPr>
        <w:t>mon</w:t>
      </w:r>
      <w:r w:rsidRPr="004C1A2B">
        <w:rPr>
          <w:color w:val="363636"/>
        </w:rPr>
        <w:t xml:space="preserve">ies </w:t>
      </w:r>
      <w:r w:rsidRPr="004C1A2B">
        <w:rPr>
          <w:color w:val="4C4C4C"/>
        </w:rPr>
        <w:t>rece</w:t>
      </w:r>
      <w:r w:rsidRPr="004C1A2B">
        <w:rPr>
          <w:color w:val="1D1D1D"/>
        </w:rPr>
        <w:t>i</w:t>
      </w:r>
      <w:r w:rsidRPr="004C1A2B">
        <w:rPr>
          <w:color w:val="363636"/>
        </w:rPr>
        <w:t>ved f</w:t>
      </w:r>
      <w:r w:rsidRPr="004C1A2B">
        <w:rPr>
          <w:color w:val="1D1D1D"/>
        </w:rPr>
        <w:t>r</w:t>
      </w:r>
      <w:r w:rsidRPr="004C1A2B">
        <w:rPr>
          <w:color w:val="363636"/>
        </w:rPr>
        <w:t xml:space="preserve">om </w:t>
      </w:r>
      <w:r w:rsidRPr="004C1A2B">
        <w:rPr>
          <w:color w:val="4C4C4C"/>
        </w:rPr>
        <w:t>governmen</w:t>
      </w:r>
      <w:r w:rsidRPr="004C1A2B">
        <w:rPr>
          <w:color w:val="1D1D1D"/>
        </w:rPr>
        <w:t xml:space="preserve">t </w:t>
      </w:r>
      <w:r w:rsidRPr="004C1A2B">
        <w:rPr>
          <w:color w:val="4C4C4C"/>
        </w:rPr>
        <w:t xml:space="preserve">agencies </w:t>
      </w:r>
      <w:r w:rsidRPr="004C1A2B">
        <w:rPr>
          <w:color w:val="1D1D1D"/>
        </w:rPr>
        <w:t>i</w:t>
      </w:r>
      <w:r w:rsidRPr="004C1A2B">
        <w:rPr>
          <w:color w:val="363636"/>
        </w:rPr>
        <w:t>n sup</w:t>
      </w:r>
      <w:r w:rsidRPr="004C1A2B">
        <w:rPr>
          <w:color w:val="1D1D1D"/>
        </w:rPr>
        <w:t>p</w:t>
      </w:r>
      <w:r w:rsidRPr="004C1A2B">
        <w:rPr>
          <w:color w:val="4C4C4C"/>
        </w:rPr>
        <w:t xml:space="preserve">ort </w:t>
      </w:r>
      <w:r w:rsidRPr="004C1A2B">
        <w:rPr>
          <w:color w:val="363636"/>
        </w:rPr>
        <w:t>o</w:t>
      </w:r>
      <w:r w:rsidRPr="004C1A2B">
        <w:rPr>
          <w:color w:val="1D1D1D"/>
        </w:rPr>
        <w:t xml:space="preserve">f </w:t>
      </w:r>
      <w:r w:rsidRPr="004C1A2B">
        <w:rPr>
          <w:color w:val="4C4C4C"/>
        </w:rPr>
        <w:t>spec</w:t>
      </w:r>
      <w:r w:rsidRPr="004C1A2B">
        <w:rPr>
          <w:color w:val="1D1D1D"/>
        </w:rPr>
        <w:t>i</w:t>
      </w:r>
      <w:r w:rsidRPr="004C1A2B">
        <w:rPr>
          <w:color w:val="4C4C4C"/>
        </w:rPr>
        <w:t>fic p</w:t>
      </w:r>
      <w:r w:rsidRPr="004C1A2B">
        <w:rPr>
          <w:color w:val="1D1D1D"/>
        </w:rPr>
        <w:t>r</w:t>
      </w:r>
      <w:r w:rsidRPr="004C1A2B">
        <w:rPr>
          <w:color w:val="4C4C4C"/>
        </w:rPr>
        <w:t>og</w:t>
      </w:r>
      <w:r w:rsidRPr="004C1A2B">
        <w:rPr>
          <w:color w:val="1D1D1D"/>
        </w:rPr>
        <w:t>r</w:t>
      </w:r>
      <w:r w:rsidRPr="004C1A2B">
        <w:rPr>
          <w:color w:val="363636"/>
        </w:rPr>
        <w:t>a</w:t>
      </w:r>
      <w:r w:rsidR="004C08B5">
        <w:rPr>
          <w:color w:val="1D1D1D"/>
        </w:rPr>
        <w:t xml:space="preserve">m </w:t>
      </w:r>
      <w:r w:rsidRPr="004C1A2B">
        <w:rPr>
          <w:color w:val="363636"/>
        </w:rPr>
        <w:t>ac</w:t>
      </w:r>
      <w:r w:rsidRPr="004C1A2B">
        <w:rPr>
          <w:color w:val="1D1D1D"/>
        </w:rPr>
        <w:t>t</w:t>
      </w:r>
      <w:r w:rsidRPr="004C1A2B">
        <w:rPr>
          <w:color w:val="636363"/>
        </w:rPr>
        <w:t>i</w:t>
      </w:r>
      <w:r w:rsidRPr="004C1A2B">
        <w:rPr>
          <w:color w:val="363636"/>
        </w:rPr>
        <w:t>v</w:t>
      </w:r>
      <w:r w:rsidRPr="004C1A2B">
        <w:rPr>
          <w:color w:val="1D1D1D"/>
        </w:rPr>
        <w:t>i</w:t>
      </w:r>
      <w:r w:rsidRPr="004C1A2B">
        <w:rPr>
          <w:color w:val="363636"/>
        </w:rPr>
        <w:t>t</w:t>
      </w:r>
      <w:r w:rsidRPr="004C1A2B">
        <w:rPr>
          <w:color w:val="1D1D1D"/>
        </w:rPr>
        <w:t>i</w:t>
      </w:r>
      <w:r w:rsidRPr="004C1A2B">
        <w:rPr>
          <w:color w:val="363636"/>
        </w:rPr>
        <w:t>es</w:t>
      </w:r>
      <w:r w:rsidRPr="004C1A2B">
        <w:rPr>
          <w:color w:val="636363"/>
        </w:rPr>
        <w:t xml:space="preserve">. </w:t>
      </w:r>
      <w:r w:rsidRPr="004C1A2B">
        <w:rPr>
          <w:color w:val="4C4C4C"/>
        </w:rPr>
        <w:t xml:space="preserve">The </w:t>
      </w:r>
      <w:r w:rsidRPr="004C1A2B">
        <w:rPr>
          <w:color w:val="363636"/>
        </w:rPr>
        <w:t>g</w:t>
      </w:r>
      <w:r w:rsidRPr="004C1A2B">
        <w:rPr>
          <w:color w:val="1D1D1D"/>
        </w:rPr>
        <w:t>r</w:t>
      </w:r>
      <w:r w:rsidRPr="004C1A2B">
        <w:rPr>
          <w:color w:val="363636"/>
        </w:rPr>
        <w:t>an</w:t>
      </w:r>
      <w:r w:rsidRPr="004C1A2B">
        <w:rPr>
          <w:color w:val="1D1D1D"/>
        </w:rPr>
        <w:t>t</w:t>
      </w:r>
      <w:r w:rsidRPr="004C1A2B">
        <w:rPr>
          <w:color w:val="363636"/>
        </w:rPr>
        <w:t xml:space="preserve">s serve as </w:t>
      </w:r>
      <w:r w:rsidRPr="004C1A2B">
        <w:rPr>
          <w:color w:val="4C4C4C"/>
        </w:rPr>
        <w:t>reimbu</w:t>
      </w:r>
      <w:r w:rsidRPr="004C1A2B">
        <w:rPr>
          <w:color w:val="1D1D1D"/>
        </w:rPr>
        <w:t>r</w:t>
      </w:r>
      <w:r w:rsidRPr="004C1A2B">
        <w:rPr>
          <w:color w:val="4C4C4C"/>
        </w:rPr>
        <w:t xml:space="preserve">sements </w:t>
      </w:r>
      <w:r w:rsidRPr="004C1A2B">
        <w:rPr>
          <w:color w:val="363636"/>
        </w:rPr>
        <w:t xml:space="preserve">of </w:t>
      </w:r>
      <w:r w:rsidRPr="004C1A2B">
        <w:rPr>
          <w:color w:val="4C4C4C"/>
        </w:rPr>
        <w:t>p</w:t>
      </w:r>
      <w:r w:rsidRPr="004C1A2B">
        <w:rPr>
          <w:color w:val="1D1D1D"/>
        </w:rPr>
        <w:t>r</w:t>
      </w:r>
      <w:r w:rsidRPr="004C1A2B">
        <w:rPr>
          <w:color w:val="4C4C4C"/>
        </w:rPr>
        <w:t xml:space="preserve">ogram </w:t>
      </w:r>
      <w:r w:rsidRPr="004C1A2B">
        <w:rPr>
          <w:color w:val="363636"/>
        </w:rPr>
        <w:t>cos</w:t>
      </w:r>
      <w:r w:rsidRPr="004C1A2B">
        <w:rPr>
          <w:color w:val="1D1D1D"/>
        </w:rPr>
        <w:t>t</w:t>
      </w:r>
      <w:r w:rsidRPr="004C1A2B">
        <w:rPr>
          <w:color w:val="4C4C4C"/>
        </w:rPr>
        <w:t xml:space="preserve">s </w:t>
      </w:r>
      <w:r w:rsidRPr="004C1A2B">
        <w:rPr>
          <w:color w:val="1D1D1D"/>
        </w:rPr>
        <w:t>i</w:t>
      </w:r>
      <w:r w:rsidRPr="004C1A2B">
        <w:rPr>
          <w:color w:val="363636"/>
        </w:rPr>
        <w:t xml:space="preserve">ncurred </w:t>
      </w:r>
      <w:r w:rsidRPr="004C1A2B">
        <w:rPr>
          <w:color w:val="4C4C4C"/>
        </w:rPr>
        <w:t xml:space="preserve">by the </w:t>
      </w:r>
      <w:r w:rsidRPr="004C1A2B">
        <w:rPr>
          <w:color w:val="363636"/>
        </w:rPr>
        <w:t>Federat</w:t>
      </w:r>
      <w:r w:rsidRPr="004C1A2B">
        <w:rPr>
          <w:color w:val="1D1D1D"/>
        </w:rPr>
        <w:t>i</w:t>
      </w:r>
      <w:r w:rsidRPr="004C1A2B">
        <w:rPr>
          <w:color w:val="363636"/>
        </w:rPr>
        <w:t xml:space="preserve">on. Revenue </w:t>
      </w:r>
      <w:r w:rsidRPr="004C1A2B">
        <w:rPr>
          <w:color w:val="1D1D1D"/>
        </w:rPr>
        <w:t>i</w:t>
      </w:r>
      <w:r w:rsidRPr="004C1A2B">
        <w:rPr>
          <w:color w:val="4C4C4C"/>
        </w:rPr>
        <w:t>s</w:t>
      </w:r>
      <w:r w:rsidR="004C08B5">
        <w:rPr>
          <w:color w:val="1D1D1D"/>
        </w:rPr>
        <w:t xml:space="preserve"> </w:t>
      </w:r>
      <w:r w:rsidRPr="004C1A2B">
        <w:rPr>
          <w:color w:val="4C4C4C"/>
        </w:rPr>
        <w:t>recogn</w:t>
      </w:r>
      <w:r w:rsidRPr="004C1A2B">
        <w:rPr>
          <w:color w:val="1D1D1D"/>
        </w:rPr>
        <w:t>i</w:t>
      </w:r>
      <w:r w:rsidRPr="004C1A2B">
        <w:rPr>
          <w:color w:val="363636"/>
        </w:rPr>
        <w:t xml:space="preserve">zed when </w:t>
      </w:r>
      <w:r w:rsidRPr="004C1A2B">
        <w:rPr>
          <w:color w:val="636363"/>
        </w:rPr>
        <w:t>t</w:t>
      </w:r>
      <w:r w:rsidRPr="004C1A2B">
        <w:rPr>
          <w:color w:val="363636"/>
        </w:rPr>
        <w:t>h</w:t>
      </w:r>
      <w:r w:rsidRPr="004C1A2B">
        <w:rPr>
          <w:color w:val="636363"/>
        </w:rPr>
        <w:t xml:space="preserve">ere </w:t>
      </w:r>
      <w:r w:rsidRPr="004C1A2B">
        <w:rPr>
          <w:color w:val="363636"/>
        </w:rPr>
        <w:t>is reasonab</w:t>
      </w:r>
      <w:r w:rsidRPr="004C1A2B">
        <w:rPr>
          <w:color w:val="636363"/>
        </w:rPr>
        <w:t xml:space="preserve">le </w:t>
      </w:r>
      <w:r w:rsidRPr="004C1A2B">
        <w:rPr>
          <w:color w:val="363636"/>
        </w:rPr>
        <w:t>assu</w:t>
      </w:r>
      <w:r w:rsidRPr="004C1A2B">
        <w:rPr>
          <w:color w:val="1D1D1D"/>
        </w:rPr>
        <w:t>r</w:t>
      </w:r>
      <w:r w:rsidRPr="004C1A2B">
        <w:rPr>
          <w:color w:val="363636"/>
        </w:rPr>
        <w:t xml:space="preserve">ance </w:t>
      </w:r>
      <w:r w:rsidRPr="004C1A2B">
        <w:rPr>
          <w:color w:val="0A0A0A"/>
        </w:rPr>
        <w:t>t</w:t>
      </w:r>
      <w:r w:rsidRPr="004C1A2B">
        <w:rPr>
          <w:color w:val="4C4C4C"/>
        </w:rPr>
        <w:t>ha</w:t>
      </w:r>
      <w:r w:rsidRPr="004C1A2B">
        <w:rPr>
          <w:color w:val="1D1D1D"/>
        </w:rPr>
        <w:t>t t</w:t>
      </w:r>
      <w:r w:rsidRPr="004C1A2B">
        <w:rPr>
          <w:color w:val="4C4C4C"/>
        </w:rPr>
        <w:t xml:space="preserve">he </w:t>
      </w:r>
      <w:r w:rsidRPr="004C1A2B">
        <w:rPr>
          <w:color w:val="363636"/>
        </w:rPr>
        <w:t>Fede</w:t>
      </w:r>
      <w:r w:rsidRPr="004C1A2B">
        <w:rPr>
          <w:color w:val="1D1D1D"/>
        </w:rPr>
        <w:t>r</w:t>
      </w:r>
      <w:r w:rsidRPr="004C1A2B">
        <w:rPr>
          <w:color w:val="363636"/>
        </w:rPr>
        <w:t>at</w:t>
      </w:r>
      <w:r w:rsidRPr="004C1A2B">
        <w:rPr>
          <w:color w:val="1D1D1D"/>
        </w:rPr>
        <w:t>i</w:t>
      </w:r>
      <w:r w:rsidRPr="004C1A2B">
        <w:rPr>
          <w:color w:val="4C4C4C"/>
        </w:rPr>
        <w:t xml:space="preserve">on </w:t>
      </w:r>
      <w:r w:rsidRPr="004C1A2B">
        <w:rPr>
          <w:color w:val="363636"/>
        </w:rPr>
        <w:t>has comp</w:t>
      </w:r>
      <w:r w:rsidRPr="004C1A2B">
        <w:rPr>
          <w:color w:val="636363"/>
        </w:rPr>
        <w:t>li</w:t>
      </w:r>
      <w:r w:rsidRPr="004C1A2B">
        <w:rPr>
          <w:color w:val="363636"/>
        </w:rPr>
        <w:t>ed w</w:t>
      </w:r>
      <w:r w:rsidRPr="004C1A2B">
        <w:rPr>
          <w:color w:val="636363"/>
        </w:rPr>
        <w:t xml:space="preserve">ith </w:t>
      </w:r>
      <w:r w:rsidRPr="004C1A2B">
        <w:rPr>
          <w:color w:val="363636"/>
        </w:rPr>
        <w:t xml:space="preserve">the </w:t>
      </w:r>
      <w:r w:rsidRPr="004C1A2B">
        <w:rPr>
          <w:color w:val="4C4C4C"/>
        </w:rPr>
        <w:t>requirements of</w:t>
      </w:r>
      <w:r w:rsidR="004C08B5">
        <w:rPr>
          <w:color w:val="4C4C4C"/>
        </w:rPr>
        <w:t xml:space="preserve"> </w:t>
      </w:r>
      <w:r w:rsidRPr="004C1A2B">
        <w:rPr>
          <w:color w:val="4C4C4C"/>
        </w:rPr>
        <w:t xml:space="preserve">the grants and </w:t>
      </w:r>
      <w:r w:rsidRPr="004C1A2B">
        <w:rPr>
          <w:color w:val="363636"/>
        </w:rPr>
        <w:t>rece</w:t>
      </w:r>
      <w:r w:rsidRPr="004C1A2B">
        <w:rPr>
          <w:color w:val="636363"/>
        </w:rPr>
        <w:t>ip</w:t>
      </w:r>
      <w:r w:rsidRPr="004C1A2B">
        <w:rPr>
          <w:color w:val="363636"/>
        </w:rPr>
        <w:t xml:space="preserve">t </w:t>
      </w:r>
      <w:r w:rsidRPr="004C1A2B">
        <w:rPr>
          <w:color w:val="4C4C4C"/>
        </w:rPr>
        <w:t xml:space="preserve">of </w:t>
      </w:r>
      <w:r w:rsidRPr="004C1A2B">
        <w:rPr>
          <w:color w:val="1D1D1D"/>
        </w:rPr>
        <w:t>f</w:t>
      </w:r>
      <w:r w:rsidRPr="004C1A2B">
        <w:rPr>
          <w:color w:val="4C4C4C"/>
        </w:rPr>
        <w:t xml:space="preserve">unds </w:t>
      </w:r>
      <w:r w:rsidRPr="004C1A2B">
        <w:rPr>
          <w:color w:val="363636"/>
        </w:rPr>
        <w:t xml:space="preserve">is </w:t>
      </w:r>
      <w:r w:rsidRPr="004C1A2B">
        <w:rPr>
          <w:color w:val="4C4C4C"/>
        </w:rPr>
        <w:t>reasonably assu</w:t>
      </w:r>
      <w:r w:rsidRPr="004C1A2B">
        <w:rPr>
          <w:color w:val="1D1D1D"/>
        </w:rPr>
        <w:t>r</w:t>
      </w:r>
      <w:r w:rsidRPr="004C1A2B">
        <w:rPr>
          <w:color w:val="4C4C4C"/>
        </w:rPr>
        <w:t>ed.</w:t>
      </w:r>
    </w:p>
    <w:p w:rsidR="00B86662" w:rsidRDefault="00B86662" w:rsidP="00376A2B">
      <w:pPr>
        <w:pStyle w:val="NoSpacing"/>
      </w:pPr>
      <w:r>
        <w:t xml:space="preserve">The Federation sells independence products and publications as a part of its mission to help blind individuals increase their independence and carry out daily activities. Revenue is recognized at the point of sale and is reported net of sales returns and allowances. </w:t>
      </w:r>
    </w:p>
    <w:p w:rsidR="00B86662" w:rsidRPr="00AC4AD6" w:rsidRDefault="00B86662" w:rsidP="00376A2B">
      <w:pPr>
        <w:pStyle w:val="Heading4"/>
      </w:pPr>
      <w:bookmarkStart w:id="36" w:name="_Toc415727682"/>
      <w:r>
        <w:t>Use of Estimates</w:t>
      </w:r>
      <w:bookmarkEnd w:id="36"/>
    </w:p>
    <w:p w:rsidR="00F858A0" w:rsidRDefault="00B86662" w:rsidP="00376A2B">
      <w:pPr>
        <w:spacing w:after="240"/>
      </w:pPr>
      <w:r>
        <w:t>The preparation of financial statements in conformity with accounting principles generally accepted in the United States of America requires management to make estimates and assumptions that affect the reported amounts of assets and liabilities and disclosure of contingent assets and liabilities at the date of the financial statements and the reported amounts of revenue and expenses during the reporting period. Actual results could differ from those estimates.</w:t>
      </w:r>
    </w:p>
    <w:p w:rsidR="00B86662" w:rsidRDefault="00B86662" w:rsidP="00376A2B">
      <w:pPr>
        <w:pStyle w:val="Heading4"/>
      </w:pPr>
      <w:bookmarkStart w:id="37" w:name="_Toc415727683"/>
      <w:r>
        <w:lastRenderedPageBreak/>
        <w:t>Cash and Cash Equivalents</w:t>
      </w:r>
      <w:bookmarkEnd w:id="37"/>
    </w:p>
    <w:p w:rsidR="00B86662" w:rsidRDefault="00B86662" w:rsidP="00376A2B">
      <w:pPr>
        <w:spacing w:after="240"/>
      </w:pPr>
      <w:r>
        <w:t>For purposes of reporting cash flows, the Federation considers all highly liquid investments purchase</w:t>
      </w:r>
      <w:r w:rsidR="00A16C81">
        <w:t>d</w:t>
      </w:r>
      <w:r>
        <w:t xml:space="preserve"> with an original maturity of three (3) months or less to be a cash equivalent.</w:t>
      </w:r>
    </w:p>
    <w:p w:rsidR="00B86662" w:rsidRDefault="00B86662" w:rsidP="00376A2B">
      <w:pPr>
        <w:pStyle w:val="Heading4"/>
      </w:pPr>
      <w:bookmarkStart w:id="38" w:name="_Toc415727684"/>
      <w:r>
        <w:t>Financial Credit Risk</w:t>
      </w:r>
      <w:bookmarkEnd w:id="38"/>
    </w:p>
    <w:p w:rsidR="00253086" w:rsidRDefault="00B86662" w:rsidP="00376A2B">
      <w:pPr>
        <w:spacing w:after="240"/>
      </w:pPr>
      <w:r>
        <w:t>The Federation maintains its cash balances at several financial institutions. The balances are insured by the Federal Deposit Insurance Corporation (FDIC) up to insured limits. As of December 31, 2014, the Federation's cash balances wer</w:t>
      </w:r>
      <w:r w:rsidR="00253086">
        <w:t>e in excess of these insured limits. Management believes that the Federation is not exposed to any significant credit risk with respect to its cash balances. In addition, the Federation generally maintains investment balances in excess of the Securities Investor Protection Corporation (SIPC) limits.</w:t>
      </w:r>
    </w:p>
    <w:p w:rsidR="00253086" w:rsidRDefault="00253086" w:rsidP="00376A2B">
      <w:pPr>
        <w:spacing w:after="240"/>
      </w:pPr>
      <w:r>
        <w:t>The Federation invests in various investment securities. Investment securities are exposed to various risks such as interest rate, market and credit risks. Due to the level of risk associated with certain investment securities, it is at least reasonably possible that changes in the value of investment securities will occur in the near term and those changes could materially affect the value reported in the financial statements.</w:t>
      </w:r>
    </w:p>
    <w:p w:rsidR="00253086" w:rsidRDefault="00253086" w:rsidP="00376A2B">
      <w:pPr>
        <w:pStyle w:val="Heading4"/>
      </w:pPr>
      <w:bookmarkStart w:id="39" w:name="_Toc415727685"/>
      <w:r>
        <w:t>Notes Receivable</w:t>
      </w:r>
      <w:bookmarkEnd w:id="39"/>
    </w:p>
    <w:p w:rsidR="00253086" w:rsidRDefault="00253086" w:rsidP="00376A2B">
      <w:pPr>
        <w:pStyle w:val="NoSpacing"/>
      </w:pPr>
      <w:r w:rsidRPr="00AC4AD6">
        <w:t>Balances in notes receivable represent loans to organizations and individuals who support the Federation's mission of encouraging independence and supporting entrepreneurship among the blind. Interest is recognized over the term of the loan and is calculated using the simple-interest method on principal amounts outstanding. Management evaluates the creditworthiness of each borrower prior to the issuance of these loans. Past due accounts are determined by management based on historical experience and other relevant factors. On a periodic basis, the Federation writes off uncollectible balances, after exhausting reasonable collection efforts. Based on management's historical experience, management considers all notes receivable to be fully collectible; therefore, no allowance for doubtful accounts has been reflected in the financial statements.</w:t>
      </w:r>
    </w:p>
    <w:p w:rsidR="00253086" w:rsidRDefault="00253086" w:rsidP="00376A2B">
      <w:pPr>
        <w:pStyle w:val="Heading4"/>
      </w:pPr>
      <w:bookmarkStart w:id="40" w:name="_Toc415727686"/>
      <w:r>
        <w:lastRenderedPageBreak/>
        <w:t>Other Receivables</w:t>
      </w:r>
      <w:bookmarkEnd w:id="40"/>
    </w:p>
    <w:p w:rsidR="00253086" w:rsidRDefault="00253086" w:rsidP="00376A2B">
      <w:pPr>
        <w:pStyle w:val="NoSpacing"/>
      </w:pPr>
      <w:r w:rsidRPr="00AC4AD6">
        <w:t>Other receivables represent monies due from granto</w:t>
      </w:r>
      <w:r w:rsidR="00E00F15">
        <w:t xml:space="preserve">rs and other third parties. The </w:t>
      </w:r>
      <w:r w:rsidRPr="00AC4AD6">
        <w:t>Federation considers various factors as of the date of the financial statements in evaluating the credit quality of these balances, including historical collection experience and assessment of the counterparties' ability to repay their obligations. Based on these factors, management considers other receivables to be fully collectible; therefore, no allowance for doubtful accounts has been reflect</w:t>
      </w:r>
      <w:r>
        <w:t>ed in the financial statements.</w:t>
      </w:r>
    </w:p>
    <w:p w:rsidR="00873B21" w:rsidRPr="00996EB2" w:rsidRDefault="00253086" w:rsidP="00376A2B">
      <w:pPr>
        <w:pStyle w:val="Heading4"/>
      </w:pPr>
      <w:bookmarkStart w:id="41" w:name="_Toc415727687"/>
      <w:r>
        <w:t>Investments</w:t>
      </w:r>
      <w:bookmarkEnd w:id="41"/>
    </w:p>
    <w:p w:rsidR="00873B21" w:rsidRPr="00AC4AD6" w:rsidRDefault="00873B21" w:rsidP="00376A2B">
      <w:pPr>
        <w:pStyle w:val="NoSpacing"/>
      </w:pPr>
      <w:r w:rsidRPr="00AC4AD6">
        <w:t>The Federation's investment portfolio is classified as trading and is reported at its fair value, based on quoted ma</w:t>
      </w:r>
      <w:r>
        <w:t>rket prices at December 31, 2014</w:t>
      </w:r>
      <w:r w:rsidRPr="00AC4AD6">
        <w:t>.  Realized and unrealized holding gains and losses on trading securities with readily determinable market values are included in investment income in the statements of activities. Included in the investm</w:t>
      </w:r>
      <w:r>
        <w:t>ent balance at December 31, 2014</w:t>
      </w:r>
      <w:r w:rsidRPr="00AC4AD6">
        <w:t xml:space="preserve"> is $237,468 of permanently restricted funds. These funds are to be used for scholarships, as designated by the donor.</w:t>
      </w:r>
    </w:p>
    <w:p w:rsidR="00873B21" w:rsidRDefault="00873B21" w:rsidP="00376A2B">
      <w:pPr>
        <w:pStyle w:val="NoSpacing"/>
      </w:pPr>
      <w:r w:rsidRPr="00AC4AD6">
        <w:t>Alternative investments are recorded under the equity or cost methods of accounting, as appropriate, in accordance with Investments – Equity and Joint Ventures Investments topic of the FASB Accounting Standards Codification. When the Federation owns less than a 20% interest and does not exert significant influence over the investment entity, the Federation applies the cost method of accounting. Under the cost method, any dividends received are recognized as investment income and a gain or loss is only reported when the investment is sold. When the Federation has a controlling interest and can exert significant influence, the Federation applies the equity method of accounting</w:t>
      </w:r>
      <w:r>
        <w:t xml:space="preserve">. </w:t>
      </w:r>
      <w:r w:rsidRPr="00AC4AD6">
        <w:t xml:space="preserve">Under the equity method of accounting, the Federation increases its investments for cash contributions and its share of the investee’s net income and decreases its investments for cash distributions and its share of the investee’s net loss. The fair value of these investments has not been estimated because it is not practicable to estimate fair value on these investments. See </w:t>
      </w:r>
      <w:r>
        <w:t xml:space="preserve">Note 5 for a discussion of alternative investments and </w:t>
      </w:r>
      <w:r w:rsidRPr="00AC4AD6">
        <w:t>Note 6 for a discussion of fair value measurements.</w:t>
      </w:r>
    </w:p>
    <w:p w:rsidR="00873B21" w:rsidRDefault="00873B21" w:rsidP="00376A2B">
      <w:pPr>
        <w:pStyle w:val="Heading4"/>
      </w:pPr>
      <w:bookmarkStart w:id="42" w:name="_Toc415727688"/>
      <w:r>
        <w:lastRenderedPageBreak/>
        <w:t>Other Investments - Life Insurance</w:t>
      </w:r>
      <w:bookmarkEnd w:id="42"/>
    </w:p>
    <w:p w:rsidR="00873B21" w:rsidRDefault="00873B21" w:rsidP="00376A2B">
      <w:pPr>
        <w:spacing w:after="240"/>
      </w:pPr>
      <w:r>
        <w:t>The Federation invests in life insurance policies on members of management. A policy is issued on the insured party, the Federation is the owner and beneficiary of the policy and as such pays all premiums.</w:t>
      </w:r>
    </w:p>
    <w:p w:rsidR="00873B21" w:rsidRPr="00873B21" w:rsidRDefault="00873B21" w:rsidP="00376A2B">
      <w:pPr>
        <w:pStyle w:val="Heading4"/>
      </w:pPr>
      <w:bookmarkStart w:id="43" w:name="_Toc415727689"/>
      <w:r>
        <w:t>Fair Value of Financial Instruments</w:t>
      </w:r>
      <w:bookmarkEnd w:id="43"/>
    </w:p>
    <w:p w:rsidR="005D7260" w:rsidRPr="005D7260" w:rsidRDefault="005D7260" w:rsidP="00376A2B">
      <w:pPr>
        <w:autoSpaceDE w:val="0"/>
        <w:autoSpaceDN w:val="0"/>
        <w:adjustRightInd w:val="0"/>
        <w:spacing w:after="240"/>
      </w:pPr>
      <w:r w:rsidRPr="005D7260">
        <w:t>Th</w:t>
      </w:r>
      <w:r>
        <w:t>e</w:t>
      </w:r>
      <w:r w:rsidRPr="005D7260">
        <w:t xml:space="preserve"> FASB issued Accounting Standards update (ASU), Improving Disclosures about Fair Value</w:t>
      </w:r>
      <w:r>
        <w:t xml:space="preserve"> </w:t>
      </w:r>
      <w:r w:rsidRPr="005D7260">
        <w:t>Measurements. This update amends FASB Accounting Standards Codification topic, Fair Value</w:t>
      </w:r>
      <w:r>
        <w:t xml:space="preserve"> </w:t>
      </w:r>
      <w:r w:rsidRPr="005D7260">
        <w:rPr>
          <w:bCs/>
        </w:rPr>
        <w:t>Measurements and Disclosures, to require a number of additional disclosures regarding fair value</w:t>
      </w:r>
      <w:r w:rsidRPr="005D7260">
        <w:t xml:space="preserve"> measurements. The update requires disclosure of the amounts or significant transfers between Level 1and Level 2 investments and th</w:t>
      </w:r>
      <w:r>
        <w:t>e</w:t>
      </w:r>
      <w:r w:rsidRPr="005D7260">
        <w:t xml:space="preserve"> reasons </w:t>
      </w:r>
      <w:r>
        <w:t>f</w:t>
      </w:r>
      <w:r w:rsidRPr="005D7260">
        <w:t>or such transfers, the reasons for any transfers in or out of Level</w:t>
      </w:r>
      <w:r>
        <w:t xml:space="preserve"> </w:t>
      </w:r>
      <w:r w:rsidRPr="005D7260">
        <w:t>3 investments, and disclosure o</w:t>
      </w:r>
      <w:r w:rsidR="00AD0DA8">
        <w:t>f</w:t>
      </w:r>
      <w:r w:rsidRPr="005D7260">
        <w:t xml:space="preserve"> the policy </w:t>
      </w:r>
      <w:r>
        <w:t>for</w:t>
      </w:r>
      <w:r w:rsidRPr="005D7260">
        <w:t xml:space="preserve"> determining when transfers among levels are recognized.</w:t>
      </w:r>
    </w:p>
    <w:p w:rsidR="005D7260" w:rsidRPr="0098161F" w:rsidRDefault="005D7260" w:rsidP="00376A2B">
      <w:pPr>
        <w:autoSpaceDE w:val="0"/>
        <w:autoSpaceDN w:val="0"/>
        <w:adjustRightInd w:val="0"/>
        <w:spacing w:after="240"/>
      </w:pPr>
      <w:r w:rsidRPr="005D7260">
        <w:t xml:space="preserve">The update also clarified that disclosures should </w:t>
      </w:r>
      <w:r>
        <w:t xml:space="preserve">be provided for </w:t>
      </w:r>
      <w:r w:rsidRPr="005D7260">
        <w:t xml:space="preserve">each class of assets and liabilities and </w:t>
      </w:r>
      <w:r w:rsidRPr="005D7260">
        <w:rPr>
          <w:bCs/>
        </w:rPr>
        <w:t>clarified the requirement to disclose information about the valuation techniques and inputs used in</w:t>
      </w:r>
      <w:r w:rsidRPr="005D7260">
        <w:t xml:space="preserve"> estimating Level 2 and Level 3 measurements. The update also requires that </w:t>
      </w:r>
      <w:r>
        <w:t>i</w:t>
      </w:r>
      <w:r w:rsidRPr="005D7260">
        <w:t>nformation in the</w:t>
      </w:r>
      <w:r>
        <w:t xml:space="preserve"> </w:t>
      </w:r>
      <w:r w:rsidRPr="005D7260">
        <w:t xml:space="preserve">reconciliation of recurring Level </w:t>
      </w:r>
      <w:r>
        <w:t xml:space="preserve">3 measurements about purchases, </w:t>
      </w:r>
      <w:r w:rsidRPr="005D7260">
        <w:t>sales, issuances and settlements be</w:t>
      </w:r>
      <w:r>
        <w:t xml:space="preserve"> </w:t>
      </w:r>
      <w:r w:rsidRPr="005D7260">
        <w:t>provided on a gross basis. The adoption of topic Improving Disclosures about Fair Value Measurements</w:t>
      </w:r>
      <w:r>
        <w:t xml:space="preserve"> </w:t>
      </w:r>
      <w:r w:rsidRPr="005D7260">
        <w:t>only required additional disclosures and did not have an impact on the fina</w:t>
      </w:r>
      <w:r w:rsidR="0098161F">
        <w:t xml:space="preserve">ncial statements. See Note 6 for </w:t>
      </w:r>
      <w:r w:rsidRPr="0098161F">
        <w:rPr>
          <w:bCs/>
        </w:rPr>
        <w:t>disclosures related to fair value measurements.</w:t>
      </w:r>
    </w:p>
    <w:p w:rsidR="005D7260" w:rsidRPr="005D7260" w:rsidRDefault="0098161F" w:rsidP="00376A2B">
      <w:pPr>
        <w:autoSpaceDE w:val="0"/>
        <w:autoSpaceDN w:val="0"/>
        <w:adjustRightInd w:val="0"/>
        <w:spacing w:after="240"/>
      </w:pPr>
      <w:r>
        <w:t>The carrying amounts of financial instruments reported in the statement of fi</w:t>
      </w:r>
      <w:r w:rsidR="005D7260" w:rsidRPr="005D7260">
        <w:t>na</w:t>
      </w:r>
      <w:r>
        <w:t xml:space="preserve">ncial position, including cash </w:t>
      </w:r>
      <w:r w:rsidR="005D7260" w:rsidRPr="005D7260">
        <w:t>equivalents, receivables, prepaid expenses, accounts payable and acc</w:t>
      </w:r>
      <w:r>
        <w:t>rued expenses approximate their fair value due to their short-t</w:t>
      </w:r>
      <w:r w:rsidR="005D7260" w:rsidRPr="005D7260">
        <w:t>erm maturity.</w:t>
      </w:r>
    </w:p>
    <w:p w:rsidR="005D7260" w:rsidRPr="005D7260" w:rsidRDefault="0098161F" w:rsidP="00376A2B">
      <w:pPr>
        <w:pStyle w:val="Heading4"/>
      </w:pPr>
      <w:bookmarkStart w:id="44" w:name="_Toc415727690"/>
      <w:r>
        <w:t>Property and Eq</w:t>
      </w:r>
      <w:r w:rsidR="005D7260" w:rsidRPr="005D7260">
        <w:t>uipment</w:t>
      </w:r>
      <w:bookmarkEnd w:id="44"/>
    </w:p>
    <w:p w:rsidR="005D7260" w:rsidRPr="005D7260" w:rsidRDefault="0098161F" w:rsidP="00376A2B">
      <w:pPr>
        <w:autoSpaceDE w:val="0"/>
        <w:autoSpaceDN w:val="0"/>
        <w:adjustRightInd w:val="0"/>
        <w:spacing w:after="240"/>
      </w:pPr>
      <w:r>
        <w:t>Property and equipment i</w:t>
      </w:r>
      <w:r w:rsidR="005D7260" w:rsidRPr="005D7260">
        <w:t>s recorded at cost, net of accumulated de</w:t>
      </w:r>
      <w:r>
        <w:t xml:space="preserve">preciation. Major additions and </w:t>
      </w:r>
      <w:r w:rsidR="005D7260" w:rsidRPr="0098161F">
        <w:rPr>
          <w:bCs/>
        </w:rPr>
        <w:t xml:space="preserve">betterments are charged to the asset accounts while maintenance and repairs </w:t>
      </w:r>
      <w:r w:rsidRPr="0098161F">
        <w:rPr>
          <w:bCs/>
        </w:rPr>
        <w:t>wh</w:t>
      </w:r>
      <w:r w:rsidR="005D7260" w:rsidRPr="0098161F">
        <w:rPr>
          <w:bCs/>
        </w:rPr>
        <w:t>ich do not improve or</w:t>
      </w:r>
      <w:r>
        <w:t xml:space="preserve"> </w:t>
      </w:r>
      <w:r w:rsidR="005D7260" w:rsidRPr="005D7260">
        <w:t>extend the lives o</w:t>
      </w:r>
      <w:r>
        <w:t xml:space="preserve">f the assets are expensed when incurred. Contributed property is recorded at fair value </w:t>
      </w:r>
      <w:r w:rsidR="005D7260" w:rsidRPr="005D7260">
        <w:t xml:space="preserve">at the date of </w:t>
      </w:r>
      <w:r>
        <w:t xml:space="preserve">donation. </w:t>
      </w:r>
      <w:r>
        <w:lastRenderedPageBreak/>
        <w:t>Depreciation expense i</w:t>
      </w:r>
      <w:r w:rsidR="005D7260" w:rsidRPr="005D7260">
        <w:t>s</w:t>
      </w:r>
      <w:r>
        <w:t xml:space="preserve"> calculated using the straight-l</w:t>
      </w:r>
      <w:r w:rsidR="005D7260" w:rsidRPr="005D7260">
        <w:t xml:space="preserve">ine method </w:t>
      </w:r>
      <w:r w:rsidR="005D7260" w:rsidRPr="0098161F">
        <w:rPr>
          <w:iCs/>
        </w:rPr>
        <w:t xml:space="preserve">over </w:t>
      </w:r>
      <w:r>
        <w:t xml:space="preserve">the </w:t>
      </w:r>
      <w:r w:rsidR="005D7260" w:rsidRPr="005D7260">
        <w:t>estimated useful lives of the respective assets.</w:t>
      </w:r>
    </w:p>
    <w:p w:rsidR="005D7260" w:rsidRPr="005D7260" w:rsidRDefault="0098161F" w:rsidP="00376A2B">
      <w:pPr>
        <w:pStyle w:val="Heading4"/>
      </w:pPr>
      <w:bookmarkStart w:id="45" w:name="_Toc415727691"/>
      <w:r>
        <w:t>Valuation of Long-</w:t>
      </w:r>
      <w:r w:rsidR="005D7260" w:rsidRPr="005D7260">
        <w:t>Lived Assets</w:t>
      </w:r>
      <w:bookmarkEnd w:id="45"/>
    </w:p>
    <w:p w:rsidR="005D7260" w:rsidRPr="005D7260" w:rsidRDefault="005D7260" w:rsidP="00376A2B">
      <w:pPr>
        <w:autoSpaceDE w:val="0"/>
        <w:autoSpaceDN w:val="0"/>
        <w:adjustRightInd w:val="0"/>
      </w:pPr>
      <w:r w:rsidRPr="005D7260">
        <w:t>The Federation accounts for the valuation of long-lived assets under Impairment or Di</w:t>
      </w:r>
      <w:r w:rsidR="0098161F">
        <w:t>sposal of Long-Lived Assets topic of the FASB Ac</w:t>
      </w:r>
      <w:r w:rsidRPr="005D7260">
        <w:t>counting Standards Codification. Long-liv</w:t>
      </w:r>
      <w:r w:rsidR="0098161F">
        <w:t xml:space="preserve">ed assets, such as property and </w:t>
      </w:r>
      <w:r w:rsidRPr="0098161F">
        <w:rPr>
          <w:bCs/>
        </w:rPr>
        <w:t>equipment and purcha</w:t>
      </w:r>
      <w:r w:rsidR="00854DDB">
        <w:rPr>
          <w:bCs/>
        </w:rPr>
        <w:t>sed intangibles subject to amort</w:t>
      </w:r>
      <w:r w:rsidRPr="0098161F">
        <w:rPr>
          <w:bCs/>
        </w:rPr>
        <w:t>ization, are reviewed for impairment whenever</w:t>
      </w:r>
      <w:r w:rsidR="0098161F">
        <w:t xml:space="preserve"> events or changes in circumstances i</w:t>
      </w:r>
      <w:r w:rsidRPr="005D7260">
        <w:t>ndicate that the carrying amount of a</w:t>
      </w:r>
      <w:r w:rsidR="0098161F">
        <w:t xml:space="preserve">n asset may not be recoverable, </w:t>
      </w:r>
      <w:r w:rsidRPr="005D7260">
        <w:t>and evalu</w:t>
      </w:r>
      <w:r w:rsidR="0098161F">
        <w:t>ated at least annually. Recoverabi</w:t>
      </w:r>
      <w:r w:rsidRPr="005D7260">
        <w:t>l</w:t>
      </w:r>
      <w:r w:rsidR="0098161F">
        <w:t>ity of</w:t>
      </w:r>
      <w:r w:rsidRPr="005D7260">
        <w:t xml:space="preserve"> assets to be held an</w:t>
      </w:r>
      <w:r w:rsidR="0098161F">
        <w:t xml:space="preserve">d used is measured by comparing </w:t>
      </w:r>
      <w:r w:rsidRPr="005D7260">
        <w:t>the carrying amou</w:t>
      </w:r>
      <w:r w:rsidR="0098161F">
        <w:t>nt of an asset to estimated undi</w:t>
      </w:r>
      <w:r w:rsidRPr="005D7260">
        <w:t xml:space="preserve">scounted future cash flows expected </w:t>
      </w:r>
      <w:r w:rsidR="00854DDB">
        <w:t>to be generated by the asset. If the ca</w:t>
      </w:r>
      <w:r w:rsidRPr="005D7260">
        <w:t xml:space="preserve">rrying amount or an asset exceeds </w:t>
      </w:r>
      <w:r w:rsidR="00854DDB">
        <w:t xml:space="preserve">its estimated future cash flows, an impairment </w:t>
      </w:r>
      <w:r w:rsidRPr="005D7260">
        <w:t>charge is recognized in the amount by which the carrying a</w:t>
      </w:r>
      <w:r w:rsidR="00854DDB">
        <w:t>mount of the asset exceeds the fair value of the asset. Assets to be disposed of would be</w:t>
      </w:r>
      <w:r w:rsidRPr="005D7260">
        <w:t xml:space="preserve"> separately presented in the stat</w:t>
      </w:r>
      <w:r w:rsidR="00854DDB">
        <w:t xml:space="preserve">ement of financial position and </w:t>
      </w:r>
      <w:r w:rsidRPr="005D7260">
        <w:t>reported at the lower of the carrying amount or fair value less costs to sell, and are no longer depreciated.</w:t>
      </w:r>
    </w:p>
    <w:p w:rsidR="005D7260" w:rsidRPr="005D7260" w:rsidRDefault="005D7260" w:rsidP="00376A2B">
      <w:pPr>
        <w:autoSpaceDE w:val="0"/>
        <w:autoSpaceDN w:val="0"/>
        <w:adjustRightInd w:val="0"/>
        <w:spacing w:after="240"/>
      </w:pPr>
      <w:r w:rsidRPr="005D7260">
        <w:t>The assets and liabilities of a disposed group classified as held for safe w</w:t>
      </w:r>
      <w:r w:rsidR="00854DDB">
        <w:t xml:space="preserve">ould be presented separately in </w:t>
      </w:r>
      <w:r w:rsidRPr="005D7260">
        <w:t>the appropriate asset and liability sections of the statement of financial po</w:t>
      </w:r>
      <w:r w:rsidR="00854DDB">
        <w:t>sition. Management believes the value of long-</w:t>
      </w:r>
      <w:r w:rsidRPr="005D7260">
        <w:t>lived assets exceed their carrying value as of December 31, 2014.</w:t>
      </w:r>
    </w:p>
    <w:p w:rsidR="005D7260" w:rsidRPr="005D7260" w:rsidRDefault="005D7260" w:rsidP="00376A2B">
      <w:pPr>
        <w:pStyle w:val="Heading4"/>
      </w:pPr>
      <w:bookmarkStart w:id="46" w:name="_Toc415727692"/>
      <w:r w:rsidRPr="005D7260">
        <w:t>Accrued Annuity Benefit</w:t>
      </w:r>
      <w:bookmarkEnd w:id="46"/>
    </w:p>
    <w:p w:rsidR="005D7260" w:rsidRPr="005D7260" w:rsidRDefault="005D7260" w:rsidP="00376A2B">
      <w:pPr>
        <w:autoSpaceDE w:val="0"/>
        <w:autoSpaceDN w:val="0"/>
        <w:adjustRightInd w:val="0"/>
        <w:spacing w:after="240"/>
      </w:pPr>
      <w:r w:rsidRPr="005D7260">
        <w:t>The Federation had esta</w:t>
      </w:r>
      <w:r w:rsidR="00854DDB">
        <w:t>blished a charitable gift annuit</w:t>
      </w:r>
      <w:r w:rsidRPr="005D7260">
        <w:t xml:space="preserve">y program where </w:t>
      </w:r>
      <w:r w:rsidR="00854DDB">
        <w:t xml:space="preserve">donors may contribute assets </w:t>
      </w:r>
      <w:r w:rsidR="00854DDB" w:rsidRPr="00854DDB">
        <w:t xml:space="preserve">to </w:t>
      </w:r>
      <w:r w:rsidRPr="00854DDB">
        <w:rPr>
          <w:bCs/>
        </w:rPr>
        <w:t>the Federation and in return recei</w:t>
      </w:r>
      <w:r w:rsidR="00854DDB">
        <w:rPr>
          <w:bCs/>
        </w:rPr>
        <w:t>ve a guaranteed fixed i</w:t>
      </w:r>
      <w:r w:rsidR="00854DDB" w:rsidRPr="00854DDB">
        <w:rPr>
          <w:bCs/>
        </w:rPr>
        <w:t>ncome for</w:t>
      </w:r>
      <w:r w:rsidRPr="00854DDB">
        <w:rPr>
          <w:bCs/>
        </w:rPr>
        <w:t xml:space="preserve"> life. The Federation maintains a</w:t>
      </w:r>
      <w:r w:rsidR="00854DDB" w:rsidRPr="00854DDB">
        <w:t xml:space="preserve"> </w:t>
      </w:r>
      <w:r w:rsidRPr="00854DDB">
        <w:t>segregated investment account to hold reserves required for gi</w:t>
      </w:r>
      <w:r w:rsidR="004C7C3D">
        <w:t>f</w:t>
      </w:r>
      <w:r w:rsidRPr="00854DDB">
        <w:t xml:space="preserve">t annuity instruments. </w:t>
      </w:r>
      <w:r w:rsidR="00854DDB">
        <w:t xml:space="preserve">As of December 31, </w:t>
      </w:r>
      <w:r w:rsidRPr="005D7260">
        <w:t xml:space="preserve">2014, the balance in this reserve account amounted to $101,369 and is adequate to </w:t>
      </w:r>
      <w:r w:rsidR="00854DDB" w:rsidRPr="00854DDB">
        <w:rPr>
          <w:iCs/>
        </w:rPr>
        <w:t>cover</w:t>
      </w:r>
      <w:r w:rsidR="00854DDB">
        <w:t xml:space="preserve"> the accrued </w:t>
      </w:r>
      <w:r w:rsidRPr="005D7260">
        <w:t>annuity benefit liability. The Federation recognizes contribution revenue for</w:t>
      </w:r>
      <w:r w:rsidR="00854DDB">
        <w:t xml:space="preserve"> the difference between the fair </w:t>
      </w:r>
      <w:r w:rsidRPr="005D7260">
        <w:t>value of the asset</w:t>
      </w:r>
      <w:r w:rsidR="00854DDB">
        <w:t>s received and the annuity liabi</w:t>
      </w:r>
      <w:r w:rsidRPr="005D7260">
        <w:t>l</w:t>
      </w:r>
      <w:r w:rsidR="00854DDB">
        <w:t>ity. The accrued annuity benefit</w:t>
      </w:r>
      <w:r w:rsidRPr="005D7260">
        <w:t xml:space="preserve"> </w:t>
      </w:r>
      <w:r w:rsidR="00854DDB">
        <w:rPr>
          <w:rFonts w:eastAsia="HiddenHorzOCR"/>
        </w:rPr>
        <w:t>liabil</w:t>
      </w:r>
      <w:r w:rsidRPr="005D7260">
        <w:rPr>
          <w:rFonts w:eastAsia="HiddenHorzOCR"/>
        </w:rPr>
        <w:t xml:space="preserve">ity </w:t>
      </w:r>
      <w:r w:rsidR="00854DDB">
        <w:t xml:space="preserve">represents </w:t>
      </w:r>
      <w:r w:rsidRPr="005D7260">
        <w:t>monies tempor</w:t>
      </w:r>
      <w:r w:rsidR="00854DDB">
        <w:t>arily restricted until the annui</w:t>
      </w:r>
      <w:r w:rsidRPr="005D7260">
        <w:t>ty is satisfied.</w:t>
      </w:r>
    </w:p>
    <w:p w:rsidR="005D7260" w:rsidRPr="00854DDB" w:rsidRDefault="005D7260" w:rsidP="00376A2B">
      <w:pPr>
        <w:autoSpaceDE w:val="0"/>
        <w:autoSpaceDN w:val="0"/>
        <w:adjustRightInd w:val="0"/>
        <w:spacing w:after="240"/>
      </w:pPr>
      <w:r w:rsidRPr="005D7260">
        <w:t>Annuity be</w:t>
      </w:r>
      <w:r w:rsidR="00854DDB">
        <w:t>nefit liabilities are recorded for the requi</w:t>
      </w:r>
      <w:r w:rsidRPr="005D7260">
        <w:t>red life annuity payments at the pres</w:t>
      </w:r>
      <w:r w:rsidR="00854DDB">
        <w:t xml:space="preserve">ent value of </w:t>
      </w:r>
      <w:r w:rsidRPr="005D7260">
        <w:t xml:space="preserve">expected future </w:t>
      </w:r>
      <w:r w:rsidR="00854DDB">
        <w:t>cash payments discounted using interest rates at the date of gift and actuarial assumptions. The calculation of</w:t>
      </w:r>
      <w:r w:rsidRPr="005D7260">
        <w:t xml:space="preserve"> the liability </w:t>
      </w:r>
      <w:r w:rsidR="00854DDB">
        <w:t>inclu</w:t>
      </w:r>
      <w:r w:rsidRPr="005D7260">
        <w:t xml:space="preserve">des a </w:t>
      </w:r>
      <w:r w:rsidRPr="005D7260">
        <w:lastRenderedPageBreak/>
        <w:t xml:space="preserve">donor's estimated </w:t>
      </w:r>
      <w:r w:rsidR="00854DDB">
        <w:rPr>
          <w:rFonts w:eastAsia="HiddenHorzOCR"/>
        </w:rPr>
        <w:t>lif</w:t>
      </w:r>
      <w:r w:rsidRPr="005D7260">
        <w:rPr>
          <w:rFonts w:eastAsia="HiddenHorzOCR"/>
        </w:rPr>
        <w:t xml:space="preserve">e </w:t>
      </w:r>
      <w:r w:rsidR="00854DDB">
        <w:t xml:space="preserve">expectancy. The annuity </w:t>
      </w:r>
      <w:r w:rsidRPr="005D7260">
        <w:t>obligations are adjusted each year for chan</w:t>
      </w:r>
      <w:r w:rsidR="00854DDB">
        <w:t>ges in the life</w:t>
      </w:r>
      <w:r w:rsidRPr="005D7260">
        <w:t xml:space="preserve"> expectancy of th</w:t>
      </w:r>
      <w:r w:rsidR="00854DDB">
        <w:t xml:space="preserve">e beneficiaries and are reduced </w:t>
      </w:r>
      <w:r w:rsidRPr="005D7260">
        <w:t>as payments are made to the donor. This program has since been di</w:t>
      </w:r>
      <w:r w:rsidR="00854DDB">
        <w:t xml:space="preserve">scontinued. The accrued annuity </w:t>
      </w:r>
      <w:r w:rsidRPr="005D7260">
        <w:t xml:space="preserve">benefit </w:t>
      </w:r>
      <w:r w:rsidR="00854DDB">
        <w:rPr>
          <w:rFonts w:eastAsia="HiddenHorzOCR"/>
        </w:rPr>
        <w:t>li</w:t>
      </w:r>
      <w:r w:rsidRPr="005D7260">
        <w:rPr>
          <w:rFonts w:eastAsia="HiddenHorzOCR"/>
        </w:rPr>
        <w:t xml:space="preserve">ability </w:t>
      </w:r>
      <w:r w:rsidR="00854DDB">
        <w:t>at December 31</w:t>
      </w:r>
      <w:r w:rsidRPr="005D7260">
        <w:t>, 2014 includes future payments for beneficiaries who entered th</w:t>
      </w:r>
      <w:r w:rsidR="00854DDB">
        <w:t xml:space="preserve">e </w:t>
      </w:r>
      <w:r w:rsidR="00854DDB" w:rsidRPr="00854DDB">
        <w:t xml:space="preserve">program </w:t>
      </w:r>
      <w:r w:rsidRPr="00854DDB">
        <w:rPr>
          <w:bCs/>
        </w:rPr>
        <w:t>prior to its termination.</w:t>
      </w:r>
    </w:p>
    <w:p w:rsidR="005D7260" w:rsidRPr="005D7260" w:rsidRDefault="005D7260" w:rsidP="00376A2B">
      <w:pPr>
        <w:pStyle w:val="Heading4"/>
      </w:pPr>
      <w:bookmarkStart w:id="47" w:name="_Toc415727693"/>
      <w:r w:rsidRPr="005D7260">
        <w:t>Income Taxes</w:t>
      </w:r>
      <w:bookmarkEnd w:id="47"/>
    </w:p>
    <w:p w:rsidR="005D7260" w:rsidRPr="005D7260" w:rsidRDefault="005D7260" w:rsidP="00376A2B">
      <w:pPr>
        <w:autoSpaceDE w:val="0"/>
        <w:autoSpaceDN w:val="0"/>
        <w:adjustRightInd w:val="0"/>
        <w:spacing w:after="240"/>
      </w:pPr>
      <w:r w:rsidRPr="005D7260">
        <w:t xml:space="preserve">The Federation is exempt from federal </w:t>
      </w:r>
      <w:r w:rsidR="004C7C3D">
        <w:t>i</w:t>
      </w:r>
      <w:r w:rsidRPr="005D7260">
        <w:t>ncome taxes under Internal R</w:t>
      </w:r>
      <w:r w:rsidR="00854DDB">
        <w:t>evenue Code Section 501(c</w:t>
      </w:r>
      <w:proofErr w:type="gramStart"/>
      <w:r w:rsidR="00854DDB">
        <w:t>)(</w:t>
      </w:r>
      <w:proofErr w:type="gramEnd"/>
      <w:r w:rsidR="00854DDB">
        <w:t xml:space="preserve">3). </w:t>
      </w:r>
      <w:r w:rsidRPr="005D7260">
        <w:t>There were no income taxes paid on unrelated business activities for the year ended December 31, 2014.</w:t>
      </w:r>
    </w:p>
    <w:p w:rsidR="005D7260" w:rsidRPr="005D7260" w:rsidRDefault="005D7260" w:rsidP="00376A2B">
      <w:pPr>
        <w:pStyle w:val="Heading4"/>
      </w:pPr>
      <w:bookmarkStart w:id="48" w:name="_Toc415727694"/>
      <w:r w:rsidRPr="005D7260">
        <w:t>Accou</w:t>
      </w:r>
      <w:r w:rsidR="00854DDB">
        <w:t>nting for Uncertai</w:t>
      </w:r>
      <w:r w:rsidR="00854DDB" w:rsidRPr="005D7260">
        <w:t>nty</w:t>
      </w:r>
      <w:r w:rsidR="00361D0B">
        <w:t xml:space="preserve"> i</w:t>
      </w:r>
      <w:r w:rsidRPr="005D7260">
        <w:t>n Income Taxes</w:t>
      </w:r>
      <w:bookmarkEnd w:id="48"/>
    </w:p>
    <w:p w:rsidR="005D7260" w:rsidRPr="005D7260" w:rsidRDefault="005D7260" w:rsidP="00376A2B">
      <w:pPr>
        <w:autoSpaceDE w:val="0"/>
        <w:autoSpaceDN w:val="0"/>
        <w:adjustRightInd w:val="0"/>
        <w:spacing w:after="240"/>
      </w:pPr>
      <w:r w:rsidRPr="005D7260">
        <w:t xml:space="preserve">The Federation adopted </w:t>
      </w:r>
      <w:r w:rsidR="00361D0B">
        <w:t>the Accounting for Uncertainty i</w:t>
      </w:r>
      <w:r w:rsidRPr="005D7260">
        <w:t>n Income Tax</w:t>
      </w:r>
      <w:r w:rsidR="00361D0B">
        <w:t xml:space="preserve">es topic of the FASB Accounting </w:t>
      </w:r>
      <w:r w:rsidRPr="005D7260">
        <w:t xml:space="preserve">Standards Codification. The standard requires the recognition and measurement of uncertain tax </w:t>
      </w:r>
      <w:r w:rsidR="00361D0B">
        <w:rPr>
          <w:rFonts w:eastAsia="HiddenHorzOCR"/>
        </w:rPr>
        <w:t>posit</w:t>
      </w:r>
      <w:r w:rsidRPr="005D7260">
        <w:rPr>
          <w:rFonts w:eastAsia="HiddenHorzOCR"/>
        </w:rPr>
        <w:t>ions</w:t>
      </w:r>
      <w:r w:rsidR="00361D0B">
        <w:t xml:space="preserve"> </w:t>
      </w:r>
      <w:r w:rsidRPr="005D7260">
        <w:t>taken or expected</w:t>
      </w:r>
      <w:r w:rsidR="00361D0B">
        <w:t xml:space="preserve"> to be taken by the Federation i</w:t>
      </w:r>
      <w:r w:rsidRPr="005D7260">
        <w:t xml:space="preserve">n the preparation of </w:t>
      </w:r>
      <w:r w:rsidR="00361D0B">
        <w:t xml:space="preserve">its tax returns. The Federation determines whether it is more </w:t>
      </w:r>
      <w:r w:rsidRPr="005D7260">
        <w:t>l</w:t>
      </w:r>
      <w:r w:rsidR="00361D0B">
        <w:t>ikely-than-not that a certain t</w:t>
      </w:r>
      <w:r w:rsidRPr="005D7260">
        <w:t>ax position wil</w:t>
      </w:r>
      <w:r w:rsidR="00361D0B">
        <w:t xml:space="preserve">l be sustained upon examination </w:t>
      </w:r>
      <w:r w:rsidRPr="005D7260">
        <w:t>by a tax</w:t>
      </w:r>
      <w:r w:rsidR="00361D0B">
        <w:t>ing authority. If an uncertain tax position is less-likely-than-</w:t>
      </w:r>
      <w:r w:rsidRPr="005D7260">
        <w:t>not to b</w:t>
      </w:r>
      <w:r w:rsidR="00361D0B">
        <w:t xml:space="preserve">e sustained, an estimate of the </w:t>
      </w:r>
      <w:r w:rsidRPr="005D7260">
        <w:t xml:space="preserve">potential effect is recognized in the financial statements </w:t>
      </w:r>
      <w:r w:rsidR="00361D0B">
        <w:t xml:space="preserve">and the uncertain tax position is required to be </w:t>
      </w:r>
      <w:r w:rsidRPr="005D7260">
        <w:t>disclosed. Per the Federation's evalu</w:t>
      </w:r>
      <w:r w:rsidR="00361D0B">
        <w:t>ation as of December 31, 2014, i</w:t>
      </w:r>
      <w:r w:rsidRPr="005D7260">
        <w:t>ncluding all prior tax year</w:t>
      </w:r>
      <w:r w:rsidR="00361D0B">
        <w:t>s subject to examination, i</w:t>
      </w:r>
      <w:r w:rsidRPr="005D7260">
        <w:t>t was determined that no material ad</w:t>
      </w:r>
      <w:r w:rsidR="00361D0B">
        <w:t>justments were required in the f</w:t>
      </w:r>
      <w:r w:rsidRPr="005D7260">
        <w:t>inancial statements for</w:t>
      </w:r>
      <w:r w:rsidR="00361D0B">
        <w:t xml:space="preserve"> tax posit</w:t>
      </w:r>
      <w:r w:rsidRPr="005D7260">
        <w:t>ions less-likely-than-not to be sustained upon examination by a taxing authority. The Federation</w:t>
      </w:r>
      <w:r w:rsidR="00361D0B">
        <w:t xml:space="preserve"> believes i</w:t>
      </w:r>
      <w:r w:rsidRPr="005D7260">
        <w:t>t is no longer subject</w:t>
      </w:r>
      <w:r w:rsidR="00361D0B">
        <w:t xml:space="preserve"> to i</w:t>
      </w:r>
      <w:r w:rsidRPr="005D7260">
        <w:t>ncome tax examin</w:t>
      </w:r>
      <w:r w:rsidR="00361D0B">
        <w:t>ations for years prior to 2011.</w:t>
      </w:r>
    </w:p>
    <w:p w:rsidR="005D7260" w:rsidRPr="005D7260" w:rsidRDefault="005D7260" w:rsidP="00376A2B">
      <w:pPr>
        <w:pStyle w:val="Heading4"/>
      </w:pPr>
      <w:bookmarkStart w:id="49" w:name="_Toc415727695"/>
      <w:r w:rsidRPr="005D7260">
        <w:t>Donated Services and Media</w:t>
      </w:r>
      <w:bookmarkEnd w:id="49"/>
    </w:p>
    <w:p w:rsidR="005D7260" w:rsidRPr="005D7260" w:rsidRDefault="00361D0B" w:rsidP="00376A2B">
      <w:pPr>
        <w:autoSpaceDE w:val="0"/>
        <w:autoSpaceDN w:val="0"/>
        <w:adjustRightInd w:val="0"/>
        <w:spacing w:after="240"/>
      </w:pPr>
      <w:r>
        <w:t>The Federation has adopted t</w:t>
      </w:r>
      <w:r w:rsidR="005D7260" w:rsidRPr="005D7260">
        <w:t xml:space="preserve">he Revenue Recognition for </w:t>
      </w:r>
      <w:r w:rsidR="007D3A69">
        <w:t>Not-for-Profit Entities topic of the FASB Accounting Standards Codi</w:t>
      </w:r>
      <w:r w:rsidR="005D7260" w:rsidRPr="005D7260">
        <w:t>fication in the recognition of donated services. Dona</w:t>
      </w:r>
      <w:r w:rsidR="007D3A69">
        <w:t xml:space="preserve">ted services are </w:t>
      </w:r>
      <w:r w:rsidR="005D7260" w:rsidRPr="005D7260">
        <w:t xml:space="preserve">recognized at fair value if the services received (a) create or enhance </w:t>
      </w:r>
      <w:r w:rsidR="007D3A69">
        <w:rPr>
          <w:rFonts w:eastAsia="HiddenHorzOCR"/>
        </w:rPr>
        <w:t>long-l</w:t>
      </w:r>
      <w:r w:rsidR="005D7260" w:rsidRPr="005D7260">
        <w:rPr>
          <w:rFonts w:eastAsia="HiddenHorzOCR"/>
        </w:rPr>
        <w:t xml:space="preserve">ived </w:t>
      </w:r>
      <w:r w:rsidR="007D3A69">
        <w:t xml:space="preserve">assets or (b) require </w:t>
      </w:r>
      <w:r w:rsidR="005D7260" w:rsidRPr="005D7260">
        <w:t xml:space="preserve">specialized skills, are provided by </w:t>
      </w:r>
      <w:r w:rsidR="004C7C3D">
        <w:t>i</w:t>
      </w:r>
      <w:r w:rsidR="005D7260" w:rsidRPr="005D7260">
        <w:t>ndi</w:t>
      </w:r>
      <w:r w:rsidR="007D3A69">
        <w:t>viduals possessing those skills, and would typically need to be purchased if</w:t>
      </w:r>
      <w:r w:rsidR="005D7260" w:rsidRPr="005D7260">
        <w:t xml:space="preserve"> not provided by don</w:t>
      </w:r>
      <w:r w:rsidR="007D3A69">
        <w:t>ation. Donated servic</w:t>
      </w:r>
      <w:r w:rsidR="005D7260" w:rsidRPr="005D7260">
        <w:t xml:space="preserve">es and media are </w:t>
      </w:r>
      <w:r w:rsidR="007D3A69">
        <w:t>recorded as both public support a</w:t>
      </w:r>
      <w:r w:rsidR="005D7260" w:rsidRPr="005D7260">
        <w:t>nd prog</w:t>
      </w:r>
      <w:r w:rsidR="007D3A69">
        <w:t>ram services; therefore, there i</w:t>
      </w:r>
      <w:r w:rsidR="005D7260" w:rsidRPr="005D7260">
        <w:t>s no effect on the change in net assets.</w:t>
      </w:r>
    </w:p>
    <w:p w:rsidR="005D7260" w:rsidRPr="005D7260" w:rsidRDefault="005D7260" w:rsidP="00376A2B">
      <w:pPr>
        <w:autoSpaceDE w:val="0"/>
        <w:autoSpaceDN w:val="0"/>
        <w:adjustRightInd w:val="0"/>
      </w:pPr>
      <w:r w:rsidRPr="005D7260">
        <w:lastRenderedPageBreak/>
        <w:t xml:space="preserve">Donated services consist of volunteer </w:t>
      </w:r>
      <w:r w:rsidR="007D3A69">
        <w:t>services</w:t>
      </w:r>
      <w:r w:rsidR="004C7C3D">
        <w:t>,</w:t>
      </w:r>
      <w:r w:rsidRPr="005D7260">
        <w:t xml:space="preserve"> pr</w:t>
      </w:r>
      <w:r w:rsidR="007D3A69">
        <w:t>imarily f</w:t>
      </w:r>
      <w:r w:rsidRPr="005D7260">
        <w:t xml:space="preserve">or the orientation and adjustment </w:t>
      </w:r>
      <w:r w:rsidR="007D3A69">
        <w:t>to blindness and blindness advocacy. Volu</w:t>
      </w:r>
      <w:r w:rsidRPr="005D7260">
        <w:t>nteer services are recorded on the basis of ti</w:t>
      </w:r>
      <w:r w:rsidR="007D3A69">
        <w:t xml:space="preserve">me spent at rates paid by other </w:t>
      </w:r>
      <w:r w:rsidRPr="005D7260">
        <w:t>organizations for comparable services. The volunteer services revenue for the year ended December 31,</w:t>
      </w:r>
    </w:p>
    <w:p w:rsidR="005D7260" w:rsidRPr="005D7260" w:rsidRDefault="007D3A69" w:rsidP="00376A2B">
      <w:pPr>
        <w:autoSpaceDE w:val="0"/>
        <w:autoSpaceDN w:val="0"/>
        <w:adjustRightInd w:val="0"/>
        <w:spacing w:after="240"/>
      </w:pPr>
      <w:r>
        <w:t>2014 amounted to approximately $</w:t>
      </w:r>
      <w:r w:rsidR="005D7260" w:rsidRPr="005D7260">
        <w:t xml:space="preserve">3,278,000 and is </w:t>
      </w:r>
      <w:r>
        <w:t>included i</w:t>
      </w:r>
      <w:r w:rsidR="005D7260" w:rsidRPr="005D7260">
        <w:t>n voluntee</w:t>
      </w:r>
      <w:r>
        <w:t xml:space="preserve">r services in the statements of </w:t>
      </w:r>
      <w:r w:rsidR="005D7260" w:rsidRPr="005D7260">
        <w:t>activities.</w:t>
      </w:r>
    </w:p>
    <w:p w:rsidR="005D7260" w:rsidRPr="005D7260" w:rsidRDefault="005D7260" w:rsidP="00376A2B">
      <w:pPr>
        <w:autoSpaceDE w:val="0"/>
        <w:autoSpaceDN w:val="0"/>
        <w:adjustRightInd w:val="0"/>
        <w:spacing w:after="240"/>
      </w:pPr>
      <w:r w:rsidRPr="005D7260">
        <w:t xml:space="preserve">The Federation has adopted </w:t>
      </w:r>
      <w:r w:rsidR="007D3A69">
        <w:t>the Revenue Recognition for Not-for-Profit Entities topic of the FASB Accounting Standards Codifi</w:t>
      </w:r>
      <w:r w:rsidRPr="005D7260">
        <w:t>cation in the recognition of donat</w:t>
      </w:r>
      <w:r w:rsidR="007D3A69">
        <w:t xml:space="preserve">ed media. Management employs an </w:t>
      </w:r>
      <w:r w:rsidRPr="005D7260">
        <w:t>ind</w:t>
      </w:r>
      <w:r w:rsidR="007D3A69">
        <w:t xml:space="preserve">ependent third party to assist in the valuation of </w:t>
      </w:r>
      <w:r w:rsidRPr="005D7260">
        <w:t>the Federation's exposur</w:t>
      </w:r>
      <w:r w:rsidR="007D3A69">
        <w:t>e to the public through various means including internet, radio</w:t>
      </w:r>
      <w:r w:rsidRPr="005D7260">
        <w:t>, television time and printed materials in pub</w:t>
      </w:r>
      <w:r w:rsidR="007D3A69">
        <w:t xml:space="preserve">lications using the advertising </w:t>
      </w:r>
      <w:r w:rsidRPr="005D7260">
        <w:t>value equivalency metric. The donated media revenue for the year e</w:t>
      </w:r>
      <w:r w:rsidR="007D3A69">
        <w:t>nded December 31, 2014 amounted to $1,371</w:t>
      </w:r>
      <w:r w:rsidR="00716DD2">
        <w:t>,</w:t>
      </w:r>
      <w:r w:rsidR="007D3A69">
        <w:t>000 and is included i</w:t>
      </w:r>
      <w:r w:rsidRPr="005D7260">
        <w:t>n donated media in the statements of activities.</w:t>
      </w:r>
    </w:p>
    <w:p w:rsidR="005D7260" w:rsidRPr="005D7260" w:rsidRDefault="005D7260" w:rsidP="00376A2B">
      <w:pPr>
        <w:autoSpaceDE w:val="0"/>
        <w:autoSpaceDN w:val="0"/>
        <w:adjustRightInd w:val="0"/>
        <w:spacing w:after="240"/>
      </w:pPr>
      <w:r w:rsidRPr="005D7260">
        <w:t>The Federation operates from the National Center for the Blind which allo</w:t>
      </w:r>
      <w:r w:rsidR="007D3A69">
        <w:t xml:space="preserve">ws free usage of facilities for </w:t>
      </w:r>
      <w:r w:rsidRPr="005D7260">
        <w:t>organizations that serve the blind.</w:t>
      </w:r>
    </w:p>
    <w:p w:rsidR="005D7260" w:rsidRPr="005D7260" w:rsidRDefault="007D3A69" w:rsidP="00376A2B">
      <w:pPr>
        <w:pStyle w:val="Heading4"/>
      </w:pPr>
      <w:bookmarkStart w:id="50" w:name="_Toc415727696"/>
      <w:r>
        <w:t>Functional Allocation of Expe</w:t>
      </w:r>
      <w:r w:rsidR="005D7260" w:rsidRPr="005D7260">
        <w:t>nses</w:t>
      </w:r>
      <w:bookmarkEnd w:id="50"/>
    </w:p>
    <w:p w:rsidR="005D7260" w:rsidRPr="005D7260" w:rsidRDefault="007D3A69" w:rsidP="00376A2B">
      <w:pPr>
        <w:autoSpaceDE w:val="0"/>
        <w:autoSpaceDN w:val="0"/>
        <w:adjustRightInd w:val="0"/>
        <w:spacing w:after="240"/>
      </w:pPr>
      <w:r>
        <w:t>The Federation reports i</w:t>
      </w:r>
      <w:r w:rsidR="005D7260" w:rsidRPr="005D7260">
        <w:t xml:space="preserve">ts </w:t>
      </w:r>
      <w:r>
        <w:t>expenses on a functional basis i</w:t>
      </w:r>
      <w:r w:rsidR="005D7260" w:rsidRPr="005D7260">
        <w:t>n the statement</w:t>
      </w:r>
      <w:r>
        <w:t xml:space="preserve"> of activities. These functions </w:t>
      </w:r>
      <w:r w:rsidR="005D7260" w:rsidRPr="005D7260">
        <w:t xml:space="preserve">consist of program and supporting service costs. Costs have been allocated among the program </w:t>
      </w:r>
      <w:r>
        <w:t xml:space="preserve">and </w:t>
      </w:r>
      <w:r w:rsidR="005D7260" w:rsidRPr="005D7260">
        <w:t>supporting service activities based on management estimates using m</w:t>
      </w:r>
      <w:r>
        <w:t>ethods such as weighted-average distributions and specific i</w:t>
      </w:r>
      <w:r w:rsidR="005D7260" w:rsidRPr="005D7260">
        <w:t>dentification.</w:t>
      </w:r>
    </w:p>
    <w:p w:rsidR="005D7260" w:rsidRPr="005D7260" w:rsidRDefault="005D7260" w:rsidP="00376A2B">
      <w:pPr>
        <w:pStyle w:val="Heading4"/>
      </w:pPr>
      <w:bookmarkStart w:id="51" w:name="_Toc415727697"/>
      <w:r w:rsidRPr="005D7260">
        <w:t>Subsequent Events</w:t>
      </w:r>
      <w:bookmarkEnd w:id="51"/>
    </w:p>
    <w:p w:rsidR="009F7F9D" w:rsidRDefault="005D7260" w:rsidP="00376A2B">
      <w:pPr>
        <w:autoSpaceDE w:val="0"/>
        <w:autoSpaceDN w:val="0"/>
        <w:adjustRightInd w:val="0"/>
      </w:pPr>
      <w:r w:rsidRPr="005D7260">
        <w:t>Eve</w:t>
      </w:r>
      <w:r w:rsidR="007D3A69">
        <w:t xml:space="preserve">nts that occurred subsequent to </w:t>
      </w:r>
      <w:r w:rsidRPr="005D7260">
        <w:t>December 31, 2014 have been evaluated by the Federation's</w:t>
      </w:r>
      <w:r w:rsidR="007D3A69">
        <w:t xml:space="preserve"> </w:t>
      </w:r>
      <w:r w:rsidRPr="005D7260">
        <w:t>management for poten</w:t>
      </w:r>
      <w:r w:rsidR="007D3A69">
        <w:t>tial recognition or disclosure i</w:t>
      </w:r>
      <w:r w:rsidRPr="005D7260">
        <w:t>n the financial sta</w:t>
      </w:r>
      <w:r w:rsidR="007D3A69">
        <w:t>tements through the date of the independent auditor's report, which i</w:t>
      </w:r>
      <w:r w:rsidRPr="005D7260">
        <w:t>s the date the financial statements w</w:t>
      </w:r>
      <w:r w:rsidR="007D3A69">
        <w:t xml:space="preserve">ere available to be issued. See </w:t>
      </w:r>
      <w:r w:rsidRPr="005D7260">
        <w:t>Note 2 for subsequent event.</w:t>
      </w:r>
    </w:p>
    <w:p w:rsidR="009F7F9D" w:rsidRPr="004C1A2B" w:rsidRDefault="009F7F9D" w:rsidP="00376A2B">
      <w:pPr>
        <w:pStyle w:val="Heading3"/>
      </w:pPr>
      <w:bookmarkStart w:id="52" w:name="_Toc415727698"/>
      <w:r>
        <w:t>NOTE 2</w:t>
      </w:r>
      <w:r w:rsidRPr="004C1A2B">
        <w:t xml:space="preserve"> - </w:t>
      </w:r>
      <w:r>
        <w:t>NOTES RECEIVABLE</w:t>
      </w:r>
      <w:bookmarkEnd w:id="52"/>
    </w:p>
    <w:p w:rsidR="009F7F9D" w:rsidRDefault="009F7F9D" w:rsidP="00376A2B">
      <w:pPr>
        <w:autoSpaceDE w:val="0"/>
        <w:autoSpaceDN w:val="0"/>
        <w:adjustRightInd w:val="0"/>
        <w:spacing w:after="240"/>
      </w:pPr>
      <w:r>
        <w:t>Notes receivable at December 31, 2014 consist of the following:</w:t>
      </w:r>
    </w:p>
    <w:tbl>
      <w:tblPr>
        <w:tblStyle w:val="TableGrid"/>
        <w:tblW w:w="0" w:type="auto"/>
        <w:tblLook w:val="04A0" w:firstRow="1" w:lastRow="0" w:firstColumn="1" w:lastColumn="0" w:noHBand="0" w:noVBand="1"/>
      </w:tblPr>
      <w:tblGrid>
        <w:gridCol w:w="7218"/>
        <w:gridCol w:w="2358"/>
      </w:tblGrid>
      <w:tr w:rsidR="009F7F9D" w:rsidTr="005F16AA">
        <w:trPr>
          <w:cantSplit/>
        </w:trPr>
        <w:tc>
          <w:tcPr>
            <w:tcW w:w="7218" w:type="dxa"/>
          </w:tcPr>
          <w:p w:rsidR="009F7F9D" w:rsidRDefault="009F7F9D" w:rsidP="00376A2B">
            <w:pPr>
              <w:pStyle w:val="Heading4"/>
              <w:outlineLvl w:val="3"/>
            </w:pPr>
            <w:bookmarkStart w:id="53" w:name="_Toc415727699"/>
            <w:r>
              <w:lastRenderedPageBreak/>
              <w:t>Business Loans</w:t>
            </w:r>
            <w:bookmarkEnd w:id="53"/>
            <w:r>
              <w:t xml:space="preserve"> </w:t>
            </w:r>
          </w:p>
          <w:p w:rsidR="009F7F9D" w:rsidRDefault="009F7F9D" w:rsidP="00376A2B">
            <w:r>
              <w:t>Low interest loan program for business or job related purposes. The notes bear interest ranging from three percent (3%) to six percent (6%) per year and are secured by various business equipment and real property. The loans mature at various dates through July 2020.</w:t>
            </w:r>
          </w:p>
        </w:tc>
        <w:tc>
          <w:tcPr>
            <w:tcW w:w="2358" w:type="dxa"/>
            <w:vAlign w:val="bottom"/>
          </w:tcPr>
          <w:p w:rsidR="009F7F9D" w:rsidRDefault="009F7F9D" w:rsidP="00376A2B">
            <w:pPr>
              <w:jc w:val="right"/>
            </w:pPr>
            <w:r>
              <w:t>$37,469</w:t>
            </w:r>
          </w:p>
        </w:tc>
      </w:tr>
      <w:tr w:rsidR="009F7F9D" w:rsidTr="005F16AA">
        <w:trPr>
          <w:cantSplit/>
        </w:trPr>
        <w:tc>
          <w:tcPr>
            <w:tcW w:w="7218" w:type="dxa"/>
          </w:tcPr>
          <w:p w:rsidR="009F7F9D" w:rsidRDefault="009F7F9D" w:rsidP="00376A2B">
            <w:pPr>
              <w:pStyle w:val="Heading4"/>
              <w:outlineLvl w:val="3"/>
            </w:pPr>
            <w:bookmarkStart w:id="54" w:name="_Toc415727700"/>
            <w:r>
              <w:t>Assistive Technology Loans</w:t>
            </w:r>
            <w:bookmarkEnd w:id="54"/>
          </w:p>
          <w:p w:rsidR="009F7F9D" w:rsidRDefault="009F7F9D" w:rsidP="00376A2B">
            <w:r>
              <w:t>Low interest loan program established to provide for the purchase of technological adaptive equipment for personal and job related purposes. The notes bear interest at three percent (3%) per year and are unsecured. The loans mature at various dates through April 2015.</w:t>
            </w:r>
          </w:p>
        </w:tc>
        <w:tc>
          <w:tcPr>
            <w:tcW w:w="2358" w:type="dxa"/>
            <w:vAlign w:val="bottom"/>
          </w:tcPr>
          <w:p w:rsidR="009F7F9D" w:rsidRDefault="009F7F9D" w:rsidP="00376A2B">
            <w:pPr>
              <w:jc w:val="right"/>
            </w:pPr>
            <w:r>
              <w:t>2,298</w:t>
            </w:r>
          </w:p>
        </w:tc>
      </w:tr>
      <w:tr w:rsidR="009F7F9D" w:rsidTr="005F16AA">
        <w:trPr>
          <w:cantSplit/>
        </w:trPr>
        <w:tc>
          <w:tcPr>
            <w:tcW w:w="7218" w:type="dxa"/>
          </w:tcPr>
          <w:p w:rsidR="009F7F9D" w:rsidRDefault="009F7F9D" w:rsidP="00376A2B">
            <w:pPr>
              <w:pStyle w:val="Heading4"/>
              <w:outlineLvl w:val="3"/>
            </w:pPr>
            <w:bookmarkStart w:id="55" w:name="_Toc415727701"/>
            <w:r>
              <w:t>Media Arc Inc. Notes Receivable</w:t>
            </w:r>
            <w:bookmarkEnd w:id="55"/>
          </w:p>
          <w:p w:rsidR="009F7F9D" w:rsidRDefault="009F7F9D" w:rsidP="00376A2B">
            <w:r>
              <w:t>Senior secured notes receivable due from Media Arc, Inc. Subsequent to year end, these loans were satisfied for the value of assets received.</w:t>
            </w:r>
          </w:p>
        </w:tc>
        <w:tc>
          <w:tcPr>
            <w:tcW w:w="2358" w:type="dxa"/>
            <w:vAlign w:val="bottom"/>
          </w:tcPr>
          <w:p w:rsidR="009F7F9D" w:rsidRPr="009F7F9D" w:rsidRDefault="009F7F9D" w:rsidP="00376A2B">
            <w:pPr>
              <w:jc w:val="right"/>
              <w:rPr>
                <w:u w:val="single"/>
              </w:rPr>
            </w:pPr>
            <w:r w:rsidRPr="009F7F9D">
              <w:rPr>
                <w:u w:val="single"/>
              </w:rPr>
              <w:t>2,043,333</w:t>
            </w:r>
          </w:p>
        </w:tc>
      </w:tr>
      <w:tr w:rsidR="009F7F9D" w:rsidTr="005F16AA">
        <w:trPr>
          <w:cantSplit/>
          <w:trHeight w:val="512"/>
        </w:trPr>
        <w:tc>
          <w:tcPr>
            <w:tcW w:w="7218" w:type="dxa"/>
            <w:vAlign w:val="center"/>
          </w:tcPr>
          <w:p w:rsidR="009F7F9D" w:rsidRDefault="009F7F9D" w:rsidP="00376A2B">
            <w:pPr>
              <w:ind w:left="360"/>
            </w:pPr>
            <w:r>
              <w:t>Total Notes Receivable</w:t>
            </w:r>
          </w:p>
        </w:tc>
        <w:tc>
          <w:tcPr>
            <w:tcW w:w="2358" w:type="dxa"/>
            <w:vAlign w:val="center"/>
          </w:tcPr>
          <w:p w:rsidR="009F7F9D" w:rsidRPr="009F7F9D" w:rsidRDefault="009F7F9D" w:rsidP="00376A2B">
            <w:pPr>
              <w:jc w:val="right"/>
              <w:rPr>
                <w:u w:val="double"/>
              </w:rPr>
            </w:pPr>
            <w:r w:rsidRPr="009F7F9D">
              <w:rPr>
                <w:u w:val="double"/>
              </w:rPr>
              <w:t>$2,083,100</w:t>
            </w:r>
          </w:p>
        </w:tc>
      </w:tr>
    </w:tbl>
    <w:p w:rsidR="009F7F9D" w:rsidRDefault="009F7F9D" w:rsidP="00376A2B"/>
    <w:p w:rsidR="009F7F9D" w:rsidRDefault="009F7F9D" w:rsidP="00376A2B">
      <w:pPr>
        <w:pStyle w:val="Heading3"/>
      </w:pPr>
      <w:bookmarkStart w:id="56" w:name="_Toc415727702"/>
      <w:r>
        <w:t>NOTE 3 - OTHER RECEIVABLES</w:t>
      </w:r>
      <w:bookmarkEnd w:id="56"/>
    </w:p>
    <w:p w:rsidR="009F7F9D" w:rsidRDefault="009F7F9D" w:rsidP="00376A2B">
      <w:pPr>
        <w:spacing w:after="240"/>
      </w:pPr>
      <w:r>
        <w:t>Other receivables consist of amounts due to the Federation from Federal Funds where project funds expended under the current project are not yet reimbursed. The outstanding balance as of December 31, 2014 amounted to $158,770.</w:t>
      </w:r>
    </w:p>
    <w:p w:rsidR="009F7F9D" w:rsidRDefault="009F7F9D" w:rsidP="00376A2B">
      <w:pPr>
        <w:pStyle w:val="Heading3"/>
      </w:pPr>
      <w:bookmarkStart w:id="57" w:name="_Toc415727703"/>
      <w:r>
        <w:t>NOTE 4 - PROPERTY AND EQUIPMENT</w:t>
      </w:r>
      <w:bookmarkEnd w:id="57"/>
    </w:p>
    <w:p w:rsidR="009F7F9D" w:rsidRDefault="009F7F9D" w:rsidP="00376A2B">
      <w:r>
        <w:t>Property and equipment as of December 31, 2014 consists of the following:</w:t>
      </w:r>
    </w:p>
    <w:p w:rsidR="009F7F9D" w:rsidRPr="009F7F9D" w:rsidRDefault="0020642B" w:rsidP="00376A2B">
      <w:r>
        <w:t xml:space="preserve"> </w:t>
      </w:r>
    </w:p>
    <w:tbl>
      <w:tblPr>
        <w:tblStyle w:val="TableGrid"/>
        <w:tblW w:w="0" w:type="auto"/>
        <w:tblLook w:val="04A0" w:firstRow="1" w:lastRow="0" w:firstColumn="1" w:lastColumn="0" w:noHBand="0" w:noVBand="1"/>
      </w:tblPr>
      <w:tblGrid>
        <w:gridCol w:w="7848"/>
        <w:gridCol w:w="1728"/>
      </w:tblGrid>
      <w:tr w:rsidR="00757ED7" w:rsidTr="00010700">
        <w:tc>
          <w:tcPr>
            <w:tcW w:w="7848" w:type="dxa"/>
            <w:vAlign w:val="center"/>
          </w:tcPr>
          <w:p w:rsidR="00757ED7" w:rsidRDefault="00757ED7" w:rsidP="00376A2B">
            <w:r>
              <w:t>Office furniture and equipment</w:t>
            </w:r>
          </w:p>
        </w:tc>
        <w:tc>
          <w:tcPr>
            <w:tcW w:w="1728" w:type="dxa"/>
            <w:vAlign w:val="center"/>
          </w:tcPr>
          <w:p w:rsidR="00757ED7" w:rsidRDefault="00757ED7" w:rsidP="00376A2B">
            <w:pPr>
              <w:jc w:val="right"/>
            </w:pPr>
            <w:r>
              <w:t>$1,631,736</w:t>
            </w:r>
          </w:p>
        </w:tc>
      </w:tr>
      <w:tr w:rsidR="00757ED7" w:rsidRPr="00010700" w:rsidTr="00010700">
        <w:tc>
          <w:tcPr>
            <w:tcW w:w="7848" w:type="dxa"/>
            <w:vAlign w:val="center"/>
          </w:tcPr>
          <w:p w:rsidR="00757ED7" w:rsidRDefault="00757ED7" w:rsidP="00376A2B">
            <w:r>
              <w:t>Computer equipment</w:t>
            </w:r>
          </w:p>
        </w:tc>
        <w:tc>
          <w:tcPr>
            <w:tcW w:w="1728" w:type="dxa"/>
            <w:vAlign w:val="center"/>
          </w:tcPr>
          <w:p w:rsidR="00757ED7" w:rsidRPr="00010700" w:rsidRDefault="00757ED7" w:rsidP="00376A2B">
            <w:pPr>
              <w:jc w:val="right"/>
              <w:rPr>
                <w:u w:val="single"/>
              </w:rPr>
            </w:pPr>
            <w:r w:rsidRPr="00010700">
              <w:rPr>
                <w:u w:val="single"/>
              </w:rPr>
              <w:t>530,371</w:t>
            </w:r>
          </w:p>
        </w:tc>
      </w:tr>
      <w:tr w:rsidR="00757ED7" w:rsidTr="00010700">
        <w:tc>
          <w:tcPr>
            <w:tcW w:w="7848" w:type="dxa"/>
            <w:vAlign w:val="center"/>
          </w:tcPr>
          <w:p w:rsidR="00757ED7" w:rsidRDefault="00757ED7" w:rsidP="00376A2B">
            <w:r>
              <w:t>Total</w:t>
            </w:r>
          </w:p>
        </w:tc>
        <w:tc>
          <w:tcPr>
            <w:tcW w:w="1728" w:type="dxa"/>
            <w:vAlign w:val="center"/>
          </w:tcPr>
          <w:p w:rsidR="00757ED7" w:rsidRDefault="00757ED7" w:rsidP="00376A2B">
            <w:pPr>
              <w:jc w:val="right"/>
            </w:pPr>
            <w:r>
              <w:t>2,162,107</w:t>
            </w:r>
          </w:p>
        </w:tc>
      </w:tr>
      <w:tr w:rsidR="00757ED7" w:rsidTr="00010700">
        <w:tc>
          <w:tcPr>
            <w:tcW w:w="7848" w:type="dxa"/>
            <w:vAlign w:val="center"/>
          </w:tcPr>
          <w:p w:rsidR="00757ED7" w:rsidRDefault="00757ED7" w:rsidP="00376A2B">
            <w:r>
              <w:t>Less: Accumulated depreciation</w:t>
            </w:r>
          </w:p>
        </w:tc>
        <w:tc>
          <w:tcPr>
            <w:tcW w:w="1728" w:type="dxa"/>
            <w:vAlign w:val="center"/>
          </w:tcPr>
          <w:p w:rsidR="00757ED7" w:rsidRPr="00010700" w:rsidRDefault="00757ED7" w:rsidP="00376A2B">
            <w:pPr>
              <w:jc w:val="right"/>
              <w:rPr>
                <w:u w:val="single"/>
              </w:rPr>
            </w:pPr>
            <w:r w:rsidRPr="00010700">
              <w:rPr>
                <w:u w:val="single"/>
              </w:rPr>
              <w:t>(1,835,550)</w:t>
            </w:r>
          </w:p>
        </w:tc>
      </w:tr>
      <w:tr w:rsidR="00757ED7" w:rsidTr="00010700">
        <w:trPr>
          <w:trHeight w:val="377"/>
        </w:trPr>
        <w:tc>
          <w:tcPr>
            <w:tcW w:w="7848" w:type="dxa"/>
            <w:vAlign w:val="center"/>
          </w:tcPr>
          <w:p w:rsidR="00757ED7" w:rsidRDefault="00757ED7" w:rsidP="00376A2B">
            <w:pPr>
              <w:ind w:left="360" w:hanging="90"/>
            </w:pPr>
            <w:r>
              <w:lastRenderedPageBreak/>
              <w:t>Property and equipment - net</w:t>
            </w:r>
          </w:p>
        </w:tc>
        <w:tc>
          <w:tcPr>
            <w:tcW w:w="1728" w:type="dxa"/>
            <w:vAlign w:val="center"/>
          </w:tcPr>
          <w:p w:rsidR="00757ED7" w:rsidRPr="00010700" w:rsidRDefault="00757ED7" w:rsidP="00376A2B">
            <w:pPr>
              <w:jc w:val="right"/>
              <w:rPr>
                <w:u w:val="double"/>
              </w:rPr>
            </w:pPr>
            <w:r w:rsidRPr="00010700">
              <w:rPr>
                <w:u w:val="double"/>
              </w:rPr>
              <w:t>$326,557</w:t>
            </w:r>
          </w:p>
        </w:tc>
      </w:tr>
    </w:tbl>
    <w:p w:rsidR="009F7F9D" w:rsidRDefault="00280205" w:rsidP="00376A2B">
      <w:pPr>
        <w:spacing w:before="240"/>
      </w:pPr>
      <w:r>
        <w:t>Depreciation expense for the year ended December 31, 2014 amounted to $67,777.</w:t>
      </w:r>
    </w:p>
    <w:p w:rsidR="00280205" w:rsidRDefault="00280205" w:rsidP="00376A2B">
      <w:pPr>
        <w:pStyle w:val="Heading3"/>
      </w:pPr>
      <w:bookmarkStart w:id="58" w:name="_Toc415727704"/>
      <w:r>
        <w:t>NOTE 5 - ALTERNATIVE INVESTMENTS</w:t>
      </w:r>
      <w:bookmarkEnd w:id="58"/>
    </w:p>
    <w:p w:rsidR="0046285D" w:rsidRPr="0046285D" w:rsidRDefault="0046285D" w:rsidP="00376A2B">
      <w:r w:rsidRPr="0046285D">
        <w:t xml:space="preserve">The Federation makes program-related investments to further its purpose of integrating the blind into society on the basis of equality. Such investments are made primarily to accomplish the Federation's program purpose </w:t>
      </w:r>
      <w:r>
        <w:t>rather than to produce income. As a result, changes in investments as a result of the investee's income or loss are reported as program costs in the statement of activities.</w:t>
      </w:r>
    </w:p>
    <w:p w:rsidR="0046285D" w:rsidRPr="0046285D" w:rsidRDefault="0046285D" w:rsidP="00376A2B"/>
    <w:p w:rsidR="0046285D" w:rsidRPr="0046285D" w:rsidRDefault="0046285D" w:rsidP="00376A2B">
      <w:pPr>
        <w:pStyle w:val="Heading4"/>
      </w:pPr>
      <w:bookmarkStart w:id="59" w:name="_Toc415727705"/>
      <w:r w:rsidRPr="0046285D">
        <w:t>KNFB Holding Technology, Inc.</w:t>
      </w:r>
      <w:bookmarkEnd w:id="59"/>
      <w:r w:rsidRPr="0046285D">
        <w:t xml:space="preserve"> </w:t>
      </w:r>
    </w:p>
    <w:p w:rsidR="0046285D" w:rsidRPr="0046285D" w:rsidRDefault="0046285D" w:rsidP="00376A2B">
      <w:pPr>
        <w:spacing w:after="240"/>
      </w:pPr>
      <w:r>
        <w:t xml:space="preserve">In 2002, the Federation invested in an entity subsequently knows as KNFB Holding Technology, Inc. (KNFB Holding), to develop and market a hand held reader. Through various transactions, this investment represents a 49% stock </w:t>
      </w:r>
      <w:r w:rsidR="00CF010B">
        <w:t xml:space="preserve">ownership in Media Arc, Inc. (Media Arc). As a result of this programmatic investment, several significant accessible reading technologies for the blind were developed, including the hand held reader. As of December 31, 2014, the Federation's program-related investment purpose has been fulfilled. Based on a number of factors including future profit potential and current equity of Media Arc, the Federation does not believe it will receive further return on </w:t>
      </w:r>
      <w:proofErr w:type="spellStart"/>
      <w:r w:rsidR="00CF010B">
        <w:t>it</w:t>
      </w:r>
      <w:proofErr w:type="spellEnd"/>
      <w:r w:rsidR="00CF010B">
        <w:t xml:space="preserve"> investment and has terminated its investment. For the year ended December 31, 2014, the Federation has recognized an expense based on this termination in the amount of $10,695,515 and is reflected as Information Technology in the statements of functional expenses.</w:t>
      </w:r>
    </w:p>
    <w:p w:rsidR="0046285D" w:rsidRPr="0046285D" w:rsidRDefault="0046285D" w:rsidP="00376A2B">
      <w:pPr>
        <w:pStyle w:val="Heading4"/>
      </w:pPr>
      <w:bookmarkStart w:id="60" w:name="_Toc415727706"/>
      <w:r w:rsidRPr="0046285D">
        <w:t>E.A.S.Y., LLC</w:t>
      </w:r>
      <w:bookmarkEnd w:id="60"/>
      <w:r w:rsidRPr="0046285D">
        <w:t xml:space="preserve">  </w:t>
      </w:r>
    </w:p>
    <w:p w:rsidR="00280205" w:rsidRDefault="0046285D" w:rsidP="00376A2B">
      <w:pPr>
        <w:spacing w:after="240"/>
      </w:pPr>
      <w:r w:rsidRPr="0046285D">
        <w:t>The Federation has invested $125,000 in E.A.S.Y., LLC (EASY), to develop and market products to enhance the technologies for freehand tactile graphics. The Federation considers its investment in EASY to be a program-related investment made for the purpose of insuring that the blind have tools to produce, edit and communicate using freehand tactile drawings. The Federation has a twenty percent (20%) interest and has the ability to exert significant influence. The investment is accounted for under the equity method of accounting.</w:t>
      </w:r>
      <w:r w:rsidR="00CF010B">
        <w:t xml:space="preserve"> For the year ended December 31, 2014, the Federation has recognized an expense based on their share </w:t>
      </w:r>
      <w:r w:rsidR="00CF010B">
        <w:lastRenderedPageBreak/>
        <w:t>of the investee's loss recognized in the amount of $6,317 and is reflected as Information Technology in the statements of functional expenses.</w:t>
      </w:r>
    </w:p>
    <w:p w:rsidR="00CF010B" w:rsidRDefault="00CF010B" w:rsidP="00376A2B">
      <w:pPr>
        <w:pStyle w:val="Heading4"/>
      </w:pPr>
      <w:bookmarkStart w:id="61" w:name="_Toc415727707"/>
      <w:r>
        <w:t>Transforming Braille Group, LLC</w:t>
      </w:r>
      <w:bookmarkEnd w:id="61"/>
    </w:p>
    <w:p w:rsidR="00CF010B" w:rsidRDefault="00CF010B" w:rsidP="00376A2B">
      <w:pPr>
        <w:spacing w:after="240"/>
      </w:pPr>
      <w:r>
        <w:t>The Federation has invested $87,500 in Transforming Braille Group, LLC (TBG), to support and encourage the development of lower cost Braille devices, tools, and equipment. The Federation considers its investment in TBG to be a program-related investment made for the purpose of insuring that the blind have the ability to obtain Braille instruments</w:t>
      </w:r>
      <w:r w:rsidR="00716DD2">
        <w:t>.</w:t>
      </w:r>
      <w:r>
        <w:t xml:space="preserve"> The Federation has a twenty-one percent (21%) interest and has the ability to exert significant influence. The investment is account</w:t>
      </w:r>
      <w:r w:rsidR="00716DD2">
        <w:t>ed</w:t>
      </w:r>
      <w:r>
        <w:t xml:space="preserve"> for under the equity method of accounting. For the year ended December 31, 2014, the Federation has recognized an expense based on their share of the investee's loss recognized in the amount of $46,019 and is reflected as Information Technology in the statements of functional expenses.</w:t>
      </w:r>
    </w:p>
    <w:p w:rsidR="00CF010B" w:rsidRDefault="00CF010B" w:rsidP="00376A2B">
      <w:pPr>
        <w:spacing w:after="240"/>
      </w:pPr>
      <w:r>
        <w:t>The Federation's investments in joint ventures account</w:t>
      </w:r>
      <w:r w:rsidR="00716DD2">
        <w:t>ed</w:t>
      </w:r>
      <w:r>
        <w:t xml:space="preserve"> for under the equity method were as follows:</w:t>
      </w:r>
    </w:p>
    <w:tbl>
      <w:tblPr>
        <w:tblStyle w:val="TableGrid"/>
        <w:tblW w:w="0" w:type="auto"/>
        <w:tblLook w:val="04A0" w:firstRow="1" w:lastRow="0" w:firstColumn="1" w:lastColumn="0" w:noHBand="0" w:noVBand="1"/>
      </w:tblPr>
      <w:tblGrid>
        <w:gridCol w:w="4248"/>
        <w:gridCol w:w="2070"/>
        <w:gridCol w:w="1620"/>
        <w:gridCol w:w="1638"/>
      </w:tblGrid>
      <w:tr w:rsidR="00E858CF" w:rsidTr="00E858CF">
        <w:tc>
          <w:tcPr>
            <w:tcW w:w="4248" w:type="dxa"/>
          </w:tcPr>
          <w:p w:rsidR="00E858CF" w:rsidRDefault="00E858CF" w:rsidP="00376A2B"/>
        </w:tc>
        <w:tc>
          <w:tcPr>
            <w:tcW w:w="2070" w:type="dxa"/>
            <w:vAlign w:val="bottom"/>
          </w:tcPr>
          <w:p w:rsidR="00E858CF" w:rsidRDefault="00E858CF" w:rsidP="00376A2B">
            <w:pPr>
              <w:jc w:val="center"/>
            </w:pPr>
            <w:r>
              <w:t>EASY</w:t>
            </w:r>
          </w:p>
        </w:tc>
        <w:tc>
          <w:tcPr>
            <w:tcW w:w="1620" w:type="dxa"/>
            <w:vAlign w:val="bottom"/>
          </w:tcPr>
          <w:p w:rsidR="00E858CF" w:rsidRDefault="00E858CF" w:rsidP="00376A2B">
            <w:pPr>
              <w:jc w:val="center"/>
            </w:pPr>
            <w:r>
              <w:t>TBG</w:t>
            </w:r>
          </w:p>
        </w:tc>
        <w:tc>
          <w:tcPr>
            <w:tcW w:w="1638" w:type="dxa"/>
            <w:vAlign w:val="bottom"/>
          </w:tcPr>
          <w:p w:rsidR="00E858CF" w:rsidRDefault="00E858CF" w:rsidP="00376A2B">
            <w:pPr>
              <w:jc w:val="center"/>
            </w:pPr>
            <w:r>
              <w:t>Totals</w:t>
            </w:r>
          </w:p>
        </w:tc>
      </w:tr>
      <w:tr w:rsidR="00E858CF" w:rsidTr="00E858CF">
        <w:tc>
          <w:tcPr>
            <w:tcW w:w="4248" w:type="dxa"/>
            <w:vAlign w:val="bottom"/>
          </w:tcPr>
          <w:p w:rsidR="00E858CF" w:rsidRDefault="00E858CF" w:rsidP="00376A2B">
            <w:r>
              <w:t>Balance at December 31, 2013</w:t>
            </w:r>
          </w:p>
        </w:tc>
        <w:tc>
          <w:tcPr>
            <w:tcW w:w="2070" w:type="dxa"/>
            <w:vAlign w:val="bottom"/>
          </w:tcPr>
          <w:p w:rsidR="00E858CF" w:rsidRDefault="00E858CF" w:rsidP="00376A2B">
            <w:pPr>
              <w:jc w:val="center"/>
            </w:pPr>
            <w:r>
              <w:t>$93,894</w:t>
            </w:r>
          </w:p>
        </w:tc>
        <w:tc>
          <w:tcPr>
            <w:tcW w:w="1620" w:type="dxa"/>
            <w:vAlign w:val="bottom"/>
          </w:tcPr>
          <w:p w:rsidR="00E858CF" w:rsidRDefault="00E858CF" w:rsidP="00376A2B">
            <w:pPr>
              <w:jc w:val="center"/>
            </w:pPr>
            <w:r>
              <w:t>$-</w:t>
            </w:r>
            <w:r w:rsidR="00BA4F3C">
              <w:t>-</w:t>
            </w:r>
          </w:p>
        </w:tc>
        <w:tc>
          <w:tcPr>
            <w:tcW w:w="1638" w:type="dxa"/>
            <w:vAlign w:val="bottom"/>
          </w:tcPr>
          <w:p w:rsidR="00E858CF" w:rsidRDefault="00E858CF" w:rsidP="00376A2B">
            <w:pPr>
              <w:jc w:val="center"/>
            </w:pPr>
            <w:r>
              <w:t>$93,894</w:t>
            </w:r>
          </w:p>
        </w:tc>
      </w:tr>
      <w:tr w:rsidR="00E858CF" w:rsidTr="00E858CF">
        <w:tc>
          <w:tcPr>
            <w:tcW w:w="4248" w:type="dxa"/>
            <w:vAlign w:val="bottom"/>
          </w:tcPr>
          <w:p w:rsidR="00E858CF" w:rsidRDefault="00E858CF" w:rsidP="00376A2B">
            <w:r>
              <w:t>Capital contributions</w:t>
            </w:r>
          </w:p>
        </w:tc>
        <w:tc>
          <w:tcPr>
            <w:tcW w:w="2070" w:type="dxa"/>
            <w:vAlign w:val="bottom"/>
          </w:tcPr>
          <w:p w:rsidR="00E858CF" w:rsidRDefault="00E858CF" w:rsidP="00376A2B">
            <w:pPr>
              <w:jc w:val="center"/>
            </w:pPr>
            <w:r>
              <w:t>-</w:t>
            </w:r>
            <w:r w:rsidR="00BA4F3C">
              <w:t>-</w:t>
            </w:r>
          </w:p>
        </w:tc>
        <w:tc>
          <w:tcPr>
            <w:tcW w:w="1620" w:type="dxa"/>
            <w:vAlign w:val="bottom"/>
          </w:tcPr>
          <w:p w:rsidR="00E858CF" w:rsidRDefault="00E858CF" w:rsidP="00376A2B">
            <w:pPr>
              <w:jc w:val="center"/>
            </w:pPr>
            <w:r>
              <w:t>87,500</w:t>
            </w:r>
          </w:p>
        </w:tc>
        <w:tc>
          <w:tcPr>
            <w:tcW w:w="1638" w:type="dxa"/>
            <w:vAlign w:val="bottom"/>
          </w:tcPr>
          <w:p w:rsidR="00E858CF" w:rsidRDefault="00E858CF" w:rsidP="00376A2B">
            <w:pPr>
              <w:jc w:val="center"/>
            </w:pPr>
            <w:r>
              <w:t>87,500</w:t>
            </w:r>
          </w:p>
        </w:tc>
      </w:tr>
      <w:tr w:rsidR="00E858CF" w:rsidTr="00E858CF">
        <w:tc>
          <w:tcPr>
            <w:tcW w:w="4248" w:type="dxa"/>
            <w:vAlign w:val="bottom"/>
          </w:tcPr>
          <w:p w:rsidR="00E858CF" w:rsidRDefault="00E858CF" w:rsidP="00376A2B">
            <w:r>
              <w:t>Net income (loss)</w:t>
            </w:r>
          </w:p>
        </w:tc>
        <w:tc>
          <w:tcPr>
            <w:tcW w:w="2070" w:type="dxa"/>
            <w:vAlign w:val="bottom"/>
          </w:tcPr>
          <w:p w:rsidR="00E858CF" w:rsidRPr="00BA4F3C" w:rsidRDefault="00E858CF" w:rsidP="00376A2B">
            <w:pPr>
              <w:jc w:val="center"/>
              <w:rPr>
                <w:u w:val="single"/>
              </w:rPr>
            </w:pPr>
            <w:r w:rsidRPr="00BA4F3C">
              <w:rPr>
                <w:u w:val="single"/>
              </w:rPr>
              <w:t>(6,317)</w:t>
            </w:r>
          </w:p>
        </w:tc>
        <w:tc>
          <w:tcPr>
            <w:tcW w:w="1620" w:type="dxa"/>
            <w:vAlign w:val="bottom"/>
          </w:tcPr>
          <w:p w:rsidR="00E858CF" w:rsidRPr="00BA4F3C" w:rsidRDefault="00E858CF" w:rsidP="00376A2B">
            <w:pPr>
              <w:jc w:val="center"/>
              <w:rPr>
                <w:u w:val="single"/>
              </w:rPr>
            </w:pPr>
            <w:r w:rsidRPr="00BA4F3C">
              <w:rPr>
                <w:u w:val="single"/>
              </w:rPr>
              <w:t>(46,019)</w:t>
            </w:r>
          </w:p>
        </w:tc>
        <w:tc>
          <w:tcPr>
            <w:tcW w:w="1638" w:type="dxa"/>
            <w:vAlign w:val="bottom"/>
          </w:tcPr>
          <w:p w:rsidR="00E858CF" w:rsidRPr="00BA4F3C" w:rsidRDefault="00E858CF" w:rsidP="00376A2B">
            <w:pPr>
              <w:jc w:val="center"/>
              <w:rPr>
                <w:u w:val="single"/>
              </w:rPr>
            </w:pPr>
            <w:r w:rsidRPr="00BA4F3C">
              <w:rPr>
                <w:u w:val="single"/>
              </w:rPr>
              <w:t>(52,336)</w:t>
            </w:r>
          </w:p>
        </w:tc>
      </w:tr>
      <w:tr w:rsidR="00E858CF" w:rsidTr="00BA4F3C">
        <w:trPr>
          <w:trHeight w:val="413"/>
        </w:trPr>
        <w:tc>
          <w:tcPr>
            <w:tcW w:w="4248" w:type="dxa"/>
            <w:vAlign w:val="center"/>
          </w:tcPr>
          <w:p w:rsidR="00E858CF" w:rsidRDefault="00E858CF" w:rsidP="00376A2B">
            <w:pPr>
              <w:jc w:val="center"/>
            </w:pPr>
            <w:r>
              <w:t>Balance at December 31, 2014</w:t>
            </w:r>
          </w:p>
        </w:tc>
        <w:tc>
          <w:tcPr>
            <w:tcW w:w="2070" w:type="dxa"/>
            <w:vAlign w:val="center"/>
          </w:tcPr>
          <w:p w:rsidR="00E858CF" w:rsidRPr="00BA4F3C" w:rsidRDefault="00E858CF" w:rsidP="00376A2B">
            <w:pPr>
              <w:jc w:val="center"/>
              <w:rPr>
                <w:u w:val="double"/>
              </w:rPr>
            </w:pPr>
            <w:r w:rsidRPr="00BA4F3C">
              <w:rPr>
                <w:u w:val="double"/>
              </w:rPr>
              <w:t>$87,577</w:t>
            </w:r>
          </w:p>
        </w:tc>
        <w:tc>
          <w:tcPr>
            <w:tcW w:w="1620" w:type="dxa"/>
            <w:vAlign w:val="center"/>
          </w:tcPr>
          <w:p w:rsidR="00E858CF" w:rsidRPr="00BA4F3C" w:rsidRDefault="00E858CF" w:rsidP="00376A2B">
            <w:pPr>
              <w:jc w:val="center"/>
              <w:rPr>
                <w:u w:val="double"/>
              </w:rPr>
            </w:pPr>
            <w:r w:rsidRPr="00BA4F3C">
              <w:rPr>
                <w:u w:val="double"/>
              </w:rPr>
              <w:t>$41,481</w:t>
            </w:r>
          </w:p>
        </w:tc>
        <w:tc>
          <w:tcPr>
            <w:tcW w:w="1638" w:type="dxa"/>
            <w:vAlign w:val="center"/>
          </w:tcPr>
          <w:p w:rsidR="00E858CF" w:rsidRPr="00BA4F3C" w:rsidRDefault="00E858CF" w:rsidP="00376A2B">
            <w:pPr>
              <w:jc w:val="center"/>
              <w:rPr>
                <w:u w:val="double"/>
              </w:rPr>
            </w:pPr>
            <w:r w:rsidRPr="00BA4F3C">
              <w:rPr>
                <w:u w:val="double"/>
              </w:rPr>
              <w:t>$129,058</w:t>
            </w:r>
          </w:p>
        </w:tc>
      </w:tr>
    </w:tbl>
    <w:p w:rsidR="00CF010B" w:rsidRDefault="00BA4F3C" w:rsidP="00376A2B">
      <w:pPr>
        <w:spacing w:before="240" w:after="240"/>
      </w:pPr>
      <w:r>
        <w:t>The following is a summary of the Federation's join ventures' condensed financial information as of and for the year ended December 31, 2014:</w:t>
      </w:r>
    </w:p>
    <w:tbl>
      <w:tblPr>
        <w:tblStyle w:val="TableGrid"/>
        <w:tblW w:w="0" w:type="auto"/>
        <w:tblLook w:val="04A0" w:firstRow="1" w:lastRow="0" w:firstColumn="1" w:lastColumn="0" w:noHBand="0" w:noVBand="1"/>
      </w:tblPr>
      <w:tblGrid>
        <w:gridCol w:w="3192"/>
        <w:gridCol w:w="3192"/>
        <w:gridCol w:w="3192"/>
      </w:tblGrid>
      <w:tr w:rsidR="00BA4F3C" w:rsidTr="00BA4F3C">
        <w:trPr>
          <w:tblHeader/>
        </w:trPr>
        <w:tc>
          <w:tcPr>
            <w:tcW w:w="3192" w:type="dxa"/>
          </w:tcPr>
          <w:p w:rsidR="00BA4F3C" w:rsidRDefault="00BA4F3C" w:rsidP="00376A2B"/>
        </w:tc>
        <w:tc>
          <w:tcPr>
            <w:tcW w:w="3192" w:type="dxa"/>
            <w:vAlign w:val="center"/>
          </w:tcPr>
          <w:p w:rsidR="00BA4F3C" w:rsidRDefault="00BA4F3C" w:rsidP="00376A2B">
            <w:pPr>
              <w:jc w:val="center"/>
            </w:pPr>
            <w:r>
              <w:t>EASY</w:t>
            </w:r>
          </w:p>
        </w:tc>
        <w:tc>
          <w:tcPr>
            <w:tcW w:w="3192" w:type="dxa"/>
            <w:vAlign w:val="center"/>
          </w:tcPr>
          <w:p w:rsidR="00BA4F3C" w:rsidRDefault="00BA4F3C" w:rsidP="00376A2B">
            <w:pPr>
              <w:jc w:val="center"/>
            </w:pPr>
            <w:r>
              <w:t>TBG</w:t>
            </w:r>
          </w:p>
        </w:tc>
      </w:tr>
      <w:tr w:rsidR="00BA4F3C" w:rsidTr="00BA4F3C">
        <w:trPr>
          <w:trHeight w:val="413"/>
        </w:trPr>
        <w:tc>
          <w:tcPr>
            <w:tcW w:w="3192" w:type="dxa"/>
            <w:vAlign w:val="center"/>
          </w:tcPr>
          <w:p w:rsidR="00BA4F3C" w:rsidRDefault="00BA4F3C" w:rsidP="00376A2B">
            <w:r>
              <w:t>Assets</w:t>
            </w:r>
          </w:p>
        </w:tc>
        <w:tc>
          <w:tcPr>
            <w:tcW w:w="3192" w:type="dxa"/>
            <w:vAlign w:val="center"/>
          </w:tcPr>
          <w:p w:rsidR="00BA4F3C" w:rsidRPr="00BA4F3C" w:rsidRDefault="00BA4F3C" w:rsidP="00376A2B">
            <w:pPr>
              <w:jc w:val="center"/>
              <w:rPr>
                <w:u w:val="double"/>
              </w:rPr>
            </w:pPr>
            <w:r w:rsidRPr="00BA4F3C">
              <w:rPr>
                <w:u w:val="double"/>
              </w:rPr>
              <w:t>$43,959</w:t>
            </w:r>
          </w:p>
        </w:tc>
        <w:tc>
          <w:tcPr>
            <w:tcW w:w="3192" w:type="dxa"/>
            <w:vAlign w:val="center"/>
          </w:tcPr>
          <w:p w:rsidR="00BA4F3C" w:rsidRPr="00BA4F3C" w:rsidRDefault="00BA4F3C" w:rsidP="00376A2B">
            <w:pPr>
              <w:jc w:val="center"/>
              <w:rPr>
                <w:u w:val="double"/>
              </w:rPr>
            </w:pPr>
            <w:r w:rsidRPr="00BA4F3C">
              <w:rPr>
                <w:u w:val="double"/>
              </w:rPr>
              <w:t>$236,206</w:t>
            </w:r>
          </w:p>
        </w:tc>
      </w:tr>
      <w:tr w:rsidR="00BA4F3C" w:rsidTr="00BA4F3C">
        <w:tc>
          <w:tcPr>
            <w:tcW w:w="3192" w:type="dxa"/>
            <w:vAlign w:val="center"/>
          </w:tcPr>
          <w:p w:rsidR="00BA4F3C" w:rsidRDefault="00BA4F3C" w:rsidP="00376A2B">
            <w:r>
              <w:t>Liabilities</w:t>
            </w:r>
          </w:p>
        </w:tc>
        <w:tc>
          <w:tcPr>
            <w:tcW w:w="3192" w:type="dxa"/>
            <w:vAlign w:val="center"/>
          </w:tcPr>
          <w:p w:rsidR="00BA4F3C" w:rsidRDefault="00BA4F3C" w:rsidP="00376A2B">
            <w:pPr>
              <w:jc w:val="center"/>
            </w:pPr>
            <w:r>
              <w:t>$113,740</w:t>
            </w:r>
          </w:p>
        </w:tc>
        <w:tc>
          <w:tcPr>
            <w:tcW w:w="3192" w:type="dxa"/>
            <w:vAlign w:val="center"/>
          </w:tcPr>
          <w:p w:rsidR="00BA4F3C" w:rsidRDefault="00BA4F3C" w:rsidP="00376A2B">
            <w:pPr>
              <w:jc w:val="center"/>
            </w:pPr>
            <w:r>
              <w:t>$--</w:t>
            </w:r>
          </w:p>
        </w:tc>
      </w:tr>
      <w:tr w:rsidR="00BA4F3C" w:rsidTr="00BA4F3C">
        <w:tc>
          <w:tcPr>
            <w:tcW w:w="3192" w:type="dxa"/>
            <w:vAlign w:val="center"/>
          </w:tcPr>
          <w:p w:rsidR="00BA4F3C" w:rsidRDefault="00BA4F3C" w:rsidP="00376A2B">
            <w:r>
              <w:t>Equity</w:t>
            </w:r>
          </w:p>
        </w:tc>
        <w:tc>
          <w:tcPr>
            <w:tcW w:w="3192" w:type="dxa"/>
            <w:vAlign w:val="center"/>
          </w:tcPr>
          <w:p w:rsidR="00BA4F3C" w:rsidRPr="00BA4F3C" w:rsidRDefault="00BA4F3C" w:rsidP="00376A2B">
            <w:pPr>
              <w:jc w:val="center"/>
              <w:rPr>
                <w:u w:val="single"/>
              </w:rPr>
            </w:pPr>
            <w:r w:rsidRPr="00BA4F3C">
              <w:rPr>
                <w:u w:val="single"/>
              </w:rPr>
              <w:t>(69,781)</w:t>
            </w:r>
          </w:p>
        </w:tc>
        <w:tc>
          <w:tcPr>
            <w:tcW w:w="3192" w:type="dxa"/>
            <w:vAlign w:val="center"/>
          </w:tcPr>
          <w:p w:rsidR="00BA4F3C" w:rsidRPr="00BA4F3C" w:rsidRDefault="00BA4F3C" w:rsidP="00376A2B">
            <w:pPr>
              <w:jc w:val="center"/>
              <w:rPr>
                <w:u w:val="single"/>
              </w:rPr>
            </w:pPr>
            <w:r w:rsidRPr="00BA4F3C">
              <w:rPr>
                <w:u w:val="single"/>
              </w:rPr>
              <w:t>236,206</w:t>
            </w:r>
          </w:p>
        </w:tc>
      </w:tr>
      <w:tr w:rsidR="00BA4F3C" w:rsidTr="00BA4F3C">
        <w:trPr>
          <w:trHeight w:val="395"/>
        </w:trPr>
        <w:tc>
          <w:tcPr>
            <w:tcW w:w="3192" w:type="dxa"/>
            <w:vAlign w:val="center"/>
          </w:tcPr>
          <w:p w:rsidR="00BA4F3C" w:rsidRDefault="00BA4F3C" w:rsidP="00376A2B">
            <w:r>
              <w:t>Total liabilities and equity</w:t>
            </w:r>
          </w:p>
        </w:tc>
        <w:tc>
          <w:tcPr>
            <w:tcW w:w="3192" w:type="dxa"/>
            <w:vAlign w:val="center"/>
          </w:tcPr>
          <w:p w:rsidR="00BA4F3C" w:rsidRPr="00BA4F3C" w:rsidRDefault="00BA4F3C" w:rsidP="00376A2B">
            <w:pPr>
              <w:jc w:val="center"/>
              <w:rPr>
                <w:u w:val="double"/>
              </w:rPr>
            </w:pPr>
            <w:r w:rsidRPr="00BA4F3C">
              <w:rPr>
                <w:u w:val="double"/>
              </w:rPr>
              <w:t>$43,959</w:t>
            </w:r>
          </w:p>
        </w:tc>
        <w:tc>
          <w:tcPr>
            <w:tcW w:w="3192" w:type="dxa"/>
            <w:vAlign w:val="center"/>
          </w:tcPr>
          <w:p w:rsidR="00BA4F3C" w:rsidRPr="00BA4F3C" w:rsidRDefault="00BA4F3C" w:rsidP="00376A2B">
            <w:pPr>
              <w:jc w:val="center"/>
              <w:rPr>
                <w:u w:val="double"/>
              </w:rPr>
            </w:pPr>
            <w:r w:rsidRPr="00BA4F3C">
              <w:rPr>
                <w:u w:val="double"/>
              </w:rPr>
              <w:t>$236,206</w:t>
            </w:r>
          </w:p>
        </w:tc>
      </w:tr>
      <w:tr w:rsidR="00BA4F3C" w:rsidTr="00BA4F3C">
        <w:tc>
          <w:tcPr>
            <w:tcW w:w="3192" w:type="dxa"/>
            <w:vAlign w:val="center"/>
          </w:tcPr>
          <w:p w:rsidR="00BA4F3C" w:rsidRDefault="00BA4F3C" w:rsidP="00376A2B">
            <w:r>
              <w:t>Revenue</w:t>
            </w:r>
          </w:p>
        </w:tc>
        <w:tc>
          <w:tcPr>
            <w:tcW w:w="3192" w:type="dxa"/>
            <w:vAlign w:val="center"/>
          </w:tcPr>
          <w:p w:rsidR="00BA4F3C" w:rsidRDefault="00BA4F3C" w:rsidP="00376A2B">
            <w:pPr>
              <w:jc w:val="center"/>
            </w:pPr>
            <w:r>
              <w:t>$21,397</w:t>
            </w:r>
          </w:p>
        </w:tc>
        <w:tc>
          <w:tcPr>
            <w:tcW w:w="3192" w:type="dxa"/>
            <w:vAlign w:val="center"/>
          </w:tcPr>
          <w:p w:rsidR="00BA4F3C" w:rsidRDefault="00BA4F3C" w:rsidP="00376A2B">
            <w:pPr>
              <w:jc w:val="center"/>
            </w:pPr>
            <w:r>
              <w:t>$38</w:t>
            </w:r>
          </w:p>
        </w:tc>
      </w:tr>
      <w:tr w:rsidR="00BA4F3C" w:rsidTr="00BA4F3C">
        <w:trPr>
          <w:trHeight w:val="386"/>
        </w:trPr>
        <w:tc>
          <w:tcPr>
            <w:tcW w:w="3192" w:type="dxa"/>
            <w:vAlign w:val="center"/>
          </w:tcPr>
          <w:p w:rsidR="00BA4F3C" w:rsidRDefault="00BA4F3C" w:rsidP="00376A2B">
            <w:r>
              <w:t>Expenses</w:t>
            </w:r>
          </w:p>
        </w:tc>
        <w:tc>
          <w:tcPr>
            <w:tcW w:w="3192" w:type="dxa"/>
            <w:vAlign w:val="center"/>
          </w:tcPr>
          <w:p w:rsidR="00BA4F3C" w:rsidRPr="00BA4F3C" w:rsidRDefault="00BA4F3C" w:rsidP="00376A2B">
            <w:pPr>
              <w:jc w:val="center"/>
              <w:rPr>
                <w:u w:val="single"/>
              </w:rPr>
            </w:pPr>
            <w:r w:rsidRPr="00BA4F3C">
              <w:rPr>
                <w:u w:val="single"/>
              </w:rPr>
              <w:t>(52,981)</w:t>
            </w:r>
          </w:p>
        </w:tc>
        <w:tc>
          <w:tcPr>
            <w:tcW w:w="3192" w:type="dxa"/>
            <w:vAlign w:val="center"/>
          </w:tcPr>
          <w:p w:rsidR="00BA4F3C" w:rsidRPr="00BA4F3C" w:rsidRDefault="00BA4F3C" w:rsidP="00376A2B">
            <w:pPr>
              <w:jc w:val="center"/>
              <w:rPr>
                <w:u w:val="single"/>
              </w:rPr>
            </w:pPr>
            <w:r w:rsidRPr="00BA4F3C">
              <w:rPr>
                <w:u w:val="single"/>
              </w:rPr>
              <w:t>(220,931)</w:t>
            </w:r>
          </w:p>
        </w:tc>
      </w:tr>
      <w:tr w:rsidR="00BA4F3C" w:rsidTr="00BA4F3C">
        <w:trPr>
          <w:trHeight w:val="494"/>
        </w:trPr>
        <w:tc>
          <w:tcPr>
            <w:tcW w:w="3192" w:type="dxa"/>
            <w:vAlign w:val="center"/>
          </w:tcPr>
          <w:p w:rsidR="00BA4F3C" w:rsidRDefault="00BA4F3C" w:rsidP="00376A2B">
            <w:r>
              <w:t>Net income (loss)</w:t>
            </w:r>
          </w:p>
        </w:tc>
        <w:tc>
          <w:tcPr>
            <w:tcW w:w="3192" w:type="dxa"/>
            <w:vAlign w:val="center"/>
          </w:tcPr>
          <w:p w:rsidR="00BA4F3C" w:rsidRPr="00BA4F3C" w:rsidRDefault="00BA4F3C" w:rsidP="00376A2B">
            <w:pPr>
              <w:jc w:val="center"/>
              <w:rPr>
                <w:u w:val="double"/>
              </w:rPr>
            </w:pPr>
            <w:r w:rsidRPr="00BA4F3C">
              <w:rPr>
                <w:u w:val="double"/>
              </w:rPr>
              <w:t>$(31,584)</w:t>
            </w:r>
          </w:p>
        </w:tc>
        <w:tc>
          <w:tcPr>
            <w:tcW w:w="3192" w:type="dxa"/>
            <w:vAlign w:val="center"/>
          </w:tcPr>
          <w:p w:rsidR="00BA4F3C" w:rsidRPr="00BA4F3C" w:rsidRDefault="00BA4F3C" w:rsidP="00376A2B">
            <w:pPr>
              <w:jc w:val="center"/>
              <w:rPr>
                <w:u w:val="double"/>
              </w:rPr>
            </w:pPr>
            <w:r w:rsidRPr="00BA4F3C">
              <w:rPr>
                <w:u w:val="double"/>
              </w:rPr>
              <w:t>$(220,893)</w:t>
            </w:r>
          </w:p>
        </w:tc>
      </w:tr>
    </w:tbl>
    <w:p w:rsidR="00BA4F3C" w:rsidRDefault="00BA4F3C" w:rsidP="00376A2B">
      <w:pPr>
        <w:pStyle w:val="Heading3"/>
      </w:pPr>
      <w:bookmarkStart w:id="62" w:name="_Toc415727708"/>
      <w:r>
        <w:lastRenderedPageBreak/>
        <w:t>NOTE 6 - FAIR VALUE MEASUREMENTS</w:t>
      </w:r>
      <w:bookmarkEnd w:id="62"/>
    </w:p>
    <w:p w:rsidR="00285FD8" w:rsidRPr="00AC4AD6" w:rsidRDefault="00285FD8" w:rsidP="00376A2B">
      <w:pPr>
        <w:pStyle w:val="NoSpacing"/>
      </w:pPr>
      <w:r w:rsidRPr="00AC4AD6">
        <w:t>The Federation accounts for the fair value of its investments under the Fair Value Measurement and Disclosure topic of the FASB Accounting Standards Codification, which provides the framework for measuring fair value. That framework provides a fair value hierarchy that prioritizes the inputs to valuation techniques used to measure fair value. The hierarchy gives the highest priority to unadjusted quoted prices in active markets for identical</w:t>
      </w:r>
      <w:r>
        <w:t xml:space="preserve"> assets or liabilities (level 1 </w:t>
      </w:r>
      <w:proofErr w:type="gramStart"/>
      <w:r w:rsidRPr="00AC4AD6">
        <w:t>measurements</w:t>
      </w:r>
      <w:proofErr w:type="gramEnd"/>
      <w:r w:rsidRPr="00AC4AD6">
        <w:t xml:space="preserve">) and the lowest </w:t>
      </w:r>
      <w:r w:rsidRPr="00285FD8">
        <w:t>priority</w:t>
      </w:r>
      <w:r w:rsidRPr="00AC4AD6">
        <w:t xml:space="preserve"> to unobservable inputs (level 3 measurements). The three (3) levels of the fair value hierarchy under his guidance are described as follows:</w:t>
      </w:r>
    </w:p>
    <w:p w:rsidR="00285FD8" w:rsidRPr="00996EB2" w:rsidRDefault="00285FD8" w:rsidP="00376A2B">
      <w:pPr>
        <w:pStyle w:val="Heading4"/>
      </w:pPr>
      <w:bookmarkStart w:id="63" w:name="_Toc415727709"/>
      <w:r w:rsidRPr="00996EB2">
        <w:t>Level 1</w:t>
      </w:r>
      <w:bookmarkEnd w:id="63"/>
    </w:p>
    <w:p w:rsidR="00285FD8" w:rsidRDefault="00285FD8" w:rsidP="00376A2B">
      <w:pPr>
        <w:pStyle w:val="NoSpacing"/>
      </w:pPr>
      <w:r w:rsidRPr="00AC4AD6">
        <w:t>Inputs to the valuation methodology are unadjusted quoted prices for identical assets or liabilities in active markets that the Federation has the ability to access.</w:t>
      </w:r>
    </w:p>
    <w:p w:rsidR="00285FD8" w:rsidRPr="00996EB2" w:rsidRDefault="00285FD8" w:rsidP="00376A2B">
      <w:pPr>
        <w:pStyle w:val="Heading4"/>
      </w:pPr>
      <w:bookmarkStart w:id="64" w:name="_Toc415727710"/>
      <w:r w:rsidRPr="00996EB2">
        <w:t>Level 2</w:t>
      </w:r>
      <w:bookmarkEnd w:id="64"/>
    </w:p>
    <w:p w:rsidR="00285FD8" w:rsidRPr="00AC4AD6" w:rsidRDefault="00285FD8" w:rsidP="00376A2B">
      <w:pPr>
        <w:pStyle w:val="NoSpacing"/>
      </w:pPr>
      <w:r w:rsidRPr="00AC4AD6">
        <w:t xml:space="preserve">Inputs to the valuation methodology include: </w:t>
      </w:r>
    </w:p>
    <w:p w:rsidR="00285FD8" w:rsidRPr="00AC4AD6" w:rsidRDefault="00285FD8" w:rsidP="00376A2B">
      <w:pPr>
        <w:pStyle w:val="NoSpacing"/>
        <w:numPr>
          <w:ilvl w:val="0"/>
          <w:numId w:val="1"/>
        </w:numPr>
        <w:spacing w:after="0"/>
      </w:pPr>
      <w:r w:rsidRPr="00AC4AD6">
        <w:t xml:space="preserve">quoted prices for similar assets or liabilities in active markets; </w:t>
      </w:r>
    </w:p>
    <w:p w:rsidR="00285FD8" w:rsidRPr="00AC4AD6" w:rsidRDefault="00285FD8" w:rsidP="00376A2B">
      <w:pPr>
        <w:pStyle w:val="NoSpacing"/>
        <w:numPr>
          <w:ilvl w:val="0"/>
          <w:numId w:val="1"/>
        </w:numPr>
        <w:spacing w:after="0"/>
      </w:pPr>
      <w:r w:rsidRPr="00AC4AD6">
        <w:t xml:space="preserve">quoted prices for identical or similar assets or liabilities in inactive markets; </w:t>
      </w:r>
    </w:p>
    <w:p w:rsidR="00285FD8" w:rsidRPr="00AC4AD6" w:rsidRDefault="00285FD8" w:rsidP="00376A2B">
      <w:pPr>
        <w:pStyle w:val="NoSpacing"/>
        <w:numPr>
          <w:ilvl w:val="0"/>
          <w:numId w:val="1"/>
        </w:numPr>
        <w:spacing w:after="0"/>
      </w:pPr>
      <w:r w:rsidRPr="00AC4AD6">
        <w:t>inputs other than quoted prices that are observable for the asset or liability; and</w:t>
      </w:r>
    </w:p>
    <w:p w:rsidR="00285FD8" w:rsidRPr="00AC4AD6" w:rsidRDefault="00285FD8" w:rsidP="00376A2B">
      <w:pPr>
        <w:pStyle w:val="NoSpacing"/>
        <w:numPr>
          <w:ilvl w:val="0"/>
          <w:numId w:val="1"/>
        </w:numPr>
        <w:spacing w:after="0"/>
      </w:pPr>
      <w:proofErr w:type="gramStart"/>
      <w:r w:rsidRPr="00AC4AD6">
        <w:t>inputs</w:t>
      </w:r>
      <w:proofErr w:type="gramEnd"/>
      <w:r w:rsidRPr="00AC4AD6">
        <w:t xml:space="preserve"> that are derived principally from or corroborated by observable market data by correlation or other means.</w:t>
      </w:r>
    </w:p>
    <w:p w:rsidR="00285FD8" w:rsidRPr="00AC4AD6" w:rsidRDefault="00285FD8" w:rsidP="00376A2B">
      <w:pPr>
        <w:pStyle w:val="NoSpacing"/>
      </w:pPr>
    </w:p>
    <w:p w:rsidR="00285FD8" w:rsidRPr="00AC4AD6" w:rsidRDefault="00285FD8" w:rsidP="00376A2B">
      <w:pPr>
        <w:pStyle w:val="NoSpacing"/>
      </w:pPr>
      <w:r w:rsidRPr="00AC4AD6">
        <w:t>If the asset or liability has a specified (contractual) term, the level 2 input must be observable for substantially the full term of the asset or liability.</w:t>
      </w:r>
    </w:p>
    <w:p w:rsidR="00285FD8" w:rsidRPr="00996EB2" w:rsidRDefault="00285FD8" w:rsidP="00376A2B">
      <w:pPr>
        <w:pStyle w:val="Heading4"/>
      </w:pPr>
      <w:bookmarkStart w:id="65" w:name="_Toc415727711"/>
      <w:r w:rsidRPr="00996EB2">
        <w:t>Level 3</w:t>
      </w:r>
      <w:bookmarkEnd w:id="65"/>
    </w:p>
    <w:p w:rsidR="00285FD8" w:rsidRPr="00AC4AD6" w:rsidRDefault="00285FD8" w:rsidP="00376A2B">
      <w:pPr>
        <w:pStyle w:val="NoSpacing"/>
      </w:pPr>
      <w:r w:rsidRPr="00AC4AD6">
        <w:t>Inputs to the valuation methodology are unobservable and significant to the fair value measurement.</w:t>
      </w:r>
    </w:p>
    <w:p w:rsidR="00285FD8" w:rsidRDefault="00285FD8" w:rsidP="00376A2B">
      <w:pPr>
        <w:pStyle w:val="NoSpacing"/>
      </w:pPr>
      <w:r w:rsidRPr="00AC4AD6">
        <w:t xml:space="preserve">The asset or liability's fair value measurement level within the fair value hierarchy is based on the lowest level of any input that is significant to the fair value </w:t>
      </w:r>
      <w:r w:rsidRPr="00AC4AD6">
        <w:lastRenderedPageBreak/>
        <w:t>measurement. Valuation techniques used need to maximize the use of observable inputs and minimize the use of unobservable inputs.</w:t>
      </w:r>
    </w:p>
    <w:p w:rsidR="00285FD8" w:rsidRDefault="00285FD8" w:rsidP="00376A2B">
      <w:pPr>
        <w:pStyle w:val="NoSpacing"/>
      </w:pPr>
      <w:r>
        <w:t>The following is a description of the valuation metho</w:t>
      </w:r>
      <w:r w:rsidR="0015756E">
        <w:t>dologies used for assets and liabilities measured at fair value:</w:t>
      </w:r>
    </w:p>
    <w:p w:rsidR="0015756E" w:rsidRDefault="0015756E" w:rsidP="00376A2B">
      <w:pPr>
        <w:pStyle w:val="NoSpacing"/>
        <w:rPr>
          <w:i/>
        </w:rPr>
      </w:pPr>
      <w:r>
        <w:rPr>
          <w:i/>
        </w:rPr>
        <w:t xml:space="preserve">Accrued annuity benefit: </w:t>
      </w:r>
      <w:r w:rsidRPr="0015756E">
        <w:t>Valued at the present value of expected future cash payments discounted using the interest rates at the time of the gift and actuarial assumptions.</w:t>
      </w:r>
    </w:p>
    <w:p w:rsidR="0015756E" w:rsidRDefault="0015756E" w:rsidP="00376A2B">
      <w:pPr>
        <w:pStyle w:val="NoSpacing"/>
      </w:pPr>
      <w:r>
        <w:rPr>
          <w:i/>
        </w:rPr>
        <w:t xml:space="preserve">Alternative investments: </w:t>
      </w:r>
      <w:r>
        <w:t>Valued using the equity method of accounting.</w:t>
      </w:r>
    </w:p>
    <w:p w:rsidR="0015756E" w:rsidRDefault="0015756E" w:rsidP="00376A2B">
      <w:pPr>
        <w:pStyle w:val="NoSpacing"/>
      </w:pPr>
      <w:r>
        <w:rPr>
          <w:i/>
        </w:rPr>
        <w:t>Corporate bonds, government securities and mutual funds:</w:t>
      </w:r>
      <w:r>
        <w:t xml:space="preserve"> Valued at quoted prices for identical assets in active markets.</w:t>
      </w:r>
    </w:p>
    <w:p w:rsidR="0015756E" w:rsidRDefault="0015756E" w:rsidP="00376A2B">
      <w:pPr>
        <w:pStyle w:val="NoSpacing"/>
      </w:pPr>
      <w:r>
        <w:rPr>
          <w:i/>
        </w:rPr>
        <w:t xml:space="preserve">Investments in life insurance: </w:t>
      </w:r>
      <w:r>
        <w:t>Valued at accumulated value, net of surrender charges.</w:t>
      </w:r>
    </w:p>
    <w:p w:rsidR="0015756E" w:rsidRDefault="0015756E" w:rsidP="00376A2B">
      <w:pPr>
        <w:pStyle w:val="NoSpacing"/>
      </w:pPr>
      <w:r>
        <w:rPr>
          <w:i/>
        </w:rPr>
        <w:t xml:space="preserve">Money market funds: </w:t>
      </w:r>
      <w:r>
        <w:t>Valued at quoted prices for similar assets in active markets.</w:t>
      </w:r>
    </w:p>
    <w:p w:rsidR="0015756E" w:rsidRDefault="001636DC" w:rsidP="00376A2B">
      <w:pPr>
        <w:pStyle w:val="NoSpacing"/>
      </w:pPr>
      <w:r>
        <w:t>The preceding methods described may produce a fair value calculation that may not be indicative of net realizable value or reflective of future fair values. Furthermore, although the Federation's management believes its valuation methods are appropriate and consistent with other market participants, the use of different methodologies or assumptions to determine the fair value of certain financial instruments could result in a different fair value measurement at the reporting date.</w:t>
      </w:r>
    </w:p>
    <w:p w:rsidR="001636DC" w:rsidRDefault="001636DC" w:rsidP="00376A2B">
      <w:pPr>
        <w:pStyle w:val="NoSpacing"/>
      </w:pPr>
      <w:r>
        <w:t>There have been no changes in the methodologies used at December 31, 2014. Such information is the responsibility of management and was derived from and relates directly to the underlying accounting and other records used to prepare the financial statements.</w:t>
      </w:r>
    </w:p>
    <w:p w:rsidR="001636DC" w:rsidRDefault="001636DC" w:rsidP="00376A2B">
      <w:pPr>
        <w:pStyle w:val="NoSpacing"/>
      </w:pPr>
      <w:r>
        <w:t>The following table sets forth by level, within the fair value hierarchy, the Federation's assets and liabilities at fair value at December 31, 2014:</w:t>
      </w:r>
    </w:p>
    <w:tbl>
      <w:tblPr>
        <w:tblStyle w:val="TableGrid"/>
        <w:tblW w:w="0" w:type="auto"/>
        <w:tblLook w:val="04A0" w:firstRow="1" w:lastRow="0" w:firstColumn="1" w:lastColumn="0" w:noHBand="0" w:noVBand="1"/>
      </w:tblPr>
      <w:tblGrid>
        <w:gridCol w:w="3190"/>
        <w:gridCol w:w="1616"/>
        <w:gridCol w:w="1476"/>
        <w:gridCol w:w="1678"/>
        <w:gridCol w:w="1616"/>
      </w:tblGrid>
      <w:tr w:rsidR="001636DC" w:rsidTr="00203B87">
        <w:trPr>
          <w:trHeight w:val="422"/>
          <w:tblHeader/>
        </w:trPr>
        <w:tc>
          <w:tcPr>
            <w:tcW w:w="3190" w:type="dxa"/>
            <w:vAlign w:val="center"/>
          </w:tcPr>
          <w:p w:rsidR="001636DC" w:rsidRPr="004B70C4" w:rsidRDefault="001636DC" w:rsidP="00376A2B">
            <w:pPr>
              <w:pStyle w:val="NoSpacing"/>
              <w:spacing w:after="0"/>
              <w:jc w:val="center"/>
              <w:rPr>
                <w:b/>
              </w:rPr>
            </w:pPr>
            <w:proofErr w:type="spellStart"/>
            <w:r w:rsidRPr="004B70C4">
              <w:rPr>
                <w:b/>
              </w:rPr>
              <w:t>Payor</w:t>
            </w:r>
            <w:proofErr w:type="spellEnd"/>
            <w:r w:rsidRPr="004B70C4">
              <w:rPr>
                <w:b/>
              </w:rPr>
              <w:t xml:space="preserve"> Class</w:t>
            </w:r>
          </w:p>
        </w:tc>
        <w:tc>
          <w:tcPr>
            <w:tcW w:w="1616" w:type="dxa"/>
            <w:vAlign w:val="center"/>
          </w:tcPr>
          <w:p w:rsidR="001636DC" w:rsidRPr="004B70C4" w:rsidRDefault="001636DC" w:rsidP="00376A2B">
            <w:pPr>
              <w:pStyle w:val="NoSpacing"/>
              <w:spacing w:after="0"/>
              <w:jc w:val="center"/>
              <w:rPr>
                <w:b/>
              </w:rPr>
            </w:pPr>
            <w:r w:rsidRPr="004B70C4">
              <w:rPr>
                <w:b/>
              </w:rPr>
              <w:t>Level 1</w:t>
            </w:r>
          </w:p>
        </w:tc>
        <w:tc>
          <w:tcPr>
            <w:tcW w:w="1476" w:type="dxa"/>
            <w:vAlign w:val="center"/>
          </w:tcPr>
          <w:p w:rsidR="001636DC" w:rsidRPr="004B70C4" w:rsidRDefault="001636DC" w:rsidP="00376A2B">
            <w:pPr>
              <w:pStyle w:val="NoSpacing"/>
              <w:spacing w:after="0"/>
              <w:jc w:val="center"/>
              <w:rPr>
                <w:b/>
              </w:rPr>
            </w:pPr>
            <w:r w:rsidRPr="004B70C4">
              <w:rPr>
                <w:b/>
              </w:rPr>
              <w:t>Level 2</w:t>
            </w:r>
          </w:p>
        </w:tc>
        <w:tc>
          <w:tcPr>
            <w:tcW w:w="1678" w:type="dxa"/>
            <w:vAlign w:val="center"/>
          </w:tcPr>
          <w:p w:rsidR="001636DC" w:rsidRPr="004B70C4" w:rsidRDefault="001636DC" w:rsidP="00376A2B">
            <w:pPr>
              <w:pStyle w:val="NoSpacing"/>
              <w:spacing w:after="0"/>
              <w:jc w:val="center"/>
              <w:rPr>
                <w:b/>
              </w:rPr>
            </w:pPr>
            <w:r w:rsidRPr="004B70C4">
              <w:rPr>
                <w:b/>
              </w:rPr>
              <w:t>Level 3</w:t>
            </w:r>
          </w:p>
        </w:tc>
        <w:tc>
          <w:tcPr>
            <w:tcW w:w="1616" w:type="dxa"/>
            <w:vAlign w:val="center"/>
          </w:tcPr>
          <w:p w:rsidR="001636DC" w:rsidRPr="004B70C4" w:rsidRDefault="001636DC" w:rsidP="00376A2B">
            <w:pPr>
              <w:pStyle w:val="NoSpacing"/>
              <w:spacing w:after="0"/>
              <w:jc w:val="center"/>
              <w:rPr>
                <w:b/>
              </w:rPr>
            </w:pPr>
            <w:r w:rsidRPr="004B70C4">
              <w:rPr>
                <w:b/>
              </w:rPr>
              <w:t>Fair Value</w:t>
            </w:r>
          </w:p>
        </w:tc>
      </w:tr>
      <w:tr w:rsidR="001636DC" w:rsidTr="005F16AA">
        <w:trPr>
          <w:cantSplit/>
          <w:trHeight w:val="359"/>
        </w:trPr>
        <w:tc>
          <w:tcPr>
            <w:tcW w:w="9576" w:type="dxa"/>
            <w:gridSpan w:val="5"/>
          </w:tcPr>
          <w:p w:rsidR="001636DC" w:rsidRDefault="001636DC" w:rsidP="00376A2B">
            <w:pPr>
              <w:pStyle w:val="NoSpacing"/>
              <w:spacing w:after="0"/>
            </w:pPr>
            <w:r w:rsidRPr="001636DC">
              <w:rPr>
                <w:u w:val="single"/>
              </w:rPr>
              <w:t>Assets</w:t>
            </w:r>
            <w:r>
              <w:t>:</w:t>
            </w:r>
          </w:p>
        </w:tc>
      </w:tr>
      <w:tr w:rsidR="001636DC" w:rsidTr="005F16AA">
        <w:trPr>
          <w:cantSplit/>
          <w:trHeight w:val="377"/>
        </w:trPr>
        <w:tc>
          <w:tcPr>
            <w:tcW w:w="3190" w:type="dxa"/>
            <w:vAlign w:val="bottom"/>
          </w:tcPr>
          <w:p w:rsidR="001636DC" w:rsidRDefault="001636DC" w:rsidP="00376A2B">
            <w:pPr>
              <w:pStyle w:val="NoSpacing"/>
              <w:spacing w:after="0"/>
            </w:pPr>
            <w:r>
              <w:t>Corporate bonds</w:t>
            </w:r>
          </w:p>
        </w:tc>
        <w:tc>
          <w:tcPr>
            <w:tcW w:w="1616" w:type="dxa"/>
            <w:vAlign w:val="bottom"/>
          </w:tcPr>
          <w:p w:rsidR="001636DC" w:rsidRDefault="001636DC" w:rsidP="00376A2B">
            <w:pPr>
              <w:pStyle w:val="NoSpacing"/>
              <w:spacing w:after="0"/>
              <w:jc w:val="center"/>
            </w:pPr>
            <w:r>
              <w:t>$898,171</w:t>
            </w:r>
          </w:p>
        </w:tc>
        <w:tc>
          <w:tcPr>
            <w:tcW w:w="1476" w:type="dxa"/>
            <w:vAlign w:val="bottom"/>
          </w:tcPr>
          <w:p w:rsidR="001636DC" w:rsidRDefault="001636DC" w:rsidP="00376A2B">
            <w:pPr>
              <w:pStyle w:val="NoSpacing"/>
              <w:spacing w:after="0"/>
              <w:jc w:val="center"/>
            </w:pPr>
            <w:r>
              <w:t>$--</w:t>
            </w:r>
          </w:p>
        </w:tc>
        <w:tc>
          <w:tcPr>
            <w:tcW w:w="1678" w:type="dxa"/>
            <w:vAlign w:val="bottom"/>
          </w:tcPr>
          <w:p w:rsidR="001636DC" w:rsidRDefault="001636DC" w:rsidP="00376A2B">
            <w:pPr>
              <w:pStyle w:val="NoSpacing"/>
              <w:spacing w:after="0"/>
              <w:jc w:val="center"/>
            </w:pPr>
            <w:r>
              <w:t>$--</w:t>
            </w:r>
          </w:p>
        </w:tc>
        <w:tc>
          <w:tcPr>
            <w:tcW w:w="1616" w:type="dxa"/>
            <w:vAlign w:val="bottom"/>
          </w:tcPr>
          <w:p w:rsidR="001636DC" w:rsidRDefault="001636DC" w:rsidP="00376A2B">
            <w:pPr>
              <w:pStyle w:val="NoSpacing"/>
              <w:spacing w:after="0"/>
              <w:jc w:val="center"/>
            </w:pPr>
            <w:r>
              <w:t>$898,171</w:t>
            </w:r>
          </w:p>
        </w:tc>
      </w:tr>
      <w:tr w:rsidR="001636DC" w:rsidTr="005F16AA">
        <w:trPr>
          <w:cantSplit/>
          <w:trHeight w:val="368"/>
        </w:trPr>
        <w:tc>
          <w:tcPr>
            <w:tcW w:w="3190" w:type="dxa"/>
            <w:vAlign w:val="bottom"/>
          </w:tcPr>
          <w:p w:rsidR="001636DC" w:rsidRDefault="001636DC" w:rsidP="00376A2B">
            <w:pPr>
              <w:pStyle w:val="NoSpacing"/>
              <w:spacing w:after="0"/>
            </w:pPr>
            <w:r>
              <w:t>Government securities</w:t>
            </w:r>
          </w:p>
        </w:tc>
        <w:tc>
          <w:tcPr>
            <w:tcW w:w="1616" w:type="dxa"/>
            <w:vAlign w:val="bottom"/>
          </w:tcPr>
          <w:p w:rsidR="001636DC" w:rsidRDefault="001636DC" w:rsidP="00376A2B">
            <w:pPr>
              <w:pStyle w:val="NoSpacing"/>
              <w:spacing w:after="0"/>
              <w:jc w:val="center"/>
            </w:pPr>
            <w:r>
              <w:t>301,023</w:t>
            </w:r>
          </w:p>
        </w:tc>
        <w:tc>
          <w:tcPr>
            <w:tcW w:w="1476" w:type="dxa"/>
            <w:vAlign w:val="bottom"/>
          </w:tcPr>
          <w:p w:rsidR="001636DC" w:rsidRDefault="001636DC" w:rsidP="00376A2B">
            <w:pPr>
              <w:pStyle w:val="NoSpacing"/>
              <w:spacing w:after="0"/>
              <w:jc w:val="center"/>
            </w:pPr>
            <w:r>
              <w:t>--</w:t>
            </w:r>
          </w:p>
        </w:tc>
        <w:tc>
          <w:tcPr>
            <w:tcW w:w="1678" w:type="dxa"/>
            <w:vAlign w:val="bottom"/>
          </w:tcPr>
          <w:p w:rsidR="001636DC" w:rsidRDefault="001636DC" w:rsidP="00376A2B">
            <w:pPr>
              <w:pStyle w:val="NoSpacing"/>
              <w:spacing w:after="0"/>
              <w:jc w:val="center"/>
            </w:pPr>
            <w:r>
              <w:t>--</w:t>
            </w:r>
          </w:p>
        </w:tc>
        <w:tc>
          <w:tcPr>
            <w:tcW w:w="1616" w:type="dxa"/>
            <w:vAlign w:val="bottom"/>
          </w:tcPr>
          <w:p w:rsidR="001636DC" w:rsidRDefault="001636DC" w:rsidP="00376A2B">
            <w:pPr>
              <w:pStyle w:val="NoSpacing"/>
              <w:spacing w:after="0"/>
              <w:jc w:val="center"/>
            </w:pPr>
            <w:r>
              <w:t>301,023</w:t>
            </w:r>
          </w:p>
        </w:tc>
      </w:tr>
      <w:tr w:rsidR="001636DC" w:rsidTr="005F16AA">
        <w:trPr>
          <w:cantSplit/>
          <w:trHeight w:val="332"/>
        </w:trPr>
        <w:tc>
          <w:tcPr>
            <w:tcW w:w="3190" w:type="dxa"/>
            <w:vAlign w:val="bottom"/>
          </w:tcPr>
          <w:p w:rsidR="001636DC" w:rsidRDefault="001636DC" w:rsidP="00376A2B">
            <w:pPr>
              <w:pStyle w:val="NoSpacing"/>
              <w:spacing w:after="0"/>
            </w:pPr>
            <w:r>
              <w:lastRenderedPageBreak/>
              <w:t>Money market funds</w:t>
            </w:r>
          </w:p>
        </w:tc>
        <w:tc>
          <w:tcPr>
            <w:tcW w:w="1616" w:type="dxa"/>
            <w:vAlign w:val="bottom"/>
          </w:tcPr>
          <w:p w:rsidR="001636DC" w:rsidRDefault="001636DC" w:rsidP="00376A2B">
            <w:pPr>
              <w:pStyle w:val="NoSpacing"/>
              <w:spacing w:after="0"/>
              <w:jc w:val="center"/>
            </w:pPr>
            <w:r>
              <w:t>--</w:t>
            </w:r>
          </w:p>
        </w:tc>
        <w:tc>
          <w:tcPr>
            <w:tcW w:w="1476" w:type="dxa"/>
            <w:vAlign w:val="bottom"/>
          </w:tcPr>
          <w:p w:rsidR="001636DC" w:rsidRDefault="001636DC" w:rsidP="00376A2B">
            <w:pPr>
              <w:pStyle w:val="NoSpacing"/>
              <w:spacing w:after="0"/>
              <w:jc w:val="center"/>
            </w:pPr>
            <w:r>
              <w:t>1,325,922</w:t>
            </w:r>
          </w:p>
        </w:tc>
        <w:tc>
          <w:tcPr>
            <w:tcW w:w="1678" w:type="dxa"/>
            <w:vAlign w:val="bottom"/>
          </w:tcPr>
          <w:p w:rsidR="001636DC" w:rsidRDefault="001636DC" w:rsidP="00376A2B">
            <w:pPr>
              <w:pStyle w:val="NoSpacing"/>
              <w:spacing w:after="0"/>
              <w:jc w:val="center"/>
            </w:pPr>
            <w:r>
              <w:t>--</w:t>
            </w:r>
          </w:p>
        </w:tc>
        <w:tc>
          <w:tcPr>
            <w:tcW w:w="1616" w:type="dxa"/>
            <w:vAlign w:val="bottom"/>
          </w:tcPr>
          <w:p w:rsidR="001636DC" w:rsidRDefault="001636DC" w:rsidP="00376A2B">
            <w:pPr>
              <w:pStyle w:val="NoSpacing"/>
              <w:spacing w:after="0"/>
              <w:jc w:val="center"/>
            </w:pPr>
            <w:r>
              <w:t>1,325,922</w:t>
            </w:r>
          </w:p>
        </w:tc>
      </w:tr>
      <w:tr w:rsidR="001636DC" w:rsidTr="005F16AA">
        <w:trPr>
          <w:cantSplit/>
          <w:trHeight w:val="359"/>
        </w:trPr>
        <w:tc>
          <w:tcPr>
            <w:tcW w:w="3190" w:type="dxa"/>
            <w:vAlign w:val="bottom"/>
          </w:tcPr>
          <w:p w:rsidR="001636DC" w:rsidRDefault="001636DC" w:rsidP="00376A2B">
            <w:pPr>
              <w:pStyle w:val="NoSpacing"/>
              <w:spacing w:after="0"/>
            </w:pPr>
            <w:r>
              <w:t>Mutual funds</w:t>
            </w:r>
          </w:p>
        </w:tc>
        <w:tc>
          <w:tcPr>
            <w:tcW w:w="1616" w:type="dxa"/>
            <w:vAlign w:val="bottom"/>
          </w:tcPr>
          <w:p w:rsidR="001636DC" w:rsidRDefault="001636DC" w:rsidP="00376A2B">
            <w:pPr>
              <w:pStyle w:val="NoSpacing"/>
              <w:spacing w:after="0"/>
              <w:jc w:val="center"/>
            </w:pPr>
            <w:r>
              <w:t>11,910,063</w:t>
            </w:r>
          </w:p>
        </w:tc>
        <w:tc>
          <w:tcPr>
            <w:tcW w:w="1476" w:type="dxa"/>
            <w:vAlign w:val="bottom"/>
          </w:tcPr>
          <w:p w:rsidR="001636DC" w:rsidRDefault="001636DC" w:rsidP="00376A2B">
            <w:pPr>
              <w:pStyle w:val="NoSpacing"/>
              <w:spacing w:after="0"/>
              <w:jc w:val="center"/>
            </w:pPr>
            <w:r>
              <w:t>--</w:t>
            </w:r>
          </w:p>
        </w:tc>
        <w:tc>
          <w:tcPr>
            <w:tcW w:w="1678" w:type="dxa"/>
            <w:vAlign w:val="bottom"/>
          </w:tcPr>
          <w:p w:rsidR="001636DC" w:rsidRDefault="001636DC" w:rsidP="00376A2B">
            <w:pPr>
              <w:pStyle w:val="NoSpacing"/>
              <w:spacing w:after="0"/>
              <w:jc w:val="center"/>
            </w:pPr>
            <w:r>
              <w:t>--</w:t>
            </w:r>
          </w:p>
        </w:tc>
        <w:tc>
          <w:tcPr>
            <w:tcW w:w="1616" w:type="dxa"/>
            <w:vAlign w:val="bottom"/>
          </w:tcPr>
          <w:p w:rsidR="001636DC" w:rsidRDefault="001636DC" w:rsidP="00376A2B">
            <w:pPr>
              <w:pStyle w:val="NoSpacing"/>
              <w:spacing w:after="0"/>
              <w:jc w:val="center"/>
            </w:pPr>
            <w:r>
              <w:t>11,910,063</w:t>
            </w:r>
          </w:p>
        </w:tc>
      </w:tr>
      <w:tr w:rsidR="001636DC" w:rsidTr="005F16AA">
        <w:trPr>
          <w:cantSplit/>
          <w:trHeight w:val="350"/>
        </w:trPr>
        <w:tc>
          <w:tcPr>
            <w:tcW w:w="3190" w:type="dxa"/>
            <w:vAlign w:val="bottom"/>
          </w:tcPr>
          <w:p w:rsidR="001636DC" w:rsidRDefault="001636DC" w:rsidP="00376A2B">
            <w:pPr>
              <w:pStyle w:val="NoSpacing"/>
              <w:spacing w:after="0"/>
            </w:pPr>
            <w:r>
              <w:t>Alternative investments</w:t>
            </w:r>
          </w:p>
        </w:tc>
        <w:tc>
          <w:tcPr>
            <w:tcW w:w="1616" w:type="dxa"/>
            <w:vAlign w:val="bottom"/>
          </w:tcPr>
          <w:p w:rsidR="001636DC" w:rsidRPr="004B70C4" w:rsidRDefault="001636DC" w:rsidP="00376A2B">
            <w:pPr>
              <w:pStyle w:val="NoSpacing"/>
              <w:spacing w:after="0"/>
              <w:jc w:val="center"/>
              <w:rPr>
                <w:u w:val="single"/>
              </w:rPr>
            </w:pPr>
            <w:r w:rsidRPr="004B70C4">
              <w:rPr>
                <w:u w:val="single"/>
              </w:rPr>
              <w:t>--</w:t>
            </w:r>
          </w:p>
        </w:tc>
        <w:tc>
          <w:tcPr>
            <w:tcW w:w="1476" w:type="dxa"/>
            <w:vAlign w:val="bottom"/>
          </w:tcPr>
          <w:p w:rsidR="001636DC" w:rsidRPr="004B70C4" w:rsidRDefault="001636DC" w:rsidP="00376A2B">
            <w:pPr>
              <w:pStyle w:val="NoSpacing"/>
              <w:spacing w:after="0"/>
              <w:jc w:val="center"/>
              <w:rPr>
                <w:u w:val="single"/>
              </w:rPr>
            </w:pPr>
            <w:r w:rsidRPr="004B70C4">
              <w:rPr>
                <w:u w:val="single"/>
              </w:rPr>
              <w:t>--</w:t>
            </w:r>
          </w:p>
        </w:tc>
        <w:tc>
          <w:tcPr>
            <w:tcW w:w="1678" w:type="dxa"/>
            <w:vAlign w:val="bottom"/>
          </w:tcPr>
          <w:p w:rsidR="001636DC" w:rsidRPr="004B70C4" w:rsidRDefault="001636DC" w:rsidP="00376A2B">
            <w:pPr>
              <w:pStyle w:val="NoSpacing"/>
              <w:spacing w:after="0"/>
              <w:jc w:val="center"/>
              <w:rPr>
                <w:u w:val="single"/>
              </w:rPr>
            </w:pPr>
            <w:r w:rsidRPr="004B70C4">
              <w:rPr>
                <w:u w:val="single"/>
              </w:rPr>
              <w:t>139,038</w:t>
            </w:r>
          </w:p>
        </w:tc>
        <w:tc>
          <w:tcPr>
            <w:tcW w:w="1616" w:type="dxa"/>
            <w:vAlign w:val="bottom"/>
          </w:tcPr>
          <w:p w:rsidR="001636DC" w:rsidRPr="004B70C4" w:rsidRDefault="001636DC" w:rsidP="00376A2B">
            <w:pPr>
              <w:pStyle w:val="NoSpacing"/>
              <w:spacing w:after="0"/>
              <w:jc w:val="center"/>
              <w:rPr>
                <w:u w:val="single"/>
              </w:rPr>
            </w:pPr>
            <w:r w:rsidRPr="004B70C4">
              <w:rPr>
                <w:u w:val="single"/>
              </w:rPr>
              <w:t>139,038</w:t>
            </w:r>
          </w:p>
        </w:tc>
      </w:tr>
      <w:tr w:rsidR="001636DC" w:rsidTr="005F16AA">
        <w:trPr>
          <w:cantSplit/>
          <w:trHeight w:val="359"/>
        </w:trPr>
        <w:tc>
          <w:tcPr>
            <w:tcW w:w="3190" w:type="dxa"/>
            <w:vAlign w:val="bottom"/>
          </w:tcPr>
          <w:p w:rsidR="001636DC" w:rsidRDefault="001636DC" w:rsidP="00376A2B">
            <w:pPr>
              <w:pStyle w:val="NoSpacing"/>
              <w:spacing w:after="0"/>
              <w:ind w:firstLine="360"/>
            </w:pPr>
            <w:r>
              <w:t>Investments subtotal</w:t>
            </w:r>
          </w:p>
        </w:tc>
        <w:tc>
          <w:tcPr>
            <w:tcW w:w="1616" w:type="dxa"/>
            <w:vAlign w:val="bottom"/>
          </w:tcPr>
          <w:p w:rsidR="001636DC" w:rsidRDefault="001636DC" w:rsidP="00376A2B">
            <w:pPr>
              <w:pStyle w:val="NoSpacing"/>
              <w:spacing w:after="0"/>
              <w:jc w:val="center"/>
            </w:pPr>
            <w:r>
              <w:t>13,109,257</w:t>
            </w:r>
          </w:p>
        </w:tc>
        <w:tc>
          <w:tcPr>
            <w:tcW w:w="1476" w:type="dxa"/>
            <w:vAlign w:val="bottom"/>
          </w:tcPr>
          <w:p w:rsidR="001636DC" w:rsidRDefault="001636DC" w:rsidP="00376A2B">
            <w:pPr>
              <w:pStyle w:val="NoSpacing"/>
              <w:spacing w:after="0"/>
              <w:jc w:val="center"/>
            </w:pPr>
            <w:r>
              <w:t>1,325,922</w:t>
            </w:r>
          </w:p>
        </w:tc>
        <w:tc>
          <w:tcPr>
            <w:tcW w:w="1678" w:type="dxa"/>
            <w:vAlign w:val="bottom"/>
          </w:tcPr>
          <w:p w:rsidR="001636DC" w:rsidRDefault="001636DC" w:rsidP="00376A2B">
            <w:pPr>
              <w:pStyle w:val="NoSpacing"/>
              <w:spacing w:after="0"/>
              <w:jc w:val="center"/>
            </w:pPr>
            <w:r>
              <w:t>139,038</w:t>
            </w:r>
          </w:p>
        </w:tc>
        <w:tc>
          <w:tcPr>
            <w:tcW w:w="1616" w:type="dxa"/>
            <w:vAlign w:val="bottom"/>
          </w:tcPr>
          <w:p w:rsidR="001636DC" w:rsidRDefault="001636DC" w:rsidP="00376A2B">
            <w:pPr>
              <w:pStyle w:val="NoSpacing"/>
              <w:spacing w:after="0"/>
              <w:jc w:val="center"/>
            </w:pPr>
            <w:r>
              <w:t>14,574,217</w:t>
            </w:r>
          </w:p>
        </w:tc>
      </w:tr>
      <w:tr w:rsidR="001636DC" w:rsidTr="005F16AA">
        <w:trPr>
          <w:cantSplit/>
        </w:trPr>
        <w:tc>
          <w:tcPr>
            <w:tcW w:w="3190" w:type="dxa"/>
            <w:vAlign w:val="bottom"/>
          </w:tcPr>
          <w:p w:rsidR="001636DC" w:rsidRDefault="001636DC" w:rsidP="00376A2B">
            <w:pPr>
              <w:pStyle w:val="NoSpacing"/>
              <w:spacing w:after="0"/>
            </w:pPr>
            <w:r>
              <w:t>Other investments - life insurance</w:t>
            </w:r>
          </w:p>
        </w:tc>
        <w:tc>
          <w:tcPr>
            <w:tcW w:w="1616" w:type="dxa"/>
            <w:vAlign w:val="bottom"/>
          </w:tcPr>
          <w:p w:rsidR="001636DC" w:rsidRPr="004B70C4" w:rsidRDefault="001636DC" w:rsidP="00376A2B">
            <w:pPr>
              <w:pStyle w:val="NoSpacing"/>
              <w:spacing w:after="0"/>
              <w:jc w:val="center"/>
              <w:rPr>
                <w:u w:val="single"/>
              </w:rPr>
            </w:pPr>
            <w:r w:rsidRPr="004B70C4">
              <w:rPr>
                <w:u w:val="single"/>
              </w:rPr>
              <w:t>--</w:t>
            </w:r>
          </w:p>
        </w:tc>
        <w:tc>
          <w:tcPr>
            <w:tcW w:w="1476" w:type="dxa"/>
            <w:vAlign w:val="bottom"/>
          </w:tcPr>
          <w:p w:rsidR="001636DC" w:rsidRPr="004B70C4" w:rsidRDefault="001636DC" w:rsidP="00376A2B">
            <w:pPr>
              <w:pStyle w:val="NoSpacing"/>
              <w:spacing w:after="0"/>
              <w:jc w:val="center"/>
              <w:rPr>
                <w:u w:val="single"/>
              </w:rPr>
            </w:pPr>
            <w:r w:rsidRPr="004B70C4">
              <w:rPr>
                <w:u w:val="single"/>
              </w:rPr>
              <w:t>--</w:t>
            </w:r>
          </w:p>
        </w:tc>
        <w:tc>
          <w:tcPr>
            <w:tcW w:w="1678" w:type="dxa"/>
            <w:vAlign w:val="bottom"/>
          </w:tcPr>
          <w:p w:rsidR="001636DC" w:rsidRPr="004B70C4" w:rsidRDefault="001636DC" w:rsidP="00376A2B">
            <w:pPr>
              <w:pStyle w:val="NoSpacing"/>
              <w:spacing w:after="0"/>
              <w:jc w:val="center"/>
              <w:rPr>
                <w:u w:val="single"/>
              </w:rPr>
            </w:pPr>
            <w:r w:rsidRPr="004B70C4">
              <w:rPr>
                <w:u w:val="single"/>
              </w:rPr>
              <w:t>2,054,150</w:t>
            </w:r>
          </w:p>
        </w:tc>
        <w:tc>
          <w:tcPr>
            <w:tcW w:w="1616" w:type="dxa"/>
            <w:vAlign w:val="bottom"/>
          </w:tcPr>
          <w:p w:rsidR="001636DC" w:rsidRPr="004B70C4" w:rsidRDefault="001636DC" w:rsidP="00376A2B">
            <w:pPr>
              <w:pStyle w:val="NoSpacing"/>
              <w:spacing w:after="0"/>
              <w:jc w:val="center"/>
              <w:rPr>
                <w:u w:val="single"/>
              </w:rPr>
            </w:pPr>
            <w:r w:rsidRPr="004B70C4">
              <w:rPr>
                <w:u w:val="single"/>
              </w:rPr>
              <w:t>2,054,150</w:t>
            </w:r>
          </w:p>
        </w:tc>
      </w:tr>
      <w:tr w:rsidR="001636DC" w:rsidTr="005F16AA">
        <w:trPr>
          <w:cantSplit/>
          <w:trHeight w:val="404"/>
        </w:trPr>
        <w:tc>
          <w:tcPr>
            <w:tcW w:w="3190" w:type="dxa"/>
            <w:vAlign w:val="center"/>
          </w:tcPr>
          <w:p w:rsidR="001636DC" w:rsidRDefault="001636DC" w:rsidP="00376A2B">
            <w:pPr>
              <w:pStyle w:val="NoSpacing"/>
              <w:spacing w:after="0"/>
            </w:pPr>
            <w:r>
              <w:t>Total Assets at Fair Value</w:t>
            </w:r>
          </w:p>
        </w:tc>
        <w:tc>
          <w:tcPr>
            <w:tcW w:w="1616" w:type="dxa"/>
            <w:vAlign w:val="center"/>
          </w:tcPr>
          <w:p w:rsidR="001636DC" w:rsidRPr="004B70C4" w:rsidRDefault="001636DC" w:rsidP="00376A2B">
            <w:pPr>
              <w:pStyle w:val="NoSpacing"/>
              <w:spacing w:after="0"/>
              <w:jc w:val="center"/>
              <w:rPr>
                <w:u w:val="double"/>
              </w:rPr>
            </w:pPr>
            <w:r w:rsidRPr="004B70C4">
              <w:rPr>
                <w:u w:val="double"/>
              </w:rPr>
              <w:t>$13,109,257</w:t>
            </w:r>
          </w:p>
        </w:tc>
        <w:tc>
          <w:tcPr>
            <w:tcW w:w="1476" w:type="dxa"/>
            <w:vAlign w:val="center"/>
          </w:tcPr>
          <w:p w:rsidR="001636DC" w:rsidRPr="004B70C4" w:rsidRDefault="001636DC" w:rsidP="00376A2B">
            <w:pPr>
              <w:pStyle w:val="NoSpacing"/>
              <w:spacing w:after="0"/>
              <w:jc w:val="center"/>
              <w:rPr>
                <w:u w:val="double"/>
              </w:rPr>
            </w:pPr>
            <w:r w:rsidRPr="004B70C4">
              <w:rPr>
                <w:u w:val="double"/>
              </w:rPr>
              <w:t>$1,325,922</w:t>
            </w:r>
          </w:p>
        </w:tc>
        <w:tc>
          <w:tcPr>
            <w:tcW w:w="1678" w:type="dxa"/>
            <w:vAlign w:val="center"/>
          </w:tcPr>
          <w:p w:rsidR="001636DC" w:rsidRPr="004B70C4" w:rsidRDefault="001636DC" w:rsidP="00376A2B">
            <w:pPr>
              <w:pStyle w:val="NoSpacing"/>
              <w:spacing w:after="0"/>
              <w:jc w:val="center"/>
              <w:rPr>
                <w:u w:val="double"/>
              </w:rPr>
            </w:pPr>
            <w:r w:rsidRPr="004B70C4">
              <w:rPr>
                <w:u w:val="double"/>
              </w:rPr>
              <w:t>$2,193,188</w:t>
            </w:r>
          </w:p>
        </w:tc>
        <w:tc>
          <w:tcPr>
            <w:tcW w:w="1616" w:type="dxa"/>
            <w:vAlign w:val="center"/>
          </w:tcPr>
          <w:p w:rsidR="001636DC" w:rsidRPr="004B70C4" w:rsidRDefault="001636DC" w:rsidP="00376A2B">
            <w:pPr>
              <w:pStyle w:val="NoSpacing"/>
              <w:spacing w:after="0"/>
              <w:jc w:val="center"/>
              <w:rPr>
                <w:u w:val="double"/>
              </w:rPr>
            </w:pPr>
            <w:r w:rsidRPr="004B70C4">
              <w:rPr>
                <w:u w:val="double"/>
              </w:rPr>
              <w:t>$16,628,367</w:t>
            </w:r>
          </w:p>
        </w:tc>
      </w:tr>
      <w:tr w:rsidR="001636DC" w:rsidTr="005F16AA">
        <w:trPr>
          <w:cantSplit/>
          <w:trHeight w:val="449"/>
        </w:trPr>
        <w:tc>
          <w:tcPr>
            <w:tcW w:w="9576" w:type="dxa"/>
            <w:gridSpan w:val="5"/>
            <w:vAlign w:val="center"/>
          </w:tcPr>
          <w:p w:rsidR="001636DC" w:rsidRDefault="001636DC" w:rsidP="00376A2B">
            <w:pPr>
              <w:pStyle w:val="NoSpacing"/>
              <w:spacing w:after="0"/>
            </w:pPr>
            <w:r w:rsidRPr="004A5D13">
              <w:rPr>
                <w:u w:val="single"/>
              </w:rPr>
              <w:t>Liabilities</w:t>
            </w:r>
            <w:r>
              <w:t>:</w:t>
            </w:r>
          </w:p>
        </w:tc>
      </w:tr>
      <w:tr w:rsidR="001636DC" w:rsidTr="005F16AA">
        <w:trPr>
          <w:cantSplit/>
          <w:trHeight w:val="431"/>
        </w:trPr>
        <w:tc>
          <w:tcPr>
            <w:tcW w:w="3190" w:type="dxa"/>
            <w:vAlign w:val="bottom"/>
          </w:tcPr>
          <w:p w:rsidR="001636DC" w:rsidRDefault="001636DC" w:rsidP="00376A2B">
            <w:pPr>
              <w:pStyle w:val="NoSpacing"/>
              <w:spacing w:after="0"/>
            </w:pPr>
            <w:r>
              <w:t>Accrued annuity benefits</w:t>
            </w:r>
          </w:p>
        </w:tc>
        <w:tc>
          <w:tcPr>
            <w:tcW w:w="1616" w:type="dxa"/>
            <w:vAlign w:val="center"/>
          </w:tcPr>
          <w:p w:rsidR="001636DC" w:rsidRPr="004B70C4" w:rsidRDefault="001636DC" w:rsidP="00376A2B">
            <w:pPr>
              <w:pStyle w:val="NoSpacing"/>
              <w:spacing w:after="0"/>
              <w:jc w:val="center"/>
              <w:rPr>
                <w:u w:val="double"/>
              </w:rPr>
            </w:pPr>
            <w:r w:rsidRPr="004B70C4">
              <w:rPr>
                <w:u w:val="double"/>
              </w:rPr>
              <w:t>$--</w:t>
            </w:r>
          </w:p>
        </w:tc>
        <w:tc>
          <w:tcPr>
            <w:tcW w:w="1476" w:type="dxa"/>
            <w:vAlign w:val="center"/>
          </w:tcPr>
          <w:p w:rsidR="001636DC" w:rsidRPr="004B70C4" w:rsidRDefault="001636DC" w:rsidP="00376A2B">
            <w:pPr>
              <w:pStyle w:val="NoSpacing"/>
              <w:spacing w:after="0"/>
              <w:jc w:val="center"/>
              <w:rPr>
                <w:u w:val="double"/>
              </w:rPr>
            </w:pPr>
            <w:r w:rsidRPr="004B70C4">
              <w:rPr>
                <w:u w:val="double"/>
              </w:rPr>
              <w:t>$--</w:t>
            </w:r>
          </w:p>
        </w:tc>
        <w:tc>
          <w:tcPr>
            <w:tcW w:w="1678" w:type="dxa"/>
            <w:vAlign w:val="center"/>
          </w:tcPr>
          <w:p w:rsidR="001636DC" w:rsidRPr="004B70C4" w:rsidRDefault="001636DC" w:rsidP="00376A2B">
            <w:pPr>
              <w:pStyle w:val="NoSpacing"/>
              <w:spacing w:after="0"/>
              <w:jc w:val="center"/>
              <w:rPr>
                <w:u w:val="double"/>
              </w:rPr>
            </w:pPr>
            <w:r w:rsidRPr="004B70C4">
              <w:rPr>
                <w:u w:val="double"/>
              </w:rPr>
              <w:t>$28,156</w:t>
            </w:r>
          </w:p>
        </w:tc>
        <w:tc>
          <w:tcPr>
            <w:tcW w:w="1616" w:type="dxa"/>
            <w:vAlign w:val="center"/>
          </w:tcPr>
          <w:p w:rsidR="001636DC" w:rsidRPr="004B70C4" w:rsidRDefault="001636DC" w:rsidP="00376A2B">
            <w:pPr>
              <w:pStyle w:val="NoSpacing"/>
              <w:spacing w:after="0"/>
              <w:jc w:val="center"/>
              <w:rPr>
                <w:u w:val="double"/>
              </w:rPr>
            </w:pPr>
            <w:r w:rsidRPr="004B70C4">
              <w:rPr>
                <w:u w:val="double"/>
              </w:rPr>
              <w:t>$28,156</w:t>
            </w:r>
          </w:p>
        </w:tc>
      </w:tr>
    </w:tbl>
    <w:p w:rsidR="004B70C4" w:rsidRDefault="004B70C4" w:rsidP="00376A2B">
      <w:pPr>
        <w:pStyle w:val="NoSpacing"/>
        <w:spacing w:before="240"/>
      </w:pPr>
      <w:r>
        <w:t>The following table sets forth a summary of changes in the fair value of the Federation's level 3 assets and liabilities for the year ended December 31, 2014:</w:t>
      </w:r>
    </w:p>
    <w:tbl>
      <w:tblPr>
        <w:tblStyle w:val="TableGrid"/>
        <w:tblW w:w="0" w:type="auto"/>
        <w:tblLook w:val="04A0" w:firstRow="1" w:lastRow="0" w:firstColumn="1" w:lastColumn="0" w:noHBand="0" w:noVBand="1"/>
      </w:tblPr>
      <w:tblGrid>
        <w:gridCol w:w="4158"/>
        <w:gridCol w:w="2970"/>
        <w:gridCol w:w="2448"/>
      </w:tblGrid>
      <w:tr w:rsidR="004B70C4" w:rsidTr="00203B87">
        <w:trPr>
          <w:tblHeader/>
        </w:trPr>
        <w:tc>
          <w:tcPr>
            <w:tcW w:w="4158" w:type="dxa"/>
          </w:tcPr>
          <w:p w:rsidR="004B70C4" w:rsidRPr="00203B87" w:rsidRDefault="004B70C4" w:rsidP="00376A2B">
            <w:pPr>
              <w:pStyle w:val="NoSpacing"/>
              <w:spacing w:after="0"/>
              <w:rPr>
                <w:b/>
              </w:rPr>
            </w:pPr>
          </w:p>
        </w:tc>
        <w:tc>
          <w:tcPr>
            <w:tcW w:w="2970" w:type="dxa"/>
            <w:vAlign w:val="center"/>
          </w:tcPr>
          <w:p w:rsidR="004B70C4" w:rsidRPr="00203B87" w:rsidRDefault="00203B87" w:rsidP="00376A2B">
            <w:pPr>
              <w:pStyle w:val="NoSpacing"/>
              <w:spacing w:after="0"/>
              <w:jc w:val="center"/>
              <w:rPr>
                <w:b/>
              </w:rPr>
            </w:pPr>
            <w:r w:rsidRPr="00203B87">
              <w:rPr>
                <w:b/>
              </w:rPr>
              <w:t>Assets</w:t>
            </w:r>
          </w:p>
        </w:tc>
        <w:tc>
          <w:tcPr>
            <w:tcW w:w="2448" w:type="dxa"/>
            <w:vAlign w:val="center"/>
          </w:tcPr>
          <w:p w:rsidR="004B70C4" w:rsidRPr="00203B87" w:rsidRDefault="00203B87" w:rsidP="00376A2B">
            <w:pPr>
              <w:pStyle w:val="NoSpacing"/>
              <w:spacing w:after="0"/>
              <w:jc w:val="center"/>
              <w:rPr>
                <w:b/>
              </w:rPr>
            </w:pPr>
            <w:r w:rsidRPr="00203B87">
              <w:rPr>
                <w:b/>
              </w:rPr>
              <w:t>Liabilities</w:t>
            </w:r>
          </w:p>
        </w:tc>
      </w:tr>
      <w:tr w:rsidR="004B70C4" w:rsidTr="005F16AA">
        <w:trPr>
          <w:cantSplit/>
        </w:trPr>
        <w:tc>
          <w:tcPr>
            <w:tcW w:w="4158" w:type="dxa"/>
          </w:tcPr>
          <w:p w:rsidR="004B70C4" w:rsidRDefault="00203B87" w:rsidP="00376A2B">
            <w:pPr>
              <w:pStyle w:val="NoSpacing"/>
              <w:spacing w:after="0"/>
            </w:pPr>
            <w:r>
              <w:t>Balance - beginning of year</w:t>
            </w:r>
          </w:p>
        </w:tc>
        <w:tc>
          <w:tcPr>
            <w:tcW w:w="2970" w:type="dxa"/>
            <w:vAlign w:val="center"/>
          </w:tcPr>
          <w:p w:rsidR="004B70C4" w:rsidRDefault="00203B87" w:rsidP="00376A2B">
            <w:pPr>
              <w:pStyle w:val="NoSpacing"/>
              <w:spacing w:after="0"/>
              <w:jc w:val="center"/>
            </w:pPr>
            <w:r>
              <w:t>$12,708,632</w:t>
            </w:r>
          </w:p>
        </w:tc>
        <w:tc>
          <w:tcPr>
            <w:tcW w:w="2448" w:type="dxa"/>
            <w:vAlign w:val="center"/>
          </w:tcPr>
          <w:p w:rsidR="004B70C4" w:rsidRDefault="00203B87" w:rsidP="00376A2B">
            <w:pPr>
              <w:pStyle w:val="NoSpacing"/>
              <w:spacing w:after="0"/>
              <w:jc w:val="center"/>
            </w:pPr>
            <w:r>
              <w:t>$28,156</w:t>
            </w:r>
          </w:p>
        </w:tc>
      </w:tr>
      <w:tr w:rsidR="004B70C4" w:rsidTr="005F16AA">
        <w:trPr>
          <w:cantSplit/>
        </w:trPr>
        <w:tc>
          <w:tcPr>
            <w:tcW w:w="4158" w:type="dxa"/>
          </w:tcPr>
          <w:p w:rsidR="004B70C4" w:rsidRDefault="00203B87" w:rsidP="00376A2B">
            <w:pPr>
              <w:pStyle w:val="NoSpacing"/>
              <w:spacing w:after="0"/>
            </w:pPr>
            <w:r>
              <w:t>Increase in cash surrender value</w:t>
            </w:r>
          </w:p>
        </w:tc>
        <w:tc>
          <w:tcPr>
            <w:tcW w:w="2970" w:type="dxa"/>
            <w:vAlign w:val="center"/>
          </w:tcPr>
          <w:p w:rsidR="004B70C4" w:rsidRDefault="00203B87" w:rsidP="00376A2B">
            <w:pPr>
              <w:pStyle w:val="NoSpacing"/>
              <w:spacing w:after="0"/>
              <w:jc w:val="center"/>
            </w:pPr>
            <w:r>
              <w:t>144,907</w:t>
            </w:r>
          </w:p>
        </w:tc>
        <w:tc>
          <w:tcPr>
            <w:tcW w:w="2448" w:type="dxa"/>
            <w:vAlign w:val="center"/>
          </w:tcPr>
          <w:p w:rsidR="004B70C4" w:rsidRDefault="00203B87" w:rsidP="00376A2B">
            <w:pPr>
              <w:pStyle w:val="NoSpacing"/>
              <w:spacing w:after="0"/>
              <w:jc w:val="center"/>
            </w:pPr>
            <w:r>
              <w:t>--</w:t>
            </w:r>
          </w:p>
        </w:tc>
      </w:tr>
      <w:tr w:rsidR="004B70C4" w:rsidTr="005F16AA">
        <w:trPr>
          <w:cantSplit/>
        </w:trPr>
        <w:tc>
          <w:tcPr>
            <w:tcW w:w="4158" w:type="dxa"/>
          </w:tcPr>
          <w:p w:rsidR="004B70C4" w:rsidRDefault="00203B87" w:rsidP="00376A2B">
            <w:pPr>
              <w:pStyle w:val="NoSpacing"/>
              <w:spacing w:after="0"/>
            </w:pPr>
            <w:r>
              <w:t>Contributions to investments</w:t>
            </w:r>
          </w:p>
        </w:tc>
        <w:tc>
          <w:tcPr>
            <w:tcW w:w="2970" w:type="dxa"/>
            <w:vAlign w:val="center"/>
          </w:tcPr>
          <w:p w:rsidR="004B70C4" w:rsidRDefault="00203B87" w:rsidP="00376A2B">
            <w:pPr>
              <w:pStyle w:val="NoSpacing"/>
              <w:spacing w:after="0"/>
              <w:jc w:val="center"/>
            </w:pPr>
            <w:r>
              <w:t>87,500</w:t>
            </w:r>
          </w:p>
        </w:tc>
        <w:tc>
          <w:tcPr>
            <w:tcW w:w="2448" w:type="dxa"/>
            <w:vAlign w:val="center"/>
          </w:tcPr>
          <w:p w:rsidR="004B70C4" w:rsidRDefault="00203B87" w:rsidP="00376A2B">
            <w:pPr>
              <w:pStyle w:val="NoSpacing"/>
              <w:spacing w:after="0"/>
              <w:jc w:val="center"/>
            </w:pPr>
            <w:r>
              <w:t>--</w:t>
            </w:r>
          </w:p>
        </w:tc>
      </w:tr>
      <w:tr w:rsidR="004B70C4" w:rsidTr="005F16AA">
        <w:trPr>
          <w:cantSplit/>
        </w:trPr>
        <w:tc>
          <w:tcPr>
            <w:tcW w:w="4158" w:type="dxa"/>
          </w:tcPr>
          <w:p w:rsidR="004B70C4" w:rsidRDefault="00203B87" w:rsidP="00376A2B">
            <w:pPr>
              <w:pStyle w:val="NoSpacing"/>
              <w:spacing w:after="0"/>
            </w:pPr>
            <w:r>
              <w:t>Fulfillment of programmatic investment</w:t>
            </w:r>
          </w:p>
        </w:tc>
        <w:tc>
          <w:tcPr>
            <w:tcW w:w="2970" w:type="dxa"/>
            <w:vAlign w:val="center"/>
          </w:tcPr>
          <w:p w:rsidR="004B70C4" w:rsidRPr="00203B87" w:rsidRDefault="00203B87" w:rsidP="00376A2B">
            <w:pPr>
              <w:pStyle w:val="NoSpacing"/>
              <w:spacing w:after="0"/>
              <w:jc w:val="center"/>
              <w:rPr>
                <w:u w:val="single"/>
              </w:rPr>
            </w:pPr>
            <w:r w:rsidRPr="00203B87">
              <w:rPr>
                <w:u w:val="single"/>
              </w:rPr>
              <w:t>(10,747,851)</w:t>
            </w:r>
          </w:p>
        </w:tc>
        <w:tc>
          <w:tcPr>
            <w:tcW w:w="2448" w:type="dxa"/>
            <w:vAlign w:val="center"/>
          </w:tcPr>
          <w:p w:rsidR="004B70C4" w:rsidRPr="00203B87" w:rsidRDefault="00203B87" w:rsidP="00376A2B">
            <w:pPr>
              <w:pStyle w:val="NoSpacing"/>
              <w:spacing w:after="0"/>
              <w:jc w:val="center"/>
              <w:rPr>
                <w:u w:val="single"/>
              </w:rPr>
            </w:pPr>
            <w:r w:rsidRPr="00203B87">
              <w:rPr>
                <w:u w:val="single"/>
              </w:rPr>
              <w:t>--</w:t>
            </w:r>
          </w:p>
        </w:tc>
      </w:tr>
      <w:tr w:rsidR="004B70C4" w:rsidTr="005F16AA">
        <w:trPr>
          <w:cantSplit/>
          <w:trHeight w:val="404"/>
        </w:trPr>
        <w:tc>
          <w:tcPr>
            <w:tcW w:w="4158" w:type="dxa"/>
          </w:tcPr>
          <w:p w:rsidR="004B70C4" w:rsidRDefault="00203B87" w:rsidP="00376A2B">
            <w:pPr>
              <w:pStyle w:val="NoSpacing"/>
              <w:spacing w:after="0"/>
            </w:pPr>
            <w:r>
              <w:t>Balance - end of year</w:t>
            </w:r>
          </w:p>
        </w:tc>
        <w:tc>
          <w:tcPr>
            <w:tcW w:w="2970" w:type="dxa"/>
            <w:vAlign w:val="center"/>
          </w:tcPr>
          <w:p w:rsidR="004B70C4" w:rsidRPr="00203B87" w:rsidRDefault="00203B87" w:rsidP="00376A2B">
            <w:pPr>
              <w:pStyle w:val="NoSpacing"/>
              <w:spacing w:after="0"/>
              <w:jc w:val="center"/>
              <w:rPr>
                <w:u w:val="double"/>
              </w:rPr>
            </w:pPr>
            <w:r w:rsidRPr="00203B87">
              <w:rPr>
                <w:u w:val="double"/>
              </w:rPr>
              <w:t>$2,193,188</w:t>
            </w:r>
          </w:p>
        </w:tc>
        <w:tc>
          <w:tcPr>
            <w:tcW w:w="2448" w:type="dxa"/>
            <w:vAlign w:val="center"/>
          </w:tcPr>
          <w:p w:rsidR="004B70C4" w:rsidRPr="00203B87" w:rsidRDefault="00203B87" w:rsidP="00376A2B">
            <w:pPr>
              <w:pStyle w:val="NoSpacing"/>
              <w:spacing w:after="0"/>
              <w:jc w:val="center"/>
              <w:rPr>
                <w:u w:val="double"/>
              </w:rPr>
            </w:pPr>
            <w:r w:rsidRPr="00203B87">
              <w:rPr>
                <w:u w:val="double"/>
              </w:rPr>
              <w:t>$28,156</w:t>
            </w:r>
          </w:p>
        </w:tc>
      </w:tr>
    </w:tbl>
    <w:p w:rsidR="004B70C4" w:rsidRDefault="00203B87" w:rsidP="00376A2B">
      <w:pPr>
        <w:pStyle w:val="NoSpacing"/>
        <w:spacing w:before="240"/>
      </w:pPr>
      <w:r>
        <w:t>The Federation's return on investments for the year ended December 31, 2014 consisted of the following components:</w:t>
      </w:r>
    </w:p>
    <w:tbl>
      <w:tblPr>
        <w:tblStyle w:val="TableGrid"/>
        <w:tblW w:w="0" w:type="auto"/>
        <w:tblLook w:val="04A0" w:firstRow="1" w:lastRow="0" w:firstColumn="1" w:lastColumn="0" w:noHBand="0" w:noVBand="1"/>
      </w:tblPr>
      <w:tblGrid>
        <w:gridCol w:w="4600"/>
        <w:gridCol w:w="1725"/>
        <w:gridCol w:w="1798"/>
        <w:gridCol w:w="1453"/>
      </w:tblGrid>
      <w:tr w:rsidR="00203B87" w:rsidTr="00203B87">
        <w:trPr>
          <w:tblHeader/>
        </w:trPr>
        <w:tc>
          <w:tcPr>
            <w:tcW w:w="4698" w:type="dxa"/>
          </w:tcPr>
          <w:p w:rsidR="00203B87" w:rsidRDefault="00203B87" w:rsidP="00376A2B">
            <w:pPr>
              <w:pStyle w:val="NoSpacing"/>
              <w:spacing w:after="0"/>
            </w:pPr>
          </w:p>
        </w:tc>
        <w:tc>
          <w:tcPr>
            <w:tcW w:w="1620" w:type="dxa"/>
          </w:tcPr>
          <w:p w:rsidR="00203B87" w:rsidRPr="00203B87" w:rsidRDefault="00203B87" w:rsidP="00376A2B">
            <w:pPr>
              <w:pStyle w:val="NoSpacing"/>
              <w:spacing w:after="0"/>
              <w:rPr>
                <w:b/>
              </w:rPr>
            </w:pPr>
            <w:r w:rsidRPr="00203B87">
              <w:rPr>
                <w:b/>
              </w:rPr>
              <w:t>Unrestricted</w:t>
            </w:r>
          </w:p>
        </w:tc>
        <w:tc>
          <w:tcPr>
            <w:tcW w:w="1800" w:type="dxa"/>
          </w:tcPr>
          <w:p w:rsidR="00203B87" w:rsidRPr="00203B87" w:rsidRDefault="00203B87" w:rsidP="00376A2B">
            <w:pPr>
              <w:pStyle w:val="NoSpacing"/>
              <w:spacing w:after="0"/>
              <w:rPr>
                <w:b/>
              </w:rPr>
            </w:pPr>
            <w:r w:rsidRPr="00203B87">
              <w:rPr>
                <w:b/>
              </w:rPr>
              <w:t>Temporarily Restricted</w:t>
            </w:r>
          </w:p>
        </w:tc>
        <w:tc>
          <w:tcPr>
            <w:tcW w:w="1458" w:type="dxa"/>
          </w:tcPr>
          <w:p w:rsidR="00203B87" w:rsidRPr="00203B87" w:rsidRDefault="00203B87" w:rsidP="00376A2B">
            <w:pPr>
              <w:pStyle w:val="NoSpacing"/>
              <w:spacing w:after="0"/>
              <w:rPr>
                <w:b/>
              </w:rPr>
            </w:pPr>
            <w:r w:rsidRPr="00203B87">
              <w:rPr>
                <w:b/>
              </w:rPr>
              <w:t>Total</w:t>
            </w:r>
          </w:p>
        </w:tc>
      </w:tr>
      <w:tr w:rsidR="00203B87" w:rsidTr="005F16AA">
        <w:trPr>
          <w:cantSplit/>
          <w:trHeight w:val="359"/>
        </w:trPr>
        <w:tc>
          <w:tcPr>
            <w:tcW w:w="4698" w:type="dxa"/>
            <w:vAlign w:val="center"/>
          </w:tcPr>
          <w:p w:rsidR="00203B87" w:rsidRDefault="00203B87" w:rsidP="00376A2B">
            <w:pPr>
              <w:pStyle w:val="NoSpacing"/>
              <w:spacing w:after="0"/>
            </w:pPr>
            <w:r>
              <w:t>Interest and dividends</w:t>
            </w:r>
          </w:p>
        </w:tc>
        <w:tc>
          <w:tcPr>
            <w:tcW w:w="1620" w:type="dxa"/>
            <w:vAlign w:val="center"/>
          </w:tcPr>
          <w:p w:rsidR="00203B87" w:rsidRPr="00203B87" w:rsidRDefault="00203B87" w:rsidP="00376A2B">
            <w:pPr>
              <w:pStyle w:val="NoSpacing"/>
              <w:spacing w:after="0"/>
              <w:jc w:val="center"/>
              <w:rPr>
                <w:u w:val="single"/>
              </w:rPr>
            </w:pPr>
            <w:r w:rsidRPr="00203B87">
              <w:rPr>
                <w:u w:val="single"/>
              </w:rPr>
              <w:t>$578,080</w:t>
            </w:r>
          </w:p>
        </w:tc>
        <w:tc>
          <w:tcPr>
            <w:tcW w:w="1800" w:type="dxa"/>
            <w:vAlign w:val="center"/>
          </w:tcPr>
          <w:p w:rsidR="00203B87" w:rsidRPr="00203B87" w:rsidRDefault="00203B87" w:rsidP="00376A2B">
            <w:pPr>
              <w:pStyle w:val="NoSpacing"/>
              <w:spacing w:after="0"/>
              <w:jc w:val="center"/>
              <w:rPr>
                <w:u w:val="single"/>
              </w:rPr>
            </w:pPr>
            <w:r w:rsidRPr="00203B87">
              <w:rPr>
                <w:u w:val="single"/>
              </w:rPr>
              <w:t>$107,037</w:t>
            </w:r>
          </w:p>
        </w:tc>
        <w:tc>
          <w:tcPr>
            <w:tcW w:w="1458" w:type="dxa"/>
            <w:vAlign w:val="center"/>
          </w:tcPr>
          <w:p w:rsidR="00203B87" w:rsidRPr="00203B87" w:rsidRDefault="00203B87" w:rsidP="00376A2B">
            <w:pPr>
              <w:pStyle w:val="NoSpacing"/>
              <w:spacing w:after="0"/>
              <w:jc w:val="center"/>
              <w:rPr>
                <w:u w:val="single"/>
              </w:rPr>
            </w:pPr>
            <w:r w:rsidRPr="00203B87">
              <w:rPr>
                <w:u w:val="single"/>
              </w:rPr>
              <w:t>$685,117</w:t>
            </w:r>
          </w:p>
        </w:tc>
      </w:tr>
      <w:tr w:rsidR="00203B87" w:rsidTr="005F16AA">
        <w:trPr>
          <w:cantSplit/>
        </w:trPr>
        <w:tc>
          <w:tcPr>
            <w:tcW w:w="9576" w:type="dxa"/>
            <w:gridSpan w:val="4"/>
            <w:vAlign w:val="center"/>
          </w:tcPr>
          <w:p w:rsidR="00203B87" w:rsidRDefault="00203B87" w:rsidP="00376A2B">
            <w:pPr>
              <w:pStyle w:val="NoSpacing"/>
              <w:spacing w:after="0"/>
            </w:pPr>
            <w:r>
              <w:t>Gains (losses) on  investments:</w:t>
            </w:r>
          </w:p>
        </w:tc>
      </w:tr>
      <w:tr w:rsidR="00203B87" w:rsidTr="005F16AA">
        <w:trPr>
          <w:cantSplit/>
        </w:trPr>
        <w:tc>
          <w:tcPr>
            <w:tcW w:w="4698" w:type="dxa"/>
            <w:vAlign w:val="center"/>
          </w:tcPr>
          <w:p w:rsidR="00203B87" w:rsidRDefault="00203B87" w:rsidP="00376A2B">
            <w:pPr>
              <w:pStyle w:val="NoSpacing"/>
              <w:spacing w:after="0"/>
            </w:pPr>
            <w:r>
              <w:t>Net realized gains (losses)</w:t>
            </w:r>
          </w:p>
        </w:tc>
        <w:tc>
          <w:tcPr>
            <w:tcW w:w="1620" w:type="dxa"/>
            <w:vAlign w:val="center"/>
          </w:tcPr>
          <w:p w:rsidR="00203B87" w:rsidRDefault="00203B87" w:rsidP="00376A2B">
            <w:pPr>
              <w:pStyle w:val="NoSpacing"/>
              <w:spacing w:after="0"/>
              <w:jc w:val="center"/>
            </w:pPr>
            <w:r>
              <w:t>(17,101)</w:t>
            </w:r>
          </w:p>
        </w:tc>
        <w:tc>
          <w:tcPr>
            <w:tcW w:w="1800" w:type="dxa"/>
            <w:vAlign w:val="center"/>
          </w:tcPr>
          <w:p w:rsidR="00203B87" w:rsidRDefault="00203B87" w:rsidP="00376A2B">
            <w:pPr>
              <w:pStyle w:val="NoSpacing"/>
              <w:spacing w:after="0"/>
              <w:jc w:val="center"/>
            </w:pPr>
            <w:r>
              <w:t>18,180</w:t>
            </w:r>
          </w:p>
        </w:tc>
        <w:tc>
          <w:tcPr>
            <w:tcW w:w="1458" w:type="dxa"/>
            <w:vAlign w:val="center"/>
          </w:tcPr>
          <w:p w:rsidR="00203B87" w:rsidRDefault="00203B87" w:rsidP="00376A2B">
            <w:pPr>
              <w:pStyle w:val="NoSpacing"/>
              <w:spacing w:after="0"/>
              <w:jc w:val="center"/>
            </w:pPr>
            <w:r>
              <w:t>1,079</w:t>
            </w:r>
          </w:p>
        </w:tc>
      </w:tr>
      <w:tr w:rsidR="00203B87" w:rsidTr="005F16AA">
        <w:trPr>
          <w:cantSplit/>
        </w:trPr>
        <w:tc>
          <w:tcPr>
            <w:tcW w:w="4698" w:type="dxa"/>
            <w:vAlign w:val="center"/>
          </w:tcPr>
          <w:p w:rsidR="00203B87" w:rsidRDefault="00203B87" w:rsidP="00376A2B">
            <w:pPr>
              <w:pStyle w:val="NoSpacing"/>
              <w:spacing w:after="0"/>
            </w:pPr>
            <w:r>
              <w:t>Net change in unrealized gains</w:t>
            </w:r>
          </w:p>
        </w:tc>
        <w:tc>
          <w:tcPr>
            <w:tcW w:w="1620" w:type="dxa"/>
            <w:vAlign w:val="center"/>
          </w:tcPr>
          <w:p w:rsidR="00203B87" w:rsidRDefault="00203B87" w:rsidP="00376A2B">
            <w:pPr>
              <w:pStyle w:val="NoSpacing"/>
              <w:spacing w:after="0"/>
              <w:jc w:val="center"/>
            </w:pPr>
            <w:r>
              <w:t>(95,156)</w:t>
            </w:r>
          </w:p>
        </w:tc>
        <w:tc>
          <w:tcPr>
            <w:tcW w:w="1800" w:type="dxa"/>
            <w:vAlign w:val="center"/>
          </w:tcPr>
          <w:p w:rsidR="00203B87" w:rsidRDefault="00203B87" w:rsidP="00376A2B">
            <w:pPr>
              <w:pStyle w:val="NoSpacing"/>
              <w:spacing w:after="0"/>
              <w:jc w:val="center"/>
            </w:pPr>
            <w:r>
              <w:t>35,258</w:t>
            </w:r>
          </w:p>
        </w:tc>
        <w:tc>
          <w:tcPr>
            <w:tcW w:w="1458" w:type="dxa"/>
            <w:vAlign w:val="center"/>
          </w:tcPr>
          <w:p w:rsidR="00203B87" w:rsidRDefault="00203B87" w:rsidP="00376A2B">
            <w:pPr>
              <w:pStyle w:val="NoSpacing"/>
              <w:spacing w:after="0"/>
              <w:jc w:val="center"/>
            </w:pPr>
            <w:r>
              <w:t>(59,938)</w:t>
            </w:r>
          </w:p>
        </w:tc>
      </w:tr>
      <w:tr w:rsidR="00203B87" w:rsidTr="005F16AA">
        <w:trPr>
          <w:cantSplit/>
          <w:trHeight w:val="341"/>
        </w:trPr>
        <w:tc>
          <w:tcPr>
            <w:tcW w:w="4698" w:type="dxa"/>
            <w:vAlign w:val="center"/>
          </w:tcPr>
          <w:p w:rsidR="00203B87" w:rsidRDefault="00203B87" w:rsidP="00376A2B">
            <w:pPr>
              <w:pStyle w:val="NoSpacing"/>
              <w:spacing w:after="0"/>
            </w:pPr>
            <w:r>
              <w:t>Life insurance - net of premiums</w:t>
            </w:r>
          </w:p>
        </w:tc>
        <w:tc>
          <w:tcPr>
            <w:tcW w:w="1620" w:type="dxa"/>
            <w:vAlign w:val="center"/>
          </w:tcPr>
          <w:p w:rsidR="00203B87" w:rsidRPr="00203B87" w:rsidRDefault="00203B87" w:rsidP="00376A2B">
            <w:pPr>
              <w:pStyle w:val="NoSpacing"/>
              <w:spacing w:after="0"/>
              <w:jc w:val="center"/>
              <w:rPr>
                <w:u w:val="single"/>
              </w:rPr>
            </w:pPr>
            <w:r w:rsidRPr="00203B87">
              <w:rPr>
                <w:u w:val="single"/>
              </w:rPr>
              <w:t>(165,770)</w:t>
            </w:r>
          </w:p>
        </w:tc>
        <w:tc>
          <w:tcPr>
            <w:tcW w:w="1800" w:type="dxa"/>
            <w:vAlign w:val="center"/>
          </w:tcPr>
          <w:p w:rsidR="00203B87" w:rsidRPr="00203B87" w:rsidRDefault="00203B87" w:rsidP="00376A2B">
            <w:pPr>
              <w:pStyle w:val="NoSpacing"/>
              <w:spacing w:after="0"/>
              <w:jc w:val="center"/>
              <w:rPr>
                <w:u w:val="single"/>
              </w:rPr>
            </w:pPr>
            <w:r w:rsidRPr="00203B87">
              <w:rPr>
                <w:u w:val="single"/>
              </w:rPr>
              <w:t>--</w:t>
            </w:r>
          </w:p>
        </w:tc>
        <w:tc>
          <w:tcPr>
            <w:tcW w:w="1458" w:type="dxa"/>
            <w:vAlign w:val="center"/>
          </w:tcPr>
          <w:p w:rsidR="00203B87" w:rsidRPr="00203B87" w:rsidRDefault="00203B87" w:rsidP="00376A2B">
            <w:pPr>
              <w:pStyle w:val="NoSpacing"/>
              <w:spacing w:after="0"/>
              <w:jc w:val="center"/>
              <w:rPr>
                <w:u w:val="single"/>
              </w:rPr>
            </w:pPr>
            <w:r w:rsidRPr="00203B87">
              <w:rPr>
                <w:u w:val="single"/>
              </w:rPr>
              <w:t>(165,770)</w:t>
            </w:r>
          </w:p>
        </w:tc>
      </w:tr>
      <w:tr w:rsidR="00203B87" w:rsidTr="005F16AA">
        <w:trPr>
          <w:cantSplit/>
          <w:trHeight w:val="368"/>
        </w:trPr>
        <w:tc>
          <w:tcPr>
            <w:tcW w:w="4698" w:type="dxa"/>
            <w:vAlign w:val="center"/>
          </w:tcPr>
          <w:p w:rsidR="00203B87" w:rsidRDefault="00203B87" w:rsidP="00376A2B">
            <w:pPr>
              <w:pStyle w:val="NoSpacing"/>
              <w:spacing w:after="0"/>
            </w:pPr>
            <w:r>
              <w:t>Net losses on investments</w:t>
            </w:r>
          </w:p>
        </w:tc>
        <w:tc>
          <w:tcPr>
            <w:tcW w:w="1620" w:type="dxa"/>
            <w:vAlign w:val="center"/>
          </w:tcPr>
          <w:p w:rsidR="00203B87" w:rsidRPr="00203B87" w:rsidRDefault="00203B87" w:rsidP="00376A2B">
            <w:pPr>
              <w:pStyle w:val="NoSpacing"/>
              <w:spacing w:after="0"/>
              <w:jc w:val="center"/>
              <w:rPr>
                <w:u w:val="single"/>
              </w:rPr>
            </w:pPr>
            <w:r w:rsidRPr="00203B87">
              <w:rPr>
                <w:u w:val="single"/>
              </w:rPr>
              <w:t>(278,067)</w:t>
            </w:r>
          </w:p>
        </w:tc>
        <w:tc>
          <w:tcPr>
            <w:tcW w:w="1800" w:type="dxa"/>
            <w:vAlign w:val="center"/>
          </w:tcPr>
          <w:p w:rsidR="00203B87" w:rsidRPr="00203B87" w:rsidRDefault="00203B87" w:rsidP="00376A2B">
            <w:pPr>
              <w:pStyle w:val="NoSpacing"/>
              <w:spacing w:after="0"/>
              <w:jc w:val="center"/>
              <w:rPr>
                <w:u w:val="single"/>
              </w:rPr>
            </w:pPr>
            <w:r w:rsidRPr="00203B87">
              <w:rPr>
                <w:u w:val="single"/>
              </w:rPr>
              <w:t>53,438</w:t>
            </w:r>
          </w:p>
        </w:tc>
        <w:tc>
          <w:tcPr>
            <w:tcW w:w="1458" w:type="dxa"/>
            <w:vAlign w:val="center"/>
          </w:tcPr>
          <w:p w:rsidR="00203B87" w:rsidRPr="00203B87" w:rsidRDefault="00203B87" w:rsidP="00376A2B">
            <w:pPr>
              <w:pStyle w:val="NoSpacing"/>
              <w:spacing w:after="0"/>
              <w:jc w:val="center"/>
              <w:rPr>
                <w:u w:val="single"/>
              </w:rPr>
            </w:pPr>
            <w:r w:rsidRPr="00203B87">
              <w:rPr>
                <w:u w:val="single"/>
              </w:rPr>
              <w:t>(224,629)</w:t>
            </w:r>
          </w:p>
        </w:tc>
      </w:tr>
      <w:tr w:rsidR="00203B87" w:rsidTr="005F16AA">
        <w:trPr>
          <w:cantSplit/>
          <w:trHeight w:val="422"/>
        </w:trPr>
        <w:tc>
          <w:tcPr>
            <w:tcW w:w="4698" w:type="dxa"/>
            <w:vAlign w:val="center"/>
          </w:tcPr>
          <w:p w:rsidR="00203B87" w:rsidRDefault="00203B87" w:rsidP="00376A2B">
            <w:pPr>
              <w:pStyle w:val="NoSpacing"/>
              <w:spacing w:after="0"/>
            </w:pPr>
            <w:r>
              <w:t>Total return on investments</w:t>
            </w:r>
          </w:p>
        </w:tc>
        <w:tc>
          <w:tcPr>
            <w:tcW w:w="1620" w:type="dxa"/>
            <w:vAlign w:val="center"/>
          </w:tcPr>
          <w:p w:rsidR="00203B87" w:rsidRPr="00203B87" w:rsidRDefault="00203B87" w:rsidP="00376A2B">
            <w:pPr>
              <w:pStyle w:val="NoSpacing"/>
              <w:spacing w:after="0"/>
              <w:jc w:val="center"/>
              <w:rPr>
                <w:u w:val="double"/>
              </w:rPr>
            </w:pPr>
            <w:r w:rsidRPr="00203B87">
              <w:rPr>
                <w:u w:val="double"/>
              </w:rPr>
              <w:t>$300,013</w:t>
            </w:r>
          </w:p>
        </w:tc>
        <w:tc>
          <w:tcPr>
            <w:tcW w:w="1800" w:type="dxa"/>
            <w:vAlign w:val="center"/>
          </w:tcPr>
          <w:p w:rsidR="00203B87" w:rsidRPr="00203B87" w:rsidRDefault="00203B87" w:rsidP="00376A2B">
            <w:pPr>
              <w:pStyle w:val="NoSpacing"/>
              <w:spacing w:after="0"/>
              <w:jc w:val="center"/>
              <w:rPr>
                <w:u w:val="double"/>
              </w:rPr>
            </w:pPr>
            <w:r w:rsidRPr="00203B87">
              <w:rPr>
                <w:u w:val="double"/>
              </w:rPr>
              <w:t>$160,475</w:t>
            </w:r>
          </w:p>
        </w:tc>
        <w:tc>
          <w:tcPr>
            <w:tcW w:w="1458" w:type="dxa"/>
            <w:vAlign w:val="center"/>
          </w:tcPr>
          <w:p w:rsidR="00203B87" w:rsidRPr="00203B87" w:rsidRDefault="00203B87" w:rsidP="00376A2B">
            <w:pPr>
              <w:pStyle w:val="NoSpacing"/>
              <w:spacing w:after="0"/>
              <w:jc w:val="center"/>
              <w:rPr>
                <w:u w:val="double"/>
              </w:rPr>
            </w:pPr>
            <w:r w:rsidRPr="00203B87">
              <w:rPr>
                <w:u w:val="double"/>
              </w:rPr>
              <w:t>$460,488</w:t>
            </w:r>
          </w:p>
        </w:tc>
      </w:tr>
    </w:tbl>
    <w:p w:rsidR="00203B87" w:rsidRDefault="00203B87" w:rsidP="00376A2B">
      <w:pPr>
        <w:pStyle w:val="NoSpacing"/>
        <w:spacing w:before="240"/>
      </w:pPr>
      <w:r>
        <w:lastRenderedPageBreak/>
        <w:t>Expenses relating to investment revenue, including custodial fees and investment advisory fees, amounted to $119,849 and have been netted against investment income in the accompanying statements of activities.</w:t>
      </w:r>
    </w:p>
    <w:p w:rsidR="00203B87" w:rsidRDefault="00203B87" w:rsidP="00376A2B">
      <w:pPr>
        <w:pStyle w:val="Heading3"/>
      </w:pPr>
      <w:bookmarkStart w:id="66" w:name="_Toc415727712"/>
      <w:r>
        <w:t>NOTE 7 - ALLOCATION OF JOINT COSTS</w:t>
      </w:r>
      <w:bookmarkEnd w:id="66"/>
    </w:p>
    <w:p w:rsidR="00203B87" w:rsidRPr="00203B87" w:rsidRDefault="00203B87" w:rsidP="00203B87">
      <w:r>
        <w:t>The Federation incurred joint costs of $2,546,517 for informational messages and activities that included fund raising appeals. Of those costs, $1,298,724 was allocated to fund raising expense and $1,247,793 was allocated to blindness integration. Management based these allocations on an analysis of the content of the messages, reasons for distributing the messages and the audience to whom the messages were distributed.</w:t>
      </w:r>
    </w:p>
    <w:p w:rsidR="00285FD8" w:rsidRPr="00AC4AD6" w:rsidRDefault="00285FD8" w:rsidP="00285FD8">
      <w:pPr>
        <w:pStyle w:val="NoSpacing"/>
      </w:pPr>
    </w:p>
    <w:p w:rsidR="00BA4F3C" w:rsidRPr="00BA4F3C" w:rsidRDefault="00BA4F3C" w:rsidP="00BA4F3C"/>
    <w:sectPr w:rsidR="00BA4F3C" w:rsidRPr="00BA4F3C" w:rsidSect="0079171B">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67F" w:rsidRDefault="001E067F" w:rsidP="00EB3E4E">
      <w:r>
        <w:separator/>
      </w:r>
    </w:p>
  </w:endnote>
  <w:endnote w:type="continuationSeparator" w:id="0">
    <w:p w:rsidR="001E067F" w:rsidRDefault="001E067F" w:rsidP="00EB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A8" w:rsidRDefault="00AD0DA8" w:rsidP="00EB3E4E">
    <w:pPr>
      <w:pStyle w:val="NoSpacing"/>
      <w:jc w:val="center"/>
    </w:pPr>
    <w:r>
      <w:fldChar w:fldCharType="begin"/>
    </w:r>
    <w:r>
      <w:instrText xml:space="preserve"> PAGE   \* MERGEFORMAT </w:instrText>
    </w:r>
    <w:r>
      <w:fldChar w:fldCharType="separate"/>
    </w:r>
    <w:r w:rsidR="00FA570A">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A8" w:rsidRDefault="00AD0DA8" w:rsidP="00EB3E4E">
    <w:pPr>
      <w:pStyle w:val="NoSpacing"/>
      <w:jc w:val="center"/>
    </w:pPr>
    <w:r w:rsidRPr="00AC4AD6">
      <w:t>See Independent Auditors' Report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A8" w:rsidRDefault="00AD0DA8" w:rsidP="00EB3E4E">
    <w:pPr>
      <w:pStyle w:val="NoSpacing"/>
      <w:jc w:val="center"/>
      <w:rPr>
        <w:sz w:val="24"/>
        <w:szCs w:val="24"/>
      </w:rPr>
    </w:pPr>
  </w:p>
  <w:p w:rsidR="00AD0DA8" w:rsidRPr="00F54080" w:rsidRDefault="00AD0DA8" w:rsidP="00EB3E4E">
    <w:pPr>
      <w:pStyle w:val="NoSpacing"/>
      <w:jc w:val="center"/>
      <w:rPr>
        <w:sz w:val="24"/>
        <w:szCs w:val="24"/>
      </w:rPr>
    </w:pPr>
    <w:r w:rsidRPr="00F54080">
      <w:rPr>
        <w:sz w:val="24"/>
        <w:szCs w:val="24"/>
      </w:rPr>
      <w:t>See Independent Auditors' Report</w:t>
    </w:r>
  </w:p>
  <w:p w:rsidR="00AD0DA8" w:rsidRPr="00F54080" w:rsidRDefault="00AD0DA8" w:rsidP="00EB3E4E">
    <w:pPr>
      <w:pStyle w:val="NoSpacing"/>
      <w:jc w:val="center"/>
    </w:pPr>
    <w:r>
      <w:fldChar w:fldCharType="begin"/>
    </w:r>
    <w:r>
      <w:instrText xml:space="preserve"> PAGE   \* MERGEFORMAT </w:instrText>
    </w:r>
    <w:r>
      <w:fldChar w:fldCharType="separate"/>
    </w:r>
    <w:r w:rsidR="00FA570A">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67F" w:rsidRDefault="001E067F" w:rsidP="00EB3E4E">
      <w:r>
        <w:separator/>
      </w:r>
    </w:p>
  </w:footnote>
  <w:footnote w:type="continuationSeparator" w:id="0">
    <w:p w:rsidR="001E067F" w:rsidRDefault="001E067F" w:rsidP="00EB3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C33E8"/>
    <w:multiLevelType w:val="hybridMultilevel"/>
    <w:tmpl w:val="2AD6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Full" w:cryptAlgorithmClass="hash" w:cryptAlgorithmType="typeAny" w:cryptAlgorithmSid="4" w:cryptSpinCount="100000" w:hash="/abARiTDPhJFWIImXGhgAg4eY7k=" w:salt="nN8AXv3N6NVSOU3BOjOjj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DD"/>
    <w:rsid w:val="000008DD"/>
    <w:rsid w:val="00010700"/>
    <w:rsid w:val="000259AD"/>
    <w:rsid w:val="00036532"/>
    <w:rsid w:val="00084C34"/>
    <w:rsid w:val="000F06A7"/>
    <w:rsid w:val="00130613"/>
    <w:rsid w:val="0013272B"/>
    <w:rsid w:val="0015756E"/>
    <w:rsid w:val="001636DC"/>
    <w:rsid w:val="001E067F"/>
    <w:rsid w:val="00203B87"/>
    <w:rsid w:val="0020642B"/>
    <w:rsid w:val="00253086"/>
    <w:rsid w:val="00280205"/>
    <w:rsid w:val="00284AE3"/>
    <w:rsid w:val="00285FD8"/>
    <w:rsid w:val="00330B49"/>
    <w:rsid w:val="003372E2"/>
    <w:rsid w:val="00361D0B"/>
    <w:rsid w:val="00376A2B"/>
    <w:rsid w:val="003D33AE"/>
    <w:rsid w:val="003F4A91"/>
    <w:rsid w:val="00434297"/>
    <w:rsid w:val="0046285D"/>
    <w:rsid w:val="0048475A"/>
    <w:rsid w:val="004A5D13"/>
    <w:rsid w:val="004B70C4"/>
    <w:rsid w:val="004C08B5"/>
    <w:rsid w:val="004C1A2B"/>
    <w:rsid w:val="004C35E7"/>
    <w:rsid w:val="004C7C3D"/>
    <w:rsid w:val="005635A9"/>
    <w:rsid w:val="005B55A9"/>
    <w:rsid w:val="005C66F4"/>
    <w:rsid w:val="005D7260"/>
    <w:rsid w:val="005F16AA"/>
    <w:rsid w:val="005F5FF1"/>
    <w:rsid w:val="006A0968"/>
    <w:rsid w:val="006D585D"/>
    <w:rsid w:val="006D7A17"/>
    <w:rsid w:val="00716DD2"/>
    <w:rsid w:val="007551E9"/>
    <w:rsid w:val="00757ED7"/>
    <w:rsid w:val="007859C8"/>
    <w:rsid w:val="0079171B"/>
    <w:rsid w:val="007B261F"/>
    <w:rsid w:val="007D3A69"/>
    <w:rsid w:val="00854DDB"/>
    <w:rsid w:val="00873B21"/>
    <w:rsid w:val="008D43D7"/>
    <w:rsid w:val="00957DA4"/>
    <w:rsid w:val="0098161F"/>
    <w:rsid w:val="009B727E"/>
    <w:rsid w:val="009C1F09"/>
    <w:rsid w:val="009F7F9D"/>
    <w:rsid w:val="00A16C81"/>
    <w:rsid w:val="00A2318F"/>
    <w:rsid w:val="00A76FE3"/>
    <w:rsid w:val="00AC632D"/>
    <w:rsid w:val="00AD0DA8"/>
    <w:rsid w:val="00B86662"/>
    <w:rsid w:val="00BA4F3C"/>
    <w:rsid w:val="00BA621E"/>
    <w:rsid w:val="00BB3056"/>
    <w:rsid w:val="00BF2841"/>
    <w:rsid w:val="00C21E66"/>
    <w:rsid w:val="00CF010B"/>
    <w:rsid w:val="00CF5992"/>
    <w:rsid w:val="00D14E5D"/>
    <w:rsid w:val="00DF4846"/>
    <w:rsid w:val="00E00F15"/>
    <w:rsid w:val="00E54E73"/>
    <w:rsid w:val="00E858CF"/>
    <w:rsid w:val="00EB3E4E"/>
    <w:rsid w:val="00F54080"/>
    <w:rsid w:val="00F76582"/>
    <w:rsid w:val="00F858A0"/>
    <w:rsid w:val="00FA570A"/>
    <w:rsid w:val="00FF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E5D"/>
    <w:pPr>
      <w:spacing w:after="0" w:line="240" w:lineRule="auto"/>
    </w:pPr>
    <w:rPr>
      <w:rFonts w:ascii="Times New Roman" w:hAnsi="Times New Roman" w:cs="Times New Roman"/>
      <w:sz w:val="28"/>
      <w:szCs w:val="28"/>
    </w:rPr>
  </w:style>
  <w:style w:type="paragraph" w:styleId="Heading1">
    <w:name w:val="heading 1"/>
    <w:basedOn w:val="Normal"/>
    <w:next w:val="Normal"/>
    <w:link w:val="Heading1Char"/>
    <w:uiPriority w:val="9"/>
    <w:qFormat/>
    <w:rsid w:val="000008DD"/>
    <w:pPr>
      <w:keepNext/>
      <w:keepLines/>
      <w:jc w:val="center"/>
      <w:outlineLvl w:val="0"/>
    </w:pPr>
    <w:rPr>
      <w:rFonts w:eastAsiaTheme="majorEastAsia"/>
      <w:b/>
      <w:bCs/>
    </w:rPr>
  </w:style>
  <w:style w:type="paragraph" w:styleId="Heading2">
    <w:name w:val="heading 2"/>
    <w:basedOn w:val="Normal"/>
    <w:next w:val="Normal"/>
    <w:link w:val="Heading2Char"/>
    <w:uiPriority w:val="9"/>
    <w:unhideWhenUsed/>
    <w:qFormat/>
    <w:rsid w:val="00376A2B"/>
    <w:pPr>
      <w:keepNext/>
      <w:keepLines/>
      <w:jc w:val="center"/>
      <w:outlineLvl w:val="1"/>
    </w:pPr>
    <w:rPr>
      <w:rFonts w:eastAsiaTheme="majorEastAsia" w:cstheme="majorBidi"/>
      <w:b/>
      <w:bCs/>
      <w:color w:val="1D1D1D"/>
      <w:szCs w:val="26"/>
    </w:rPr>
  </w:style>
  <w:style w:type="paragraph" w:styleId="Heading3">
    <w:name w:val="heading 3"/>
    <w:basedOn w:val="NoSpacing"/>
    <w:next w:val="Normal"/>
    <w:link w:val="Heading3Char"/>
    <w:uiPriority w:val="9"/>
    <w:unhideWhenUsed/>
    <w:qFormat/>
    <w:rsid w:val="00376A2B"/>
    <w:pPr>
      <w:spacing w:before="240"/>
      <w:outlineLvl w:val="2"/>
    </w:pPr>
    <w:rPr>
      <w:b/>
    </w:rPr>
  </w:style>
  <w:style w:type="paragraph" w:styleId="Heading4">
    <w:name w:val="heading 4"/>
    <w:basedOn w:val="Heading3"/>
    <w:next w:val="Normal"/>
    <w:link w:val="Heading4Char"/>
    <w:uiPriority w:val="9"/>
    <w:unhideWhenUsed/>
    <w:qFormat/>
    <w:rsid w:val="00376A2B"/>
    <w:pPr>
      <w:keepNext/>
      <w:keepLines/>
      <w:spacing w:before="20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8DD"/>
    <w:rPr>
      <w:rFonts w:ascii="Times New Roman" w:eastAsiaTheme="majorEastAsia" w:hAnsi="Times New Roman" w:cs="Times New Roman"/>
      <w:b/>
      <w:bCs/>
      <w:sz w:val="28"/>
      <w:szCs w:val="28"/>
    </w:rPr>
  </w:style>
  <w:style w:type="paragraph" w:styleId="NoSpacing">
    <w:name w:val="No Spacing"/>
    <w:uiPriority w:val="1"/>
    <w:qFormat/>
    <w:rsid w:val="00285FD8"/>
    <w:pPr>
      <w:spacing w:after="240" w:line="240" w:lineRule="auto"/>
    </w:pPr>
    <w:rPr>
      <w:rFonts w:ascii="Times New Roman" w:hAnsi="Times New Roman" w:cs="Times New Roman"/>
      <w:sz w:val="28"/>
      <w:szCs w:val="28"/>
    </w:rPr>
  </w:style>
  <w:style w:type="character" w:customStyle="1" w:styleId="Heading2Char">
    <w:name w:val="Heading 2 Char"/>
    <w:basedOn w:val="DefaultParagraphFont"/>
    <w:link w:val="Heading2"/>
    <w:uiPriority w:val="9"/>
    <w:rsid w:val="00376A2B"/>
    <w:rPr>
      <w:rFonts w:ascii="Times New Roman" w:eastAsiaTheme="majorEastAsia" w:hAnsi="Times New Roman" w:cstheme="majorBidi"/>
      <w:b/>
      <w:bCs/>
      <w:color w:val="1D1D1D"/>
      <w:sz w:val="28"/>
      <w:szCs w:val="26"/>
    </w:rPr>
  </w:style>
  <w:style w:type="table" w:styleId="TableGrid">
    <w:name w:val="Table Grid"/>
    <w:basedOn w:val="TableNormal"/>
    <w:uiPriority w:val="59"/>
    <w:rsid w:val="0033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76A2B"/>
    <w:rPr>
      <w:rFonts w:ascii="Times New Roman" w:hAnsi="Times New Roman" w:cs="Times New Roman"/>
      <w:b/>
      <w:sz w:val="28"/>
      <w:szCs w:val="28"/>
    </w:rPr>
  </w:style>
  <w:style w:type="paragraph" w:styleId="Header">
    <w:name w:val="header"/>
    <w:basedOn w:val="Normal"/>
    <w:link w:val="HeaderChar"/>
    <w:uiPriority w:val="99"/>
    <w:unhideWhenUsed/>
    <w:rsid w:val="00EB3E4E"/>
    <w:pPr>
      <w:tabs>
        <w:tab w:val="center" w:pos="4680"/>
        <w:tab w:val="right" w:pos="9360"/>
      </w:tabs>
    </w:pPr>
  </w:style>
  <w:style w:type="character" w:customStyle="1" w:styleId="HeaderChar">
    <w:name w:val="Header Char"/>
    <w:basedOn w:val="DefaultParagraphFont"/>
    <w:link w:val="Header"/>
    <w:uiPriority w:val="99"/>
    <w:rsid w:val="00EB3E4E"/>
    <w:rPr>
      <w:rFonts w:ascii="Times New Roman" w:hAnsi="Times New Roman" w:cs="Times New Roman"/>
      <w:sz w:val="28"/>
      <w:szCs w:val="28"/>
    </w:rPr>
  </w:style>
  <w:style w:type="paragraph" w:styleId="Footer">
    <w:name w:val="footer"/>
    <w:basedOn w:val="Normal"/>
    <w:link w:val="FooterChar"/>
    <w:uiPriority w:val="99"/>
    <w:unhideWhenUsed/>
    <w:rsid w:val="00EB3E4E"/>
    <w:pPr>
      <w:tabs>
        <w:tab w:val="center" w:pos="4680"/>
        <w:tab w:val="right" w:pos="9360"/>
      </w:tabs>
    </w:pPr>
  </w:style>
  <w:style w:type="character" w:customStyle="1" w:styleId="FooterChar">
    <w:name w:val="Footer Char"/>
    <w:basedOn w:val="DefaultParagraphFont"/>
    <w:link w:val="Footer"/>
    <w:uiPriority w:val="99"/>
    <w:rsid w:val="00EB3E4E"/>
    <w:rPr>
      <w:rFonts w:ascii="Times New Roman" w:hAnsi="Times New Roman" w:cs="Times New Roman"/>
      <w:sz w:val="28"/>
      <w:szCs w:val="28"/>
    </w:rPr>
  </w:style>
  <w:style w:type="paragraph" w:styleId="TOCHeading">
    <w:name w:val="TOC Heading"/>
    <w:basedOn w:val="Heading1"/>
    <w:next w:val="Normal"/>
    <w:uiPriority w:val="39"/>
    <w:unhideWhenUsed/>
    <w:qFormat/>
    <w:rsid w:val="00E54E73"/>
    <w:pPr>
      <w:spacing w:before="480" w:line="276" w:lineRule="auto"/>
      <w:jc w:val="left"/>
      <w:outlineLvl w:val="9"/>
    </w:pPr>
    <w:rPr>
      <w:rFonts w:asciiTheme="majorHAnsi" w:hAnsiTheme="majorHAnsi" w:cstheme="majorBidi"/>
      <w:color w:val="365F91" w:themeColor="accent1" w:themeShade="BF"/>
      <w:lang w:eastAsia="ja-JP"/>
    </w:rPr>
  </w:style>
  <w:style w:type="paragraph" w:styleId="TOC1">
    <w:name w:val="toc 1"/>
    <w:basedOn w:val="Normal"/>
    <w:next w:val="Normal"/>
    <w:autoRedefine/>
    <w:uiPriority w:val="39"/>
    <w:unhideWhenUsed/>
    <w:qFormat/>
    <w:rsid w:val="00E54E73"/>
    <w:pPr>
      <w:tabs>
        <w:tab w:val="right" w:leader="dot" w:pos="9350"/>
      </w:tabs>
      <w:spacing w:after="100"/>
    </w:pPr>
    <w:rPr>
      <w:noProof/>
    </w:rPr>
  </w:style>
  <w:style w:type="paragraph" w:styleId="TOC2">
    <w:name w:val="toc 2"/>
    <w:basedOn w:val="Normal"/>
    <w:next w:val="Normal"/>
    <w:autoRedefine/>
    <w:uiPriority w:val="39"/>
    <w:unhideWhenUsed/>
    <w:qFormat/>
    <w:rsid w:val="00E54E73"/>
    <w:pPr>
      <w:spacing w:after="100"/>
      <w:ind w:left="280"/>
    </w:pPr>
  </w:style>
  <w:style w:type="paragraph" w:styleId="TOC3">
    <w:name w:val="toc 3"/>
    <w:basedOn w:val="Normal"/>
    <w:next w:val="Normal"/>
    <w:autoRedefine/>
    <w:uiPriority w:val="39"/>
    <w:unhideWhenUsed/>
    <w:qFormat/>
    <w:rsid w:val="00E54E73"/>
    <w:pPr>
      <w:spacing w:after="100"/>
      <w:ind w:left="560"/>
    </w:pPr>
  </w:style>
  <w:style w:type="character" w:styleId="Hyperlink">
    <w:name w:val="Hyperlink"/>
    <w:basedOn w:val="DefaultParagraphFont"/>
    <w:uiPriority w:val="99"/>
    <w:unhideWhenUsed/>
    <w:rsid w:val="00E54E73"/>
    <w:rPr>
      <w:color w:val="0000FF" w:themeColor="hyperlink"/>
      <w:u w:val="single"/>
    </w:rPr>
  </w:style>
  <w:style w:type="paragraph" w:styleId="BalloonText">
    <w:name w:val="Balloon Text"/>
    <w:basedOn w:val="Normal"/>
    <w:link w:val="BalloonTextChar"/>
    <w:uiPriority w:val="99"/>
    <w:semiHidden/>
    <w:unhideWhenUsed/>
    <w:rsid w:val="00E54E73"/>
    <w:rPr>
      <w:rFonts w:ascii="Tahoma" w:hAnsi="Tahoma" w:cs="Tahoma"/>
      <w:sz w:val="16"/>
      <w:szCs w:val="16"/>
    </w:rPr>
  </w:style>
  <w:style w:type="character" w:customStyle="1" w:styleId="BalloonTextChar">
    <w:name w:val="Balloon Text Char"/>
    <w:basedOn w:val="DefaultParagraphFont"/>
    <w:link w:val="BalloonText"/>
    <w:uiPriority w:val="99"/>
    <w:semiHidden/>
    <w:rsid w:val="00E54E73"/>
    <w:rPr>
      <w:rFonts w:ascii="Tahoma" w:hAnsi="Tahoma" w:cs="Tahoma"/>
      <w:sz w:val="16"/>
      <w:szCs w:val="16"/>
    </w:rPr>
  </w:style>
  <w:style w:type="character" w:customStyle="1" w:styleId="Heading4Char">
    <w:name w:val="Heading 4 Char"/>
    <w:basedOn w:val="DefaultParagraphFont"/>
    <w:link w:val="Heading4"/>
    <w:uiPriority w:val="9"/>
    <w:rsid w:val="00376A2B"/>
    <w:rPr>
      <w:rFonts w:ascii="Times New Roman" w:eastAsiaTheme="majorEastAsia" w:hAnsi="Times New Roman" w:cstheme="majorBidi"/>
      <w:b/>
      <w:bCs/>
      <w:iCs/>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E5D"/>
    <w:pPr>
      <w:spacing w:after="0" w:line="240" w:lineRule="auto"/>
    </w:pPr>
    <w:rPr>
      <w:rFonts w:ascii="Times New Roman" w:hAnsi="Times New Roman" w:cs="Times New Roman"/>
      <w:sz w:val="28"/>
      <w:szCs w:val="28"/>
    </w:rPr>
  </w:style>
  <w:style w:type="paragraph" w:styleId="Heading1">
    <w:name w:val="heading 1"/>
    <w:basedOn w:val="Normal"/>
    <w:next w:val="Normal"/>
    <w:link w:val="Heading1Char"/>
    <w:uiPriority w:val="9"/>
    <w:qFormat/>
    <w:rsid w:val="000008DD"/>
    <w:pPr>
      <w:keepNext/>
      <w:keepLines/>
      <w:jc w:val="center"/>
      <w:outlineLvl w:val="0"/>
    </w:pPr>
    <w:rPr>
      <w:rFonts w:eastAsiaTheme="majorEastAsia"/>
      <w:b/>
      <w:bCs/>
    </w:rPr>
  </w:style>
  <w:style w:type="paragraph" w:styleId="Heading2">
    <w:name w:val="heading 2"/>
    <w:basedOn w:val="Normal"/>
    <w:next w:val="Normal"/>
    <w:link w:val="Heading2Char"/>
    <w:uiPriority w:val="9"/>
    <w:unhideWhenUsed/>
    <w:qFormat/>
    <w:rsid w:val="00376A2B"/>
    <w:pPr>
      <w:keepNext/>
      <w:keepLines/>
      <w:jc w:val="center"/>
      <w:outlineLvl w:val="1"/>
    </w:pPr>
    <w:rPr>
      <w:rFonts w:eastAsiaTheme="majorEastAsia" w:cstheme="majorBidi"/>
      <w:b/>
      <w:bCs/>
      <w:color w:val="1D1D1D"/>
      <w:szCs w:val="26"/>
    </w:rPr>
  </w:style>
  <w:style w:type="paragraph" w:styleId="Heading3">
    <w:name w:val="heading 3"/>
    <w:basedOn w:val="NoSpacing"/>
    <w:next w:val="Normal"/>
    <w:link w:val="Heading3Char"/>
    <w:uiPriority w:val="9"/>
    <w:unhideWhenUsed/>
    <w:qFormat/>
    <w:rsid w:val="00376A2B"/>
    <w:pPr>
      <w:spacing w:before="240"/>
      <w:outlineLvl w:val="2"/>
    </w:pPr>
    <w:rPr>
      <w:b/>
    </w:rPr>
  </w:style>
  <w:style w:type="paragraph" w:styleId="Heading4">
    <w:name w:val="heading 4"/>
    <w:basedOn w:val="Heading3"/>
    <w:next w:val="Normal"/>
    <w:link w:val="Heading4Char"/>
    <w:uiPriority w:val="9"/>
    <w:unhideWhenUsed/>
    <w:qFormat/>
    <w:rsid w:val="00376A2B"/>
    <w:pPr>
      <w:keepNext/>
      <w:keepLines/>
      <w:spacing w:before="20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8DD"/>
    <w:rPr>
      <w:rFonts w:ascii="Times New Roman" w:eastAsiaTheme="majorEastAsia" w:hAnsi="Times New Roman" w:cs="Times New Roman"/>
      <w:b/>
      <w:bCs/>
      <w:sz w:val="28"/>
      <w:szCs w:val="28"/>
    </w:rPr>
  </w:style>
  <w:style w:type="paragraph" w:styleId="NoSpacing">
    <w:name w:val="No Spacing"/>
    <w:uiPriority w:val="1"/>
    <w:qFormat/>
    <w:rsid w:val="00285FD8"/>
    <w:pPr>
      <w:spacing w:after="240" w:line="240" w:lineRule="auto"/>
    </w:pPr>
    <w:rPr>
      <w:rFonts w:ascii="Times New Roman" w:hAnsi="Times New Roman" w:cs="Times New Roman"/>
      <w:sz w:val="28"/>
      <w:szCs w:val="28"/>
    </w:rPr>
  </w:style>
  <w:style w:type="character" w:customStyle="1" w:styleId="Heading2Char">
    <w:name w:val="Heading 2 Char"/>
    <w:basedOn w:val="DefaultParagraphFont"/>
    <w:link w:val="Heading2"/>
    <w:uiPriority w:val="9"/>
    <w:rsid w:val="00376A2B"/>
    <w:rPr>
      <w:rFonts w:ascii="Times New Roman" w:eastAsiaTheme="majorEastAsia" w:hAnsi="Times New Roman" w:cstheme="majorBidi"/>
      <w:b/>
      <w:bCs/>
      <w:color w:val="1D1D1D"/>
      <w:sz w:val="28"/>
      <w:szCs w:val="26"/>
    </w:rPr>
  </w:style>
  <w:style w:type="table" w:styleId="TableGrid">
    <w:name w:val="Table Grid"/>
    <w:basedOn w:val="TableNormal"/>
    <w:uiPriority w:val="59"/>
    <w:rsid w:val="0033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76A2B"/>
    <w:rPr>
      <w:rFonts w:ascii="Times New Roman" w:hAnsi="Times New Roman" w:cs="Times New Roman"/>
      <w:b/>
      <w:sz w:val="28"/>
      <w:szCs w:val="28"/>
    </w:rPr>
  </w:style>
  <w:style w:type="paragraph" w:styleId="Header">
    <w:name w:val="header"/>
    <w:basedOn w:val="Normal"/>
    <w:link w:val="HeaderChar"/>
    <w:uiPriority w:val="99"/>
    <w:unhideWhenUsed/>
    <w:rsid w:val="00EB3E4E"/>
    <w:pPr>
      <w:tabs>
        <w:tab w:val="center" w:pos="4680"/>
        <w:tab w:val="right" w:pos="9360"/>
      </w:tabs>
    </w:pPr>
  </w:style>
  <w:style w:type="character" w:customStyle="1" w:styleId="HeaderChar">
    <w:name w:val="Header Char"/>
    <w:basedOn w:val="DefaultParagraphFont"/>
    <w:link w:val="Header"/>
    <w:uiPriority w:val="99"/>
    <w:rsid w:val="00EB3E4E"/>
    <w:rPr>
      <w:rFonts w:ascii="Times New Roman" w:hAnsi="Times New Roman" w:cs="Times New Roman"/>
      <w:sz w:val="28"/>
      <w:szCs w:val="28"/>
    </w:rPr>
  </w:style>
  <w:style w:type="paragraph" w:styleId="Footer">
    <w:name w:val="footer"/>
    <w:basedOn w:val="Normal"/>
    <w:link w:val="FooterChar"/>
    <w:uiPriority w:val="99"/>
    <w:unhideWhenUsed/>
    <w:rsid w:val="00EB3E4E"/>
    <w:pPr>
      <w:tabs>
        <w:tab w:val="center" w:pos="4680"/>
        <w:tab w:val="right" w:pos="9360"/>
      </w:tabs>
    </w:pPr>
  </w:style>
  <w:style w:type="character" w:customStyle="1" w:styleId="FooterChar">
    <w:name w:val="Footer Char"/>
    <w:basedOn w:val="DefaultParagraphFont"/>
    <w:link w:val="Footer"/>
    <w:uiPriority w:val="99"/>
    <w:rsid w:val="00EB3E4E"/>
    <w:rPr>
      <w:rFonts w:ascii="Times New Roman" w:hAnsi="Times New Roman" w:cs="Times New Roman"/>
      <w:sz w:val="28"/>
      <w:szCs w:val="28"/>
    </w:rPr>
  </w:style>
  <w:style w:type="paragraph" w:styleId="TOCHeading">
    <w:name w:val="TOC Heading"/>
    <w:basedOn w:val="Heading1"/>
    <w:next w:val="Normal"/>
    <w:uiPriority w:val="39"/>
    <w:unhideWhenUsed/>
    <w:qFormat/>
    <w:rsid w:val="00E54E73"/>
    <w:pPr>
      <w:spacing w:before="480" w:line="276" w:lineRule="auto"/>
      <w:jc w:val="left"/>
      <w:outlineLvl w:val="9"/>
    </w:pPr>
    <w:rPr>
      <w:rFonts w:asciiTheme="majorHAnsi" w:hAnsiTheme="majorHAnsi" w:cstheme="majorBidi"/>
      <w:color w:val="365F91" w:themeColor="accent1" w:themeShade="BF"/>
      <w:lang w:eastAsia="ja-JP"/>
    </w:rPr>
  </w:style>
  <w:style w:type="paragraph" w:styleId="TOC1">
    <w:name w:val="toc 1"/>
    <w:basedOn w:val="Normal"/>
    <w:next w:val="Normal"/>
    <w:autoRedefine/>
    <w:uiPriority w:val="39"/>
    <w:unhideWhenUsed/>
    <w:qFormat/>
    <w:rsid w:val="00E54E73"/>
    <w:pPr>
      <w:tabs>
        <w:tab w:val="right" w:leader="dot" w:pos="9350"/>
      </w:tabs>
      <w:spacing w:after="100"/>
    </w:pPr>
    <w:rPr>
      <w:noProof/>
    </w:rPr>
  </w:style>
  <w:style w:type="paragraph" w:styleId="TOC2">
    <w:name w:val="toc 2"/>
    <w:basedOn w:val="Normal"/>
    <w:next w:val="Normal"/>
    <w:autoRedefine/>
    <w:uiPriority w:val="39"/>
    <w:unhideWhenUsed/>
    <w:qFormat/>
    <w:rsid w:val="00E54E73"/>
    <w:pPr>
      <w:spacing w:after="100"/>
      <w:ind w:left="280"/>
    </w:pPr>
  </w:style>
  <w:style w:type="paragraph" w:styleId="TOC3">
    <w:name w:val="toc 3"/>
    <w:basedOn w:val="Normal"/>
    <w:next w:val="Normal"/>
    <w:autoRedefine/>
    <w:uiPriority w:val="39"/>
    <w:unhideWhenUsed/>
    <w:qFormat/>
    <w:rsid w:val="00E54E73"/>
    <w:pPr>
      <w:spacing w:after="100"/>
      <w:ind w:left="560"/>
    </w:pPr>
  </w:style>
  <w:style w:type="character" w:styleId="Hyperlink">
    <w:name w:val="Hyperlink"/>
    <w:basedOn w:val="DefaultParagraphFont"/>
    <w:uiPriority w:val="99"/>
    <w:unhideWhenUsed/>
    <w:rsid w:val="00E54E73"/>
    <w:rPr>
      <w:color w:val="0000FF" w:themeColor="hyperlink"/>
      <w:u w:val="single"/>
    </w:rPr>
  </w:style>
  <w:style w:type="paragraph" w:styleId="BalloonText">
    <w:name w:val="Balloon Text"/>
    <w:basedOn w:val="Normal"/>
    <w:link w:val="BalloonTextChar"/>
    <w:uiPriority w:val="99"/>
    <w:semiHidden/>
    <w:unhideWhenUsed/>
    <w:rsid w:val="00E54E73"/>
    <w:rPr>
      <w:rFonts w:ascii="Tahoma" w:hAnsi="Tahoma" w:cs="Tahoma"/>
      <w:sz w:val="16"/>
      <w:szCs w:val="16"/>
    </w:rPr>
  </w:style>
  <w:style w:type="character" w:customStyle="1" w:styleId="BalloonTextChar">
    <w:name w:val="Balloon Text Char"/>
    <w:basedOn w:val="DefaultParagraphFont"/>
    <w:link w:val="BalloonText"/>
    <w:uiPriority w:val="99"/>
    <w:semiHidden/>
    <w:rsid w:val="00E54E73"/>
    <w:rPr>
      <w:rFonts w:ascii="Tahoma" w:hAnsi="Tahoma" w:cs="Tahoma"/>
      <w:sz w:val="16"/>
      <w:szCs w:val="16"/>
    </w:rPr>
  </w:style>
  <w:style w:type="character" w:customStyle="1" w:styleId="Heading4Char">
    <w:name w:val="Heading 4 Char"/>
    <w:basedOn w:val="DefaultParagraphFont"/>
    <w:link w:val="Heading4"/>
    <w:uiPriority w:val="9"/>
    <w:rsid w:val="00376A2B"/>
    <w:rPr>
      <w:rFonts w:ascii="Times New Roman" w:eastAsiaTheme="majorEastAsia" w:hAnsi="Times New Roman" w:cstheme="majorBidi"/>
      <w:b/>
      <w:bCs/>
      <w:i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8AE9D-594F-4033-88D6-94C8052B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5562</Words>
  <Characters>31710</Characters>
  <Application>Microsoft Office Word</Application>
  <DocSecurity>8</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Kallaugher</dc:creator>
  <cp:lastModifiedBy>Alice Kallaugher</cp:lastModifiedBy>
  <cp:revision>4</cp:revision>
  <cp:lastPrinted>2015-04-02T16:01:00Z</cp:lastPrinted>
  <dcterms:created xsi:type="dcterms:W3CDTF">2015-05-07T12:42:00Z</dcterms:created>
  <dcterms:modified xsi:type="dcterms:W3CDTF">2015-05-21T15:17:00Z</dcterms:modified>
</cp:coreProperties>
</file>