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9F48" w14:textId="6F876D21" w:rsidR="0054515C" w:rsidRPr="00467E3B" w:rsidRDefault="0054515C" w:rsidP="0054515C">
      <w:pPr>
        <w:tabs>
          <w:tab w:val="left" w:pos="-720"/>
          <w:tab w:val="left" w:pos="2970"/>
        </w:tabs>
        <w:suppressAutoHyphens/>
        <w:jc w:val="center"/>
        <w:rPr>
          <w:rFonts w:cs="Arial"/>
        </w:rPr>
      </w:pPr>
    </w:p>
    <w:p w14:paraId="11386A72" w14:textId="77777777" w:rsidR="0054515C" w:rsidRPr="00467E3B" w:rsidRDefault="0054515C" w:rsidP="000F63C1">
      <w:pPr>
        <w:tabs>
          <w:tab w:val="left" w:pos="-720"/>
        </w:tabs>
        <w:suppressAutoHyphens/>
        <w:jc w:val="center"/>
        <w:rPr>
          <w:rFonts w:cs="Arial"/>
        </w:rPr>
      </w:pPr>
    </w:p>
    <w:p w14:paraId="3C58505C" w14:textId="77777777" w:rsidR="0054515C" w:rsidRPr="00467E3B" w:rsidRDefault="0054515C" w:rsidP="000F63C1">
      <w:pPr>
        <w:tabs>
          <w:tab w:val="left" w:pos="-720"/>
        </w:tabs>
        <w:suppressAutoHyphens/>
        <w:jc w:val="center"/>
        <w:rPr>
          <w:rFonts w:cs="Arial"/>
        </w:rPr>
      </w:pPr>
    </w:p>
    <w:p w14:paraId="230FB510" w14:textId="77777777" w:rsidR="0054515C" w:rsidRPr="00467E3B" w:rsidRDefault="0054515C" w:rsidP="000F63C1">
      <w:pPr>
        <w:tabs>
          <w:tab w:val="left" w:pos="-720"/>
        </w:tabs>
        <w:suppressAutoHyphens/>
        <w:jc w:val="center"/>
        <w:rPr>
          <w:rFonts w:cs="Arial"/>
        </w:rPr>
      </w:pPr>
    </w:p>
    <w:p w14:paraId="2CA1DFE9" w14:textId="4AD17303" w:rsidR="0054515C" w:rsidRPr="00467E3B" w:rsidRDefault="00AE32CD" w:rsidP="000F63C1">
      <w:pPr>
        <w:tabs>
          <w:tab w:val="left" w:pos="-720"/>
        </w:tabs>
        <w:suppressAutoHyphens/>
        <w:jc w:val="center"/>
        <w:rPr>
          <w:rFonts w:cs="Arial"/>
        </w:rPr>
      </w:pPr>
      <w:r w:rsidRPr="00467E3B">
        <w:rPr>
          <w:rFonts w:cs="Arial"/>
          <w:b/>
          <w:noProof/>
          <w:snapToGrid/>
        </w:rPr>
        <w:drawing>
          <wp:anchor distT="0" distB="0" distL="114300" distR="114300" simplePos="0" relativeHeight="251657216" behindDoc="0" locked="0" layoutInCell="1" allowOverlap="1" wp14:anchorId="6E5D56CC" wp14:editId="16A2515D">
            <wp:simplePos x="0" y="0"/>
            <wp:positionH relativeFrom="margin">
              <wp:posOffset>1714500</wp:posOffset>
            </wp:positionH>
            <wp:positionV relativeFrom="paragraph">
              <wp:posOffset>151765</wp:posOffset>
            </wp:positionV>
            <wp:extent cx="3092450"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450" cy="3484245"/>
                    </a:xfrm>
                    <a:prstGeom prst="rect">
                      <a:avLst/>
                    </a:prstGeom>
                  </pic:spPr>
                </pic:pic>
              </a:graphicData>
            </a:graphic>
            <wp14:sizeRelH relativeFrom="margin">
              <wp14:pctWidth>0</wp14:pctWidth>
            </wp14:sizeRelH>
            <wp14:sizeRelV relativeFrom="margin">
              <wp14:pctHeight>0</wp14:pctHeight>
            </wp14:sizeRelV>
          </wp:anchor>
        </w:drawing>
      </w:r>
    </w:p>
    <w:p w14:paraId="5917B0DB" w14:textId="32A529F4" w:rsidR="0054515C" w:rsidRPr="00467E3B" w:rsidRDefault="0054515C" w:rsidP="000F63C1">
      <w:pPr>
        <w:tabs>
          <w:tab w:val="left" w:pos="-720"/>
        </w:tabs>
        <w:suppressAutoHyphens/>
        <w:jc w:val="center"/>
        <w:rPr>
          <w:rFonts w:cs="Arial"/>
        </w:rPr>
      </w:pPr>
    </w:p>
    <w:p w14:paraId="7CE898C6" w14:textId="77777777" w:rsidR="0054515C" w:rsidRPr="00467E3B" w:rsidRDefault="0054515C" w:rsidP="000F63C1">
      <w:pPr>
        <w:tabs>
          <w:tab w:val="left" w:pos="-720"/>
          <w:tab w:val="num" w:pos="720"/>
        </w:tabs>
        <w:suppressAutoHyphens/>
        <w:jc w:val="center"/>
        <w:rPr>
          <w:rFonts w:cs="Arial"/>
          <w:b/>
        </w:rPr>
      </w:pPr>
    </w:p>
    <w:p w14:paraId="0239CE42" w14:textId="77777777" w:rsidR="0054515C" w:rsidRPr="00467E3B" w:rsidRDefault="0054515C" w:rsidP="000F63C1">
      <w:pPr>
        <w:tabs>
          <w:tab w:val="left" w:pos="-720"/>
          <w:tab w:val="num" w:pos="720"/>
        </w:tabs>
        <w:suppressAutoHyphens/>
        <w:jc w:val="center"/>
        <w:rPr>
          <w:rFonts w:cs="Arial"/>
          <w:b/>
        </w:rPr>
      </w:pPr>
    </w:p>
    <w:p w14:paraId="7EAA63DC" w14:textId="77777777" w:rsidR="0054515C" w:rsidRPr="00467E3B" w:rsidRDefault="0054515C" w:rsidP="000F63C1">
      <w:pPr>
        <w:tabs>
          <w:tab w:val="left" w:pos="-720"/>
          <w:tab w:val="num" w:pos="720"/>
        </w:tabs>
        <w:suppressAutoHyphens/>
        <w:jc w:val="center"/>
        <w:rPr>
          <w:rFonts w:cs="Arial"/>
          <w:b/>
        </w:rPr>
      </w:pPr>
    </w:p>
    <w:p w14:paraId="69C5DD5E" w14:textId="77777777" w:rsidR="0054515C" w:rsidRPr="00467E3B" w:rsidRDefault="0054515C" w:rsidP="000F63C1">
      <w:pPr>
        <w:tabs>
          <w:tab w:val="left" w:pos="-720"/>
          <w:tab w:val="num" w:pos="720"/>
        </w:tabs>
        <w:suppressAutoHyphens/>
        <w:jc w:val="center"/>
        <w:rPr>
          <w:rFonts w:cs="Arial"/>
          <w:b/>
        </w:rPr>
      </w:pPr>
    </w:p>
    <w:p w14:paraId="66CA4606" w14:textId="77777777" w:rsidR="0054515C" w:rsidRPr="00467E3B" w:rsidRDefault="0054515C" w:rsidP="000F63C1">
      <w:pPr>
        <w:tabs>
          <w:tab w:val="left" w:pos="-720"/>
          <w:tab w:val="num" w:pos="720"/>
        </w:tabs>
        <w:suppressAutoHyphens/>
        <w:jc w:val="center"/>
        <w:rPr>
          <w:rFonts w:cs="Arial"/>
          <w:b/>
        </w:rPr>
      </w:pPr>
    </w:p>
    <w:p w14:paraId="78ED3D13" w14:textId="77777777" w:rsidR="0054515C" w:rsidRPr="00467E3B" w:rsidRDefault="0054515C" w:rsidP="000F63C1">
      <w:pPr>
        <w:tabs>
          <w:tab w:val="left" w:pos="-720"/>
          <w:tab w:val="num" w:pos="720"/>
        </w:tabs>
        <w:suppressAutoHyphens/>
        <w:jc w:val="center"/>
        <w:rPr>
          <w:rFonts w:cs="Arial"/>
          <w:b/>
        </w:rPr>
      </w:pPr>
    </w:p>
    <w:p w14:paraId="404D0D7E" w14:textId="77777777" w:rsidR="0054515C" w:rsidRPr="00467E3B" w:rsidRDefault="0054515C" w:rsidP="000F63C1">
      <w:pPr>
        <w:tabs>
          <w:tab w:val="left" w:pos="-720"/>
          <w:tab w:val="num" w:pos="720"/>
        </w:tabs>
        <w:suppressAutoHyphens/>
        <w:jc w:val="center"/>
        <w:rPr>
          <w:rFonts w:cs="Arial"/>
          <w:b/>
        </w:rPr>
      </w:pPr>
    </w:p>
    <w:p w14:paraId="670B83E5" w14:textId="77777777" w:rsidR="0054515C" w:rsidRPr="00467E3B" w:rsidRDefault="0054515C" w:rsidP="000F63C1">
      <w:pPr>
        <w:tabs>
          <w:tab w:val="left" w:pos="-720"/>
          <w:tab w:val="num" w:pos="720"/>
        </w:tabs>
        <w:suppressAutoHyphens/>
        <w:jc w:val="center"/>
        <w:rPr>
          <w:rFonts w:cs="Arial"/>
          <w:b/>
        </w:rPr>
      </w:pPr>
    </w:p>
    <w:p w14:paraId="3FCFE253" w14:textId="77777777" w:rsidR="0054515C" w:rsidRPr="00467E3B" w:rsidRDefault="0054515C" w:rsidP="000F63C1">
      <w:pPr>
        <w:tabs>
          <w:tab w:val="left" w:pos="-720"/>
          <w:tab w:val="num" w:pos="720"/>
        </w:tabs>
        <w:suppressAutoHyphens/>
        <w:jc w:val="center"/>
        <w:rPr>
          <w:rFonts w:cs="Arial"/>
          <w:b/>
        </w:rPr>
      </w:pPr>
    </w:p>
    <w:p w14:paraId="252A66D7" w14:textId="77777777" w:rsidR="0054515C" w:rsidRPr="00467E3B" w:rsidRDefault="0054515C" w:rsidP="000F63C1">
      <w:pPr>
        <w:tabs>
          <w:tab w:val="left" w:pos="-720"/>
          <w:tab w:val="num" w:pos="720"/>
        </w:tabs>
        <w:suppressAutoHyphens/>
        <w:jc w:val="center"/>
        <w:rPr>
          <w:rFonts w:cs="Arial"/>
          <w:b/>
        </w:rPr>
      </w:pPr>
    </w:p>
    <w:p w14:paraId="66B81407" w14:textId="77777777" w:rsidR="0054515C" w:rsidRPr="00467E3B" w:rsidRDefault="0054515C" w:rsidP="000F63C1">
      <w:pPr>
        <w:tabs>
          <w:tab w:val="left" w:pos="-720"/>
          <w:tab w:val="num" w:pos="720"/>
        </w:tabs>
        <w:suppressAutoHyphens/>
        <w:jc w:val="center"/>
        <w:rPr>
          <w:rFonts w:cs="Arial"/>
          <w:b/>
        </w:rPr>
      </w:pPr>
    </w:p>
    <w:p w14:paraId="3EE54D26" w14:textId="77777777" w:rsidR="0054515C" w:rsidRPr="00467E3B" w:rsidRDefault="0054515C" w:rsidP="000F63C1">
      <w:pPr>
        <w:tabs>
          <w:tab w:val="left" w:pos="-720"/>
          <w:tab w:val="num" w:pos="720"/>
        </w:tabs>
        <w:suppressAutoHyphens/>
        <w:jc w:val="center"/>
        <w:rPr>
          <w:rFonts w:cs="Arial"/>
          <w:b/>
        </w:rPr>
      </w:pPr>
    </w:p>
    <w:p w14:paraId="7DCD8743" w14:textId="77777777" w:rsidR="0054515C" w:rsidRPr="00467E3B" w:rsidRDefault="0054515C" w:rsidP="000F63C1">
      <w:pPr>
        <w:tabs>
          <w:tab w:val="left" w:pos="-720"/>
          <w:tab w:val="num" w:pos="720"/>
        </w:tabs>
        <w:suppressAutoHyphens/>
        <w:jc w:val="center"/>
        <w:rPr>
          <w:rFonts w:cs="Arial"/>
          <w:b/>
        </w:rPr>
      </w:pPr>
    </w:p>
    <w:p w14:paraId="50CB1B16" w14:textId="77777777" w:rsidR="0054515C" w:rsidRPr="00467E3B" w:rsidRDefault="0054515C" w:rsidP="000F63C1">
      <w:pPr>
        <w:tabs>
          <w:tab w:val="left" w:pos="-720"/>
          <w:tab w:val="num" w:pos="720"/>
        </w:tabs>
        <w:suppressAutoHyphens/>
        <w:jc w:val="center"/>
        <w:rPr>
          <w:rFonts w:cs="Arial"/>
          <w:b/>
        </w:rPr>
      </w:pPr>
    </w:p>
    <w:p w14:paraId="1ADAFDAD" w14:textId="77777777" w:rsidR="0054515C" w:rsidRPr="00467E3B" w:rsidRDefault="0054515C" w:rsidP="000F63C1">
      <w:pPr>
        <w:tabs>
          <w:tab w:val="left" w:pos="-720"/>
          <w:tab w:val="num" w:pos="720"/>
        </w:tabs>
        <w:suppressAutoHyphens/>
        <w:jc w:val="center"/>
        <w:rPr>
          <w:rFonts w:cs="Arial"/>
          <w:b/>
        </w:rPr>
      </w:pPr>
    </w:p>
    <w:p w14:paraId="5E4291CA" w14:textId="77777777" w:rsidR="0054515C" w:rsidRPr="00467E3B" w:rsidRDefault="0054515C" w:rsidP="000F63C1">
      <w:pPr>
        <w:tabs>
          <w:tab w:val="left" w:pos="-720"/>
          <w:tab w:val="num" w:pos="720"/>
        </w:tabs>
        <w:suppressAutoHyphens/>
        <w:jc w:val="center"/>
        <w:rPr>
          <w:rFonts w:cs="Arial"/>
          <w:b/>
        </w:rPr>
      </w:pPr>
    </w:p>
    <w:p w14:paraId="3ADFD836" w14:textId="77777777" w:rsidR="0054515C" w:rsidRPr="00467E3B" w:rsidRDefault="0054515C" w:rsidP="000F63C1">
      <w:pPr>
        <w:tabs>
          <w:tab w:val="left" w:pos="-720"/>
          <w:tab w:val="num" w:pos="720"/>
        </w:tabs>
        <w:suppressAutoHyphens/>
        <w:jc w:val="center"/>
        <w:rPr>
          <w:rFonts w:cs="Arial"/>
          <w:b/>
        </w:rPr>
      </w:pPr>
    </w:p>
    <w:p w14:paraId="387663B0" w14:textId="20B1EF24" w:rsidR="000F63C1" w:rsidRPr="00467E3B" w:rsidRDefault="008910D6" w:rsidP="000F63C1">
      <w:pPr>
        <w:pStyle w:val="Heading1"/>
        <w:ind w:left="0"/>
      </w:pPr>
      <w:r w:rsidRPr="00467E3B">
        <w:t>2021</w:t>
      </w:r>
      <w:r w:rsidR="0054515C" w:rsidRPr="00467E3B">
        <w:t xml:space="preserve"> ANNUAL CONVENTION</w:t>
      </w:r>
    </w:p>
    <w:p w14:paraId="30DB2923" w14:textId="77777777" w:rsidR="0054515C" w:rsidRPr="00467E3B" w:rsidRDefault="0054515C" w:rsidP="000F63C1">
      <w:pPr>
        <w:pStyle w:val="Heading1"/>
        <w:ind w:left="0"/>
      </w:pPr>
    </w:p>
    <w:p w14:paraId="62C5E127" w14:textId="054437D3" w:rsidR="00C01DC4" w:rsidRPr="00467E3B" w:rsidRDefault="00313D86" w:rsidP="000F63C1">
      <w:pPr>
        <w:pStyle w:val="Heading1"/>
        <w:ind w:left="0"/>
      </w:pPr>
      <w:r w:rsidRPr="00467E3B">
        <w:t>#</w:t>
      </w:r>
      <w:r w:rsidR="008910D6" w:rsidRPr="00467E3B">
        <w:t>NFB21</w:t>
      </w:r>
    </w:p>
    <w:p w14:paraId="5C5B9345" w14:textId="77777777" w:rsidR="000F63C1" w:rsidRPr="00467E3B" w:rsidRDefault="00C01DC4" w:rsidP="000F63C1">
      <w:pPr>
        <w:pStyle w:val="Heading1"/>
        <w:ind w:left="0"/>
      </w:pPr>
      <w:r w:rsidRPr="00467E3B">
        <w:t>ANYWHERE &amp; EVERYWHERE</w:t>
      </w:r>
    </w:p>
    <w:p w14:paraId="402DB2CE" w14:textId="77777777" w:rsidR="0054515C" w:rsidRPr="00467E3B" w:rsidRDefault="0054515C" w:rsidP="000F63C1">
      <w:pPr>
        <w:pStyle w:val="Heading1"/>
        <w:ind w:left="0"/>
      </w:pPr>
    </w:p>
    <w:p w14:paraId="34316287" w14:textId="3B03363B" w:rsidR="0054515C" w:rsidRPr="00467E3B" w:rsidRDefault="0054515C" w:rsidP="000F63C1">
      <w:pPr>
        <w:pStyle w:val="Heading1"/>
        <w:ind w:left="0"/>
      </w:pPr>
      <w:r w:rsidRPr="00467E3B">
        <w:t xml:space="preserve">JULY </w:t>
      </w:r>
      <w:r w:rsidR="00313D86" w:rsidRPr="00467E3B">
        <w:t>6</w:t>
      </w:r>
      <w:r w:rsidRPr="00467E3B">
        <w:t xml:space="preserve"> to JULY </w:t>
      </w:r>
      <w:r w:rsidR="00D4114F" w:rsidRPr="00467E3B">
        <w:t>1</w:t>
      </w:r>
      <w:r w:rsidR="00313D86" w:rsidRPr="00467E3B">
        <w:t>0</w:t>
      </w:r>
    </w:p>
    <w:p w14:paraId="659D98C7" w14:textId="77777777" w:rsidR="0054515C" w:rsidRPr="00467E3B" w:rsidRDefault="0054515C" w:rsidP="000F63C1">
      <w:pPr>
        <w:tabs>
          <w:tab w:val="left" w:pos="-720"/>
        </w:tabs>
        <w:suppressAutoHyphens/>
        <w:jc w:val="center"/>
        <w:rPr>
          <w:rFonts w:cs="Arial"/>
          <w:b/>
        </w:rPr>
      </w:pPr>
    </w:p>
    <w:p w14:paraId="69FAEBEC" w14:textId="77777777" w:rsidR="0054515C" w:rsidRPr="00467E3B" w:rsidRDefault="0054515C" w:rsidP="000F63C1">
      <w:pPr>
        <w:tabs>
          <w:tab w:val="left" w:pos="-720"/>
        </w:tabs>
        <w:suppressAutoHyphens/>
        <w:jc w:val="center"/>
        <w:rPr>
          <w:rFonts w:cs="Arial"/>
          <w:b/>
        </w:rPr>
      </w:pPr>
      <w:r w:rsidRPr="00467E3B">
        <w:rPr>
          <w:rFonts w:cs="Arial"/>
          <w:b/>
        </w:rPr>
        <w:br w:type="page"/>
      </w:r>
    </w:p>
    <w:p w14:paraId="5A39B092" w14:textId="77777777" w:rsidR="0054515C" w:rsidRPr="00467E3B" w:rsidRDefault="0054515C" w:rsidP="0054515C">
      <w:pPr>
        <w:tabs>
          <w:tab w:val="left" w:pos="-720"/>
        </w:tabs>
        <w:suppressAutoHyphens/>
        <w:rPr>
          <w:rFonts w:cs="Arial"/>
          <w:b/>
          <w:bCs/>
          <w:szCs w:val="28"/>
        </w:rPr>
      </w:pPr>
    </w:p>
    <w:p w14:paraId="7237CA32" w14:textId="77777777" w:rsidR="0054515C" w:rsidRPr="00467E3B" w:rsidRDefault="0054515C" w:rsidP="0054515C">
      <w:pPr>
        <w:tabs>
          <w:tab w:val="left" w:pos="-720"/>
        </w:tabs>
        <w:suppressAutoHyphens/>
        <w:jc w:val="center"/>
        <w:rPr>
          <w:rFonts w:cs="Arial"/>
          <w:sz w:val="32"/>
          <w:szCs w:val="32"/>
        </w:rPr>
      </w:pPr>
    </w:p>
    <w:p w14:paraId="6154D55A" w14:textId="77777777" w:rsidR="0054515C" w:rsidRPr="00467E3B" w:rsidRDefault="0054515C" w:rsidP="0054515C">
      <w:pPr>
        <w:tabs>
          <w:tab w:val="left" w:pos="-720"/>
        </w:tabs>
        <w:suppressAutoHyphens/>
        <w:jc w:val="center"/>
        <w:rPr>
          <w:rFonts w:cs="Arial"/>
          <w:sz w:val="32"/>
          <w:szCs w:val="32"/>
        </w:rPr>
      </w:pPr>
    </w:p>
    <w:p w14:paraId="0E89BAD6" w14:textId="77777777" w:rsidR="0054515C" w:rsidRPr="00467E3B" w:rsidRDefault="0054515C" w:rsidP="0054515C">
      <w:pPr>
        <w:tabs>
          <w:tab w:val="left" w:pos="-720"/>
        </w:tabs>
        <w:suppressAutoHyphens/>
        <w:jc w:val="center"/>
        <w:rPr>
          <w:rFonts w:cs="Arial"/>
          <w:sz w:val="32"/>
          <w:szCs w:val="32"/>
        </w:rPr>
      </w:pPr>
    </w:p>
    <w:p w14:paraId="54D14EC0" w14:textId="77777777" w:rsidR="0054515C" w:rsidRPr="00467E3B" w:rsidRDefault="0054515C" w:rsidP="0054515C">
      <w:pPr>
        <w:tabs>
          <w:tab w:val="left" w:pos="-720"/>
        </w:tabs>
        <w:suppressAutoHyphens/>
        <w:jc w:val="center"/>
        <w:rPr>
          <w:rFonts w:cs="Arial"/>
          <w:sz w:val="32"/>
          <w:szCs w:val="32"/>
        </w:rPr>
      </w:pPr>
    </w:p>
    <w:p w14:paraId="7CC6FFA0" w14:textId="77777777" w:rsidR="0054515C" w:rsidRPr="00467E3B" w:rsidRDefault="0054515C" w:rsidP="0054515C">
      <w:pPr>
        <w:tabs>
          <w:tab w:val="left" w:pos="-720"/>
        </w:tabs>
        <w:suppressAutoHyphens/>
        <w:jc w:val="center"/>
        <w:rPr>
          <w:rFonts w:cs="Arial"/>
          <w:sz w:val="32"/>
          <w:szCs w:val="32"/>
        </w:rPr>
      </w:pPr>
      <w:r w:rsidRPr="00467E3B">
        <w:rPr>
          <w:rFonts w:cs="Arial"/>
          <w:sz w:val="32"/>
          <w:szCs w:val="32"/>
        </w:rPr>
        <w:t>WELCOME TO THE</w:t>
      </w:r>
    </w:p>
    <w:p w14:paraId="7949A232" w14:textId="5AC9A58A" w:rsidR="0054515C" w:rsidRPr="00467E3B" w:rsidRDefault="00C01DC4" w:rsidP="0054515C">
      <w:pPr>
        <w:tabs>
          <w:tab w:val="left" w:pos="-720"/>
        </w:tabs>
        <w:suppressAutoHyphens/>
        <w:jc w:val="center"/>
        <w:rPr>
          <w:rFonts w:cs="Arial"/>
          <w:sz w:val="32"/>
          <w:szCs w:val="32"/>
        </w:rPr>
      </w:pPr>
      <w:r w:rsidRPr="0094503C">
        <w:rPr>
          <w:rFonts w:cs="Arial"/>
          <w:sz w:val="32"/>
          <w:szCs w:val="32"/>
        </w:rPr>
        <w:t>8</w:t>
      </w:r>
      <w:r w:rsidR="00313D86" w:rsidRPr="0094503C">
        <w:rPr>
          <w:rFonts w:cs="Arial"/>
          <w:sz w:val="32"/>
          <w:szCs w:val="32"/>
        </w:rPr>
        <w:t>1</w:t>
      </w:r>
      <w:r w:rsidR="00313D86" w:rsidRPr="0094503C">
        <w:rPr>
          <w:rFonts w:cs="Arial"/>
          <w:sz w:val="32"/>
          <w:szCs w:val="32"/>
          <w:vertAlign w:val="superscript"/>
        </w:rPr>
        <w:t>st</w:t>
      </w:r>
      <w:r w:rsidR="00313D86" w:rsidRPr="00467E3B">
        <w:rPr>
          <w:rFonts w:cs="Arial"/>
          <w:sz w:val="32"/>
          <w:szCs w:val="32"/>
        </w:rPr>
        <w:t xml:space="preserve"> </w:t>
      </w:r>
      <w:r w:rsidR="0054515C" w:rsidRPr="00467E3B">
        <w:rPr>
          <w:rFonts w:cs="Arial"/>
          <w:sz w:val="32"/>
          <w:szCs w:val="32"/>
        </w:rPr>
        <w:t>ANNUAL CONVENTION OF THE</w:t>
      </w:r>
    </w:p>
    <w:p w14:paraId="18E048C9" w14:textId="77777777" w:rsidR="0054515C" w:rsidRPr="00467E3B" w:rsidRDefault="0054515C" w:rsidP="0054515C">
      <w:pPr>
        <w:tabs>
          <w:tab w:val="left" w:pos="-720"/>
        </w:tabs>
        <w:suppressAutoHyphens/>
        <w:jc w:val="center"/>
        <w:rPr>
          <w:rFonts w:cs="Arial"/>
          <w:sz w:val="32"/>
          <w:szCs w:val="32"/>
        </w:rPr>
      </w:pPr>
      <w:r w:rsidRPr="00467E3B">
        <w:rPr>
          <w:rFonts w:cs="Arial"/>
          <w:sz w:val="32"/>
          <w:szCs w:val="32"/>
        </w:rPr>
        <w:t>NATIONAL FEDERATION OF THE BLIND</w:t>
      </w:r>
    </w:p>
    <w:p w14:paraId="6F54FACB" w14:textId="77777777" w:rsidR="0054515C" w:rsidRPr="00467E3B" w:rsidRDefault="0054515C" w:rsidP="0054515C">
      <w:pPr>
        <w:tabs>
          <w:tab w:val="left" w:pos="-720"/>
        </w:tabs>
        <w:suppressAutoHyphens/>
        <w:jc w:val="center"/>
        <w:rPr>
          <w:rFonts w:cs="Arial"/>
        </w:rPr>
      </w:pPr>
    </w:p>
    <w:p w14:paraId="2A262B4B" w14:textId="77777777" w:rsidR="0054515C" w:rsidRPr="00467E3B" w:rsidRDefault="0054515C" w:rsidP="0054515C">
      <w:pPr>
        <w:suppressAutoHyphens/>
        <w:jc w:val="center"/>
        <w:rPr>
          <w:rStyle w:val="Emphasis"/>
          <w:szCs w:val="24"/>
        </w:rPr>
      </w:pPr>
      <w:r w:rsidRPr="00467E3B">
        <w:rPr>
          <w:rStyle w:val="Emphasis"/>
          <w:szCs w:val="24"/>
        </w:rPr>
        <w:t>Mark A. Riccobono, President</w:t>
      </w:r>
    </w:p>
    <w:p w14:paraId="1557A54E" w14:textId="77777777" w:rsidR="0054515C" w:rsidRPr="00467E3B" w:rsidRDefault="0054515C" w:rsidP="0054515C">
      <w:pPr>
        <w:jc w:val="center"/>
        <w:rPr>
          <w:rFonts w:cs="Arial"/>
        </w:rPr>
      </w:pPr>
      <w:r w:rsidRPr="00467E3B">
        <w:rPr>
          <w:rFonts w:cs="Arial"/>
        </w:rPr>
        <w:t>National Federation of the Blind</w:t>
      </w:r>
    </w:p>
    <w:p w14:paraId="5E6D58A2" w14:textId="77777777" w:rsidR="0054515C" w:rsidRPr="00467E3B" w:rsidRDefault="0054515C" w:rsidP="0054515C">
      <w:pPr>
        <w:jc w:val="center"/>
        <w:rPr>
          <w:rFonts w:cs="Arial"/>
          <w:i/>
        </w:rPr>
      </w:pPr>
      <w:r w:rsidRPr="00467E3B">
        <w:rPr>
          <w:rFonts w:cs="Arial"/>
        </w:rPr>
        <w:t xml:space="preserve">200 East Wells Street </w:t>
      </w:r>
      <w:r w:rsidRPr="00467E3B">
        <w:rPr>
          <w:rFonts w:cs="Arial"/>
          <w:i/>
        </w:rPr>
        <w:t>at Jernigan Place</w:t>
      </w:r>
    </w:p>
    <w:p w14:paraId="23EE1AA4" w14:textId="77777777" w:rsidR="0054515C" w:rsidRPr="00467E3B" w:rsidRDefault="0054515C" w:rsidP="0054515C">
      <w:pPr>
        <w:jc w:val="center"/>
        <w:rPr>
          <w:rFonts w:cs="Arial"/>
        </w:rPr>
      </w:pPr>
      <w:r w:rsidRPr="00467E3B">
        <w:rPr>
          <w:rFonts w:cs="Arial"/>
        </w:rPr>
        <w:t>Baltimore, Maryland 21230</w:t>
      </w:r>
    </w:p>
    <w:p w14:paraId="0080CC9D" w14:textId="77777777" w:rsidR="0054515C" w:rsidRPr="00467E3B" w:rsidRDefault="0054515C" w:rsidP="0054515C">
      <w:pPr>
        <w:suppressAutoHyphens/>
        <w:jc w:val="center"/>
        <w:rPr>
          <w:rFonts w:cs="Arial"/>
          <w:szCs w:val="24"/>
        </w:rPr>
      </w:pPr>
    </w:p>
    <w:p w14:paraId="68365E00" w14:textId="77777777" w:rsidR="0054515C" w:rsidRPr="00467E3B" w:rsidRDefault="0054515C" w:rsidP="0054515C">
      <w:pPr>
        <w:jc w:val="center"/>
        <w:rPr>
          <w:rStyle w:val="Emphasis"/>
          <w:szCs w:val="24"/>
        </w:rPr>
      </w:pPr>
      <w:r w:rsidRPr="00467E3B">
        <w:rPr>
          <w:rStyle w:val="Emphasis"/>
          <w:szCs w:val="24"/>
        </w:rPr>
        <w:t>John Berggren, Chairman</w:t>
      </w:r>
    </w:p>
    <w:p w14:paraId="08C12455" w14:textId="77777777" w:rsidR="0054515C" w:rsidRPr="00467E3B" w:rsidRDefault="0054515C" w:rsidP="0054515C">
      <w:pPr>
        <w:jc w:val="center"/>
        <w:rPr>
          <w:rFonts w:cs="Arial"/>
          <w:szCs w:val="24"/>
        </w:rPr>
      </w:pPr>
      <w:r w:rsidRPr="00467E3B">
        <w:rPr>
          <w:rFonts w:cs="Arial"/>
          <w:szCs w:val="24"/>
        </w:rPr>
        <w:t>Convention Organization and Activities</w:t>
      </w:r>
    </w:p>
    <w:p w14:paraId="749B9942" w14:textId="77777777" w:rsidR="0054515C" w:rsidRPr="00467E3B" w:rsidRDefault="0054515C" w:rsidP="0054515C">
      <w:pPr>
        <w:tabs>
          <w:tab w:val="left" w:pos="-720"/>
        </w:tabs>
        <w:suppressAutoHyphens/>
        <w:jc w:val="center"/>
        <w:rPr>
          <w:rFonts w:cs="Arial"/>
        </w:rPr>
      </w:pPr>
    </w:p>
    <w:p w14:paraId="105364A7" w14:textId="77777777" w:rsidR="0054515C" w:rsidRPr="00467E3B" w:rsidRDefault="0054515C" w:rsidP="0054515C">
      <w:pPr>
        <w:tabs>
          <w:tab w:val="left" w:pos="-720"/>
        </w:tabs>
        <w:suppressAutoHyphens/>
        <w:jc w:val="center"/>
        <w:rPr>
          <w:rFonts w:cs="Arial"/>
        </w:rPr>
      </w:pPr>
    </w:p>
    <w:p w14:paraId="6A490EE4" w14:textId="77777777" w:rsidR="0054515C" w:rsidRPr="00467E3B" w:rsidRDefault="0054515C" w:rsidP="0054515C">
      <w:pPr>
        <w:tabs>
          <w:tab w:val="left" w:pos="-720"/>
        </w:tabs>
        <w:suppressAutoHyphens/>
        <w:jc w:val="center"/>
        <w:rPr>
          <w:rFonts w:cs="Arial"/>
        </w:rPr>
      </w:pPr>
    </w:p>
    <w:p w14:paraId="0FCD31D3" w14:textId="77777777" w:rsidR="0054515C" w:rsidRPr="00467E3B" w:rsidRDefault="0054515C" w:rsidP="0054515C">
      <w:pPr>
        <w:tabs>
          <w:tab w:val="left" w:pos="-720"/>
        </w:tabs>
        <w:suppressAutoHyphens/>
        <w:jc w:val="center"/>
        <w:rPr>
          <w:rFonts w:cs="Arial"/>
        </w:rPr>
      </w:pPr>
    </w:p>
    <w:p w14:paraId="4DFD1BD5" w14:textId="77777777" w:rsidR="0054515C" w:rsidRPr="00467E3B" w:rsidRDefault="0054515C" w:rsidP="0054515C">
      <w:pPr>
        <w:tabs>
          <w:tab w:val="left" w:pos="-720"/>
        </w:tabs>
        <w:suppressAutoHyphens/>
        <w:rPr>
          <w:rFonts w:cs="Arial"/>
        </w:rPr>
      </w:pPr>
    </w:p>
    <w:p w14:paraId="02218C5B" w14:textId="77777777" w:rsidR="0054515C" w:rsidRPr="00467E3B" w:rsidRDefault="0054515C" w:rsidP="0054515C">
      <w:pPr>
        <w:tabs>
          <w:tab w:val="left" w:pos="-720"/>
        </w:tabs>
        <w:suppressAutoHyphens/>
        <w:jc w:val="center"/>
        <w:rPr>
          <w:rFonts w:cs="Arial"/>
        </w:rPr>
      </w:pPr>
    </w:p>
    <w:p w14:paraId="5C122798" w14:textId="77777777" w:rsidR="0054515C" w:rsidRPr="00563F94" w:rsidRDefault="0054515C" w:rsidP="00F46F60">
      <w:pPr>
        <w:tabs>
          <w:tab w:val="left" w:pos="-1350"/>
        </w:tabs>
        <w:suppressAutoHyphens/>
        <w:rPr>
          <w:rFonts w:cs="Arial"/>
          <w:b/>
          <w:sz w:val="32"/>
          <w:szCs w:val="32"/>
        </w:rPr>
      </w:pPr>
      <w:r w:rsidRPr="00467E3B">
        <w:br w:type="page"/>
      </w:r>
    </w:p>
    <w:p w14:paraId="3F85D653" w14:textId="77777777" w:rsidR="0054515C" w:rsidRPr="00563F94" w:rsidRDefault="0054515C" w:rsidP="0054515C">
      <w:pPr>
        <w:pStyle w:val="Heading2"/>
      </w:pPr>
      <w:r w:rsidRPr="00563F94">
        <w:lastRenderedPageBreak/>
        <w:t>WELCOME!</w:t>
      </w:r>
    </w:p>
    <w:p w14:paraId="0C7C1269" w14:textId="41733CF1" w:rsidR="00CB2370" w:rsidRPr="00563F94" w:rsidRDefault="00CB2370" w:rsidP="00CB2370">
      <w:pPr>
        <w:rPr>
          <w:rFonts w:ascii="Calibri" w:hAnsi="Calibri"/>
          <w:sz w:val="22"/>
        </w:rPr>
      </w:pPr>
      <w:r w:rsidRPr="00563F94">
        <w:t xml:space="preserve">Welcome to the </w:t>
      </w:r>
      <w:r w:rsidR="00EE6588" w:rsidRPr="00563F94">
        <w:t xml:space="preserve">world’s largest gathering of the organized blind, the National </w:t>
      </w:r>
      <w:r w:rsidRPr="00563F94">
        <w:t>Federation of the Blind</w:t>
      </w:r>
      <w:r w:rsidR="00EE6588" w:rsidRPr="00563F94">
        <w:t xml:space="preserve">’s annual convention, where expectations are raised and lives literally transformed. Our </w:t>
      </w:r>
      <w:r w:rsidR="0094503C">
        <w:t xml:space="preserve">eighty-first </w:t>
      </w:r>
      <w:r w:rsidR="00EE6588" w:rsidRPr="00563F94">
        <w:t>convention is once again being held virtually</w:t>
      </w:r>
      <w:r w:rsidR="00563F94" w:rsidRPr="00563F94">
        <w:t>, just as it was last summer</w:t>
      </w:r>
      <w:r w:rsidR="00EE6588" w:rsidRPr="00563F94">
        <w:t xml:space="preserve">. </w:t>
      </w:r>
      <w:r w:rsidR="00563F94" w:rsidRPr="00563F94">
        <w:t>I</w:t>
      </w:r>
      <w:r w:rsidR="00EE6588" w:rsidRPr="00563F94">
        <w:t>f there</w:t>
      </w:r>
      <w:r w:rsidR="00563F94" w:rsidRPr="00563F94">
        <w:t xml:space="preserve"> was one thing we learned during our first online convention, it</w:t>
      </w:r>
      <w:r w:rsidR="00D72056">
        <w:t xml:space="preserve"> i</w:t>
      </w:r>
      <w:r w:rsidR="00563F94" w:rsidRPr="00563F94">
        <w:t xml:space="preserve">s that a global pandemic can do little to dampen the spirit of the Federation. </w:t>
      </w:r>
      <w:r w:rsidR="00D72056">
        <w:t>As you read through the agenda, it is clear there is no shortage of activity and excitement throughout our organization. Whether you are learning about the National Federation of the Blind for the first time or are a longtime member curious about the latest accessible technology, you will find something to meet your needs at this year’s convention. Take every opportunity to explore, make new friends, and live the life you want at #NFB21.</w:t>
      </w:r>
    </w:p>
    <w:p w14:paraId="0EDAFAF9" w14:textId="77777777" w:rsidR="0054515C" w:rsidRPr="00563F94" w:rsidRDefault="0054515C" w:rsidP="0054515C">
      <w:pPr>
        <w:rPr>
          <w:rFonts w:cs="Arial"/>
        </w:rPr>
      </w:pPr>
    </w:p>
    <w:p w14:paraId="01DAD81C" w14:textId="77777777" w:rsidR="0054515C" w:rsidRPr="00563F94" w:rsidRDefault="0054515C" w:rsidP="0054515C">
      <w:pPr>
        <w:rPr>
          <w:rFonts w:cs="Arial"/>
        </w:rPr>
      </w:pPr>
    </w:p>
    <w:p w14:paraId="20E2F75C" w14:textId="669B0F9D" w:rsidR="00581D6A" w:rsidRPr="00132DE5" w:rsidRDefault="0054515C" w:rsidP="00132DE5">
      <w:pPr>
        <w:pStyle w:val="Heading2"/>
      </w:pPr>
      <w:bookmarkStart w:id="0" w:name="_Hlk73110020"/>
      <w:r w:rsidRPr="00132DE5">
        <w:t xml:space="preserve">ROOKIE ROUNDUP </w:t>
      </w:r>
    </w:p>
    <w:p w14:paraId="3E384E27" w14:textId="16AD9A26" w:rsidR="0054515C" w:rsidRPr="00132DE5" w:rsidRDefault="002656DF" w:rsidP="00581D6A">
      <w:pPr>
        <w:tabs>
          <w:tab w:val="center" w:pos="4680"/>
        </w:tabs>
        <w:suppressAutoHyphens/>
        <w:rPr>
          <w:rFonts w:cs="Arial"/>
          <w:bCs/>
        </w:rPr>
      </w:pPr>
      <w:bookmarkStart w:id="1" w:name="_Hlk74576604"/>
      <w:r w:rsidRPr="00E9489B">
        <w:rPr>
          <w:bCs/>
        </w:rPr>
        <w:t>All convention attendees are cordially invited to attend a welcoming Zoom meeting</w:t>
      </w:r>
      <w:r w:rsidR="00F856AF" w:rsidRPr="00E9489B">
        <w:rPr>
          <w:bCs/>
        </w:rPr>
        <w:t xml:space="preserve"> the week before convention starts</w:t>
      </w:r>
      <w:r w:rsidRPr="00E9489B">
        <w:rPr>
          <w:bCs/>
        </w:rPr>
        <w:t xml:space="preserve">. President Riccobono and Board of Directors Chairperson Pam Allen will be on hand to preview convention activities and provide a historical perspective of the organization and how it grew into the leading voice in the blindness field. If you are new to the NFB, come learn a little more about </w:t>
      </w:r>
      <w:r w:rsidR="00F856AF">
        <w:rPr>
          <w:bCs/>
        </w:rPr>
        <w:t xml:space="preserve">our dynamic organization and </w:t>
      </w:r>
      <w:r w:rsidRPr="00E9489B">
        <w:rPr>
          <w:bCs/>
        </w:rPr>
        <w:t>the extended family that could become your own</w:t>
      </w:r>
      <w:r w:rsidR="00F856AF" w:rsidRPr="00E9489B">
        <w:rPr>
          <w:bCs/>
        </w:rPr>
        <w:t xml:space="preserve">. </w:t>
      </w:r>
      <w:r w:rsidRPr="00E9489B">
        <w:rPr>
          <w:bCs/>
        </w:rPr>
        <w:t xml:space="preserve"> </w:t>
      </w:r>
      <w:r w:rsidR="00097901" w:rsidRPr="00E9489B">
        <w:rPr>
          <w:bCs/>
        </w:rPr>
        <w:t>Join us Tuesday, June 29</w:t>
      </w:r>
      <w:r w:rsidR="00F856AF">
        <w:rPr>
          <w:bCs/>
        </w:rPr>
        <w:t>,</w:t>
      </w:r>
      <w:r w:rsidR="00097901" w:rsidRPr="00E9489B">
        <w:rPr>
          <w:bCs/>
        </w:rPr>
        <w:t xml:space="preserve"> from 8:30 to 9:30 p.m. EDT (Zoom meeting ID </w:t>
      </w:r>
      <w:hyperlink r:id="rId9" w:history="1">
        <w:r w:rsidR="00D621D6" w:rsidRPr="00D621D6">
          <w:rPr>
            <w:rStyle w:val="Hyperlink"/>
            <w:bCs/>
          </w:rPr>
          <w:t>996 0507 0015</w:t>
        </w:r>
      </w:hyperlink>
      <w:r w:rsidR="00222F2D" w:rsidRPr="00E9489B">
        <w:rPr>
          <w:bCs/>
        </w:rPr>
        <w:t>).</w:t>
      </w:r>
      <w:r w:rsidR="00097901" w:rsidRPr="00E9489B">
        <w:rPr>
          <w:bCs/>
        </w:rPr>
        <w:t xml:space="preserve"> </w:t>
      </w:r>
      <w:r w:rsidR="006E7CFC" w:rsidRPr="00E9489B">
        <w:rPr>
          <w:bCs/>
        </w:rPr>
        <w:t xml:space="preserve">We cannot wait to welcome you! In anticipation, check out our First Timer’s Guide at </w:t>
      </w:r>
      <w:hyperlink r:id="rId10" w:anchor="e" w:history="1">
        <w:r w:rsidR="006E7CFC" w:rsidRPr="00E9489B">
          <w:rPr>
            <w:rStyle w:val="Hyperlink"/>
            <w:bCs/>
          </w:rPr>
          <w:t>https://nfb.org/get-involved/national-convention/first-timers-guid</w:t>
        </w:r>
        <w:r w:rsidR="006E7CFC" w:rsidRPr="00E9489B">
          <w:rPr>
            <w:rStyle w:val="Hyperlink"/>
            <w:rFonts w:cs="Arial"/>
            <w:bCs/>
            <w:noProof/>
            <w:snapToGrid/>
          </w:rPr>
          <w:drawing>
            <wp:anchor distT="0" distB="0" distL="114300" distR="114300" simplePos="0" relativeHeight="251658240" behindDoc="0" locked="0" layoutInCell="1" allowOverlap="1" wp14:anchorId="494ACFF7" wp14:editId="5619118B">
              <wp:simplePos x="0" y="0"/>
              <wp:positionH relativeFrom="column">
                <wp:posOffset>0</wp:posOffset>
              </wp:positionH>
              <wp:positionV relativeFrom="paragraph">
                <wp:posOffset>63500</wp:posOffset>
              </wp:positionV>
              <wp:extent cx="1088390" cy="958850"/>
              <wp:effectExtent l="0" t="0" r="0" b="0"/>
              <wp:wrapSquare wrapText="bothSides"/>
              <wp:docPr id="5"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CFC" w:rsidRPr="00E9489B">
          <w:rPr>
            <w:rStyle w:val="Hyperlink"/>
            <w:bCs/>
          </w:rPr>
          <w:t>e</w:t>
        </w:r>
      </w:hyperlink>
      <w:r w:rsidR="006E7CFC" w:rsidRPr="00E9489B">
        <w:rPr>
          <w:bCs/>
        </w:rPr>
        <w:t>.</w:t>
      </w:r>
      <w:bookmarkEnd w:id="0"/>
      <w:r w:rsidR="0054515C" w:rsidRPr="00F856AF">
        <w:rPr>
          <w:rFonts w:cs="Arial"/>
          <w:bCs/>
          <w:noProof/>
          <w:snapToGrid/>
        </w:rPr>
        <w:drawing>
          <wp:anchor distT="0" distB="0" distL="114300" distR="114300" simplePos="0" relativeHeight="251656192" behindDoc="0" locked="0" layoutInCell="1" allowOverlap="1" wp14:anchorId="275D2D0E" wp14:editId="3C964076">
            <wp:simplePos x="0" y="0"/>
            <wp:positionH relativeFrom="column">
              <wp:posOffset>0</wp:posOffset>
            </wp:positionH>
            <wp:positionV relativeFrom="paragraph">
              <wp:posOffset>63500</wp:posOffset>
            </wp:positionV>
            <wp:extent cx="1088390" cy="958850"/>
            <wp:effectExtent l="0" t="0" r="0" b="0"/>
            <wp:wrapSquare wrapText="bothSides"/>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p w14:paraId="111AFDD2" w14:textId="77777777" w:rsidR="0054515C" w:rsidRPr="00132DE5" w:rsidRDefault="0054515C" w:rsidP="0054515C">
      <w:pPr>
        <w:pStyle w:val="EndnoteText"/>
        <w:tabs>
          <w:tab w:val="center" w:pos="4680"/>
        </w:tabs>
        <w:suppressAutoHyphens/>
        <w:rPr>
          <w:rFonts w:cs="Arial"/>
          <w:bCs/>
        </w:rPr>
      </w:pPr>
    </w:p>
    <w:p w14:paraId="538817FC" w14:textId="77777777" w:rsidR="003613A6" w:rsidRPr="00132DE5" w:rsidRDefault="003613A6" w:rsidP="0054515C">
      <w:pPr>
        <w:pStyle w:val="EndnoteText"/>
        <w:tabs>
          <w:tab w:val="center" w:pos="4680"/>
        </w:tabs>
        <w:suppressAutoHyphens/>
        <w:rPr>
          <w:rFonts w:cs="Arial"/>
          <w:bCs/>
        </w:rPr>
      </w:pPr>
    </w:p>
    <w:p w14:paraId="1802E7CE" w14:textId="77777777" w:rsidR="000922E6" w:rsidRPr="00785BB0" w:rsidRDefault="000922E6" w:rsidP="000922E6">
      <w:pPr>
        <w:tabs>
          <w:tab w:val="center" w:pos="4680"/>
        </w:tabs>
        <w:suppressAutoHyphens/>
        <w:jc w:val="center"/>
        <w:outlineLvl w:val="1"/>
        <w:rPr>
          <w:rFonts w:cs="Arial"/>
          <w:b/>
          <w:sz w:val="36"/>
          <w:szCs w:val="32"/>
        </w:rPr>
      </w:pPr>
      <w:bookmarkStart w:id="2" w:name="_Hlk73126250"/>
      <w:r w:rsidRPr="00785BB0">
        <w:rPr>
          <w:rFonts w:cs="Arial"/>
          <w:b/>
          <w:sz w:val="36"/>
          <w:szCs w:val="32"/>
        </w:rPr>
        <w:t>INCLUSIVITY, DIVERSITY, AND CODE OF CONDUCT</w:t>
      </w:r>
    </w:p>
    <w:p w14:paraId="3B115810" w14:textId="53999D7D" w:rsidR="003613A6" w:rsidRPr="00563D11" w:rsidRDefault="000922E6" w:rsidP="003613A6">
      <w:pPr>
        <w:rPr>
          <w:rFonts w:cs="Arial"/>
          <w:color w:val="BFBFBF" w:themeColor="background1" w:themeShade="BF"/>
          <w:u w:val="single"/>
        </w:rPr>
      </w:pPr>
      <w:r w:rsidRPr="00785BB0">
        <w:t>We are committed to providing a welcoming, safe, and healthy environment for everyone. Thank you for cultivating an atmosphere of mutual respect in which participants from diverse backgrounds can learn, network, and share with each other. We are committed to diversity, equity, and the free expression of ideas. These principles have been outlined in our Code of Conduct found at</w:t>
      </w:r>
      <w:r w:rsidRPr="00785BB0">
        <w:rPr>
          <w:rFonts w:cs="Arial"/>
          <w:b/>
        </w:rPr>
        <w:t xml:space="preserve"> </w:t>
      </w:r>
      <w:hyperlink r:id="rId12" w:history="1">
        <w:r w:rsidRPr="00785BB0">
          <w:rPr>
            <w:rStyle w:val="Hyperlink"/>
            <w:rFonts w:cs="Arial"/>
          </w:rPr>
          <w:t>https://nfb.org/codeofconduct</w:t>
        </w:r>
      </w:hyperlink>
      <w:r w:rsidR="00222F2D" w:rsidRPr="00785BB0">
        <w:rPr>
          <w:rStyle w:val="Hyperlink"/>
          <w:rFonts w:cs="Arial"/>
          <w:color w:val="BFBFBF" w:themeColor="background1" w:themeShade="BF"/>
        </w:rPr>
        <w:t>.</w:t>
      </w:r>
      <w:r w:rsidR="00222F2D" w:rsidRPr="00563D11">
        <w:rPr>
          <w:rStyle w:val="Hyperlink"/>
          <w:rFonts w:cs="Arial"/>
          <w:color w:val="BFBFBF" w:themeColor="background1" w:themeShade="BF"/>
        </w:rPr>
        <w:t xml:space="preserve"> </w:t>
      </w:r>
      <w:r w:rsidR="003613A6" w:rsidRPr="00563D11">
        <w:rPr>
          <w:rFonts w:cs="Arial"/>
          <w:color w:val="BFBFBF" w:themeColor="background1" w:themeShade="BF"/>
        </w:rPr>
        <w:t xml:space="preserve"> </w:t>
      </w:r>
    </w:p>
    <w:p w14:paraId="236C3C26" w14:textId="77777777" w:rsidR="003613A6" w:rsidRPr="00785BB0" w:rsidRDefault="003613A6" w:rsidP="003613A6">
      <w:pPr>
        <w:rPr>
          <w:rFonts w:cs="Arial"/>
          <w:color w:val="BFBFBF" w:themeColor="background1" w:themeShade="BF"/>
        </w:rPr>
      </w:pPr>
    </w:p>
    <w:p w14:paraId="0A4C4B95" w14:textId="7FD3E0A4" w:rsidR="003613A6" w:rsidRPr="00313D86" w:rsidRDefault="000922E6" w:rsidP="003613A6">
      <w:pPr>
        <w:rPr>
          <w:rFonts w:cs="Arial"/>
          <w:color w:val="BFBFBF" w:themeColor="background1" w:themeShade="BF"/>
        </w:rPr>
      </w:pPr>
      <w:r w:rsidRPr="00785BB0">
        <w:rPr>
          <w:rFonts w:cs="Arial"/>
        </w:rPr>
        <w:t xml:space="preserve">We recognize a shared responsibility to create and uphold that atmosphere for the benefit of all. Prohibited behaviors include harassment, sexual misconduct, and inappropriate use of the NFB virtual convention platform. Prohibited behavior or misuse of the platform will not be tolerated and may result in removal from the convention and/or other consequences. For assistance or to report an incident at the convention, please call 410-659-9314, extension 2475, or email </w:t>
      </w:r>
      <w:hyperlink r:id="rId13" w:history="1">
        <w:r w:rsidRPr="00785BB0">
          <w:rPr>
            <w:rStyle w:val="Hyperlink"/>
            <w:rFonts w:cs="Arial"/>
          </w:rPr>
          <w:t>code@nfb.org</w:t>
        </w:r>
      </w:hyperlink>
      <w:r w:rsidR="003613A6" w:rsidRPr="00785BB0">
        <w:rPr>
          <w:rFonts w:cs="Arial"/>
        </w:rPr>
        <w:t>.</w:t>
      </w:r>
      <w:r w:rsidRPr="00785BB0">
        <w:rPr>
          <w:rFonts w:cs="Arial"/>
        </w:rPr>
        <w:t xml:space="preserve"> </w:t>
      </w:r>
      <w:r w:rsidR="003613A6" w:rsidRPr="00785BB0">
        <w:rPr>
          <w:rFonts w:cs="Arial"/>
        </w:rPr>
        <w:t xml:space="preserve">Formal reports can be submitted at </w:t>
      </w:r>
      <w:hyperlink r:id="rId14" w:history="1">
        <w:r w:rsidR="00097901" w:rsidRPr="00785BB0">
          <w:rPr>
            <w:rStyle w:val="Hyperlink"/>
            <w:rFonts w:cs="Arial"/>
          </w:rPr>
          <w:t>https://www.nfb.org/about-us/history-and-governance/code-conduct/code-conduct-complaint-report-form</w:t>
        </w:r>
      </w:hyperlink>
      <w:r w:rsidR="003613A6" w:rsidRPr="00785BB0">
        <w:rPr>
          <w:rFonts w:cs="Arial"/>
        </w:rPr>
        <w:t>.</w:t>
      </w:r>
      <w:r w:rsidR="00097901" w:rsidRPr="00785BB0">
        <w:rPr>
          <w:rFonts w:cs="Arial"/>
        </w:rPr>
        <w:t xml:space="preserve"> </w:t>
      </w:r>
      <w:r w:rsidRPr="00785BB0">
        <w:rPr>
          <w:rFonts w:cs="Arial"/>
        </w:rPr>
        <w:t xml:space="preserve">All formal reports will be fully investigated according to the steps in our Code of Conduct. For support or guidance, connect with our survivor-led task force at </w:t>
      </w:r>
      <w:hyperlink r:id="rId15" w:history="1">
        <w:r w:rsidRPr="00785BB0">
          <w:rPr>
            <w:rStyle w:val="Hyperlink"/>
            <w:rFonts w:cs="Arial"/>
          </w:rPr>
          <w:t>survivors@nfb.org</w:t>
        </w:r>
      </w:hyperlink>
      <w:r w:rsidRPr="00785BB0">
        <w:rPr>
          <w:rFonts w:cs="Arial"/>
        </w:rPr>
        <w:t xml:space="preserve"> or extension 2238 or during the convention hours listed in this agenda. Thank you for your commitment to the safety and support of the blind community.</w:t>
      </w:r>
    </w:p>
    <w:bookmarkEnd w:id="2"/>
    <w:p w14:paraId="0B4C9608" w14:textId="7A26CB7B" w:rsidR="008C7C9F" w:rsidRPr="007D28E9" w:rsidRDefault="008C7C9F" w:rsidP="0054515C">
      <w:pPr>
        <w:rPr>
          <w:rFonts w:cs="Arial"/>
          <w:szCs w:val="28"/>
        </w:rPr>
      </w:pPr>
    </w:p>
    <w:p w14:paraId="1424692E" w14:textId="77777777" w:rsidR="004C3CD5" w:rsidRPr="007D28E9" w:rsidRDefault="004C3CD5" w:rsidP="00AE32CD">
      <w:pPr>
        <w:pStyle w:val="Heading2"/>
      </w:pPr>
      <w:r w:rsidRPr="007D28E9">
        <w:t xml:space="preserve">REGISTRATION </w:t>
      </w:r>
    </w:p>
    <w:p w14:paraId="53E3CCFF" w14:textId="325F1EE2" w:rsidR="0054515C" w:rsidRPr="0024375A" w:rsidRDefault="004C3CD5" w:rsidP="004C3CD5">
      <w:pPr>
        <w:tabs>
          <w:tab w:val="left" w:pos="-720"/>
        </w:tabs>
        <w:suppressAutoHyphens/>
        <w:rPr>
          <w:szCs w:val="28"/>
        </w:rPr>
      </w:pPr>
      <w:r w:rsidRPr="0024375A">
        <w:rPr>
          <w:szCs w:val="28"/>
        </w:rPr>
        <w:t xml:space="preserve">Convention registration </w:t>
      </w:r>
      <w:r w:rsidR="00D72056">
        <w:rPr>
          <w:szCs w:val="28"/>
        </w:rPr>
        <w:t xml:space="preserve">remains open at </w:t>
      </w:r>
      <w:hyperlink r:id="rId16" w:history="1">
        <w:r w:rsidR="00D72056" w:rsidRPr="00F37417">
          <w:rPr>
            <w:rStyle w:val="Hyperlink"/>
            <w:szCs w:val="28"/>
          </w:rPr>
          <w:t>https://nfb.org/registration</w:t>
        </w:r>
      </w:hyperlink>
      <w:r w:rsidR="00D72056">
        <w:rPr>
          <w:szCs w:val="28"/>
        </w:rPr>
        <w:t xml:space="preserve">. All attendees are strongly encouraged to register. Though the deadline for registrants to be eligible for convention voting has passed, there are still several benefits to registering. You will receive the latest updates regarding </w:t>
      </w:r>
      <w:r w:rsidR="005518EF">
        <w:rPr>
          <w:szCs w:val="28"/>
        </w:rPr>
        <w:t xml:space="preserve">convention activities and get helpful tips for connecting to and navigating sessions. You will also be eligible for door prizes throughout the board meeting, general sessions, and banquet. </w:t>
      </w:r>
      <w:r w:rsidR="005518EF" w:rsidRPr="005518EF">
        <w:rPr>
          <w:szCs w:val="28"/>
        </w:rPr>
        <w:t>Those without internet access should reach out to their local chapter or affiliate for assistance.</w:t>
      </w:r>
    </w:p>
    <w:p w14:paraId="5129CE7E" w14:textId="21536479" w:rsidR="004C3CD5" w:rsidRPr="0024375A" w:rsidRDefault="004C3CD5" w:rsidP="004C3CD5">
      <w:pPr>
        <w:tabs>
          <w:tab w:val="left" w:pos="-720"/>
        </w:tabs>
        <w:suppressAutoHyphens/>
        <w:rPr>
          <w:rFonts w:cs="Arial"/>
        </w:rPr>
      </w:pPr>
    </w:p>
    <w:p w14:paraId="17424C94" w14:textId="77777777" w:rsidR="0088726A" w:rsidRPr="0024375A" w:rsidRDefault="0088726A" w:rsidP="004C3CD5">
      <w:pPr>
        <w:tabs>
          <w:tab w:val="left" w:pos="-720"/>
        </w:tabs>
        <w:suppressAutoHyphens/>
        <w:rPr>
          <w:rFonts w:cs="Arial"/>
        </w:rPr>
      </w:pPr>
    </w:p>
    <w:p w14:paraId="4BE38852" w14:textId="77777777" w:rsidR="00CB2370" w:rsidRPr="005D5979" w:rsidRDefault="0054515C" w:rsidP="00AE32CD">
      <w:pPr>
        <w:pStyle w:val="Heading2"/>
      </w:pPr>
      <w:bookmarkStart w:id="3" w:name="_Hlk73105921"/>
      <w:r w:rsidRPr="005D5979">
        <w:t xml:space="preserve">EXHIBIT HALL </w:t>
      </w:r>
    </w:p>
    <w:p w14:paraId="0879C80D" w14:textId="3D4779BF" w:rsidR="00304C32" w:rsidRDefault="00304C32" w:rsidP="00304C32">
      <w:pPr>
        <w:tabs>
          <w:tab w:val="left" w:pos="-720"/>
        </w:tabs>
        <w:suppressAutoHyphens/>
        <w:rPr>
          <w:rFonts w:cs="Arial"/>
          <w:szCs w:val="28"/>
        </w:rPr>
      </w:pPr>
      <w:r w:rsidRPr="00304C32">
        <w:rPr>
          <w:rFonts w:cs="Arial"/>
          <w:szCs w:val="28"/>
        </w:rPr>
        <w:t xml:space="preserve">The </w:t>
      </w:r>
      <w:r w:rsidR="00DC65E3">
        <w:rPr>
          <w:rFonts w:cs="Arial"/>
          <w:szCs w:val="28"/>
        </w:rPr>
        <w:t>E</w:t>
      </w:r>
      <w:r w:rsidR="00DC65E3" w:rsidRPr="00304C32">
        <w:rPr>
          <w:rFonts w:cs="Arial"/>
          <w:szCs w:val="28"/>
        </w:rPr>
        <w:t xml:space="preserve">xhibit </w:t>
      </w:r>
      <w:r w:rsidR="00DC65E3">
        <w:rPr>
          <w:rFonts w:cs="Arial"/>
          <w:szCs w:val="28"/>
        </w:rPr>
        <w:t>H</w:t>
      </w:r>
      <w:r w:rsidR="00DC65E3" w:rsidRPr="00304C32">
        <w:rPr>
          <w:rFonts w:cs="Arial"/>
          <w:szCs w:val="28"/>
        </w:rPr>
        <w:t xml:space="preserve">all </w:t>
      </w:r>
      <w:r w:rsidRPr="00304C32">
        <w:rPr>
          <w:rFonts w:cs="Arial"/>
          <w:szCs w:val="28"/>
        </w:rPr>
        <w:t xml:space="preserve">at the national convention is always an exciting space to check out the latest technology and many other products and services of interest to the blind community. In a virtual environment, the </w:t>
      </w:r>
      <w:r w:rsidR="00DC65E3">
        <w:rPr>
          <w:rFonts w:cs="Arial"/>
          <w:szCs w:val="28"/>
        </w:rPr>
        <w:t>e</w:t>
      </w:r>
      <w:r w:rsidR="00DC65E3" w:rsidRPr="00304C32">
        <w:rPr>
          <w:rFonts w:cs="Arial"/>
          <w:szCs w:val="28"/>
        </w:rPr>
        <w:t xml:space="preserve">xhibit </w:t>
      </w:r>
      <w:r w:rsidR="00DC65E3">
        <w:rPr>
          <w:rFonts w:cs="Arial"/>
          <w:szCs w:val="28"/>
        </w:rPr>
        <w:t>h</w:t>
      </w:r>
      <w:r w:rsidR="00DC65E3" w:rsidRPr="00304C32">
        <w:rPr>
          <w:rFonts w:cs="Arial"/>
          <w:szCs w:val="28"/>
        </w:rPr>
        <w:t xml:space="preserve">all </w:t>
      </w:r>
      <w:r w:rsidRPr="00304C32">
        <w:rPr>
          <w:rFonts w:cs="Arial"/>
          <w:szCs w:val="28"/>
        </w:rPr>
        <w:t>experience will be different than it is in person, but there are many ways to connect, ask questions, and learn something new.</w:t>
      </w:r>
    </w:p>
    <w:p w14:paraId="333A912B" w14:textId="77777777" w:rsidR="002E3EAD" w:rsidRPr="00304C32" w:rsidRDefault="002E3EAD" w:rsidP="00304C32">
      <w:pPr>
        <w:tabs>
          <w:tab w:val="left" w:pos="-720"/>
        </w:tabs>
        <w:suppressAutoHyphens/>
        <w:rPr>
          <w:rFonts w:cs="Arial"/>
          <w:szCs w:val="28"/>
        </w:rPr>
      </w:pPr>
    </w:p>
    <w:p w14:paraId="72F195BE" w14:textId="623D30E0" w:rsidR="00CB2370" w:rsidRPr="005D5979" w:rsidRDefault="00304C32" w:rsidP="00304C32">
      <w:pPr>
        <w:tabs>
          <w:tab w:val="left" w:pos="-720"/>
        </w:tabs>
        <w:suppressAutoHyphens/>
        <w:rPr>
          <w:rFonts w:cs="Arial"/>
          <w:szCs w:val="28"/>
        </w:rPr>
      </w:pPr>
      <w:r w:rsidRPr="00304C32">
        <w:rPr>
          <w:rFonts w:cs="Arial"/>
          <w:szCs w:val="28"/>
        </w:rPr>
        <w:t xml:space="preserve">All attendees are encouraged to visit </w:t>
      </w:r>
      <w:hyperlink r:id="rId17" w:history="1">
        <w:r w:rsidR="003F16F4" w:rsidRPr="006A51AF">
          <w:rPr>
            <w:rStyle w:val="Hyperlink"/>
            <w:rFonts w:cs="Arial"/>
            <w:szCs w:val="28"/>
          </w:rPr>
          <w:t>https://crowd.cc/nfb21</w:t>
        </w:r>
      </w:hyperlink>
      <w:r w:rsidR="003F16F4">
        <w:rPr>
          <w:rFonts w:cs="Arial"/>
          <w:szCs w:val="28"/>
        </w:rPr>
        <w:t xml:space="preserve"> (after June 25) </w:t>
      </w:r>
      <w:r w:rsidRPr="00304C32">
        <w:rPr>
          <w:rFonts w:cs="Arial"/>
          <w:szCs w:val="28"/>
        </w:rPr>
        <w:t xml:space="preserve">where you will find many familiar and some new exhibitors. View their profiles at any time. Interact during the exhibit hall hours of operation. A list of exhibitors is available </w:t>
      </w:r>
      <w:r w:rsidR="002E3EAD">
        <w:rPr>
          <w:rFonts w:cs="Arial"/>
          <w:szCs w:val="28"/>
        </w:rPr>
        <w:t xml:space="preserve">on our convention webpage, </w:t>
      </w:r>
      <w:hyperlink r:id="rId18" w:history="1">
        <w:r w:rsidR="002E3EAD" w:rsidRPr="00975E7C">
          <w:rPr>
            <w:rStyle w:val="Hyperlink"/>
            <w:rFonts w:cs="Arial"/>
            <w:szCs w:val="28"/>
          </w:rPr>
          <w:t>https://nfb.org/convention</w:t>
        </w:r>
      </w:hyperlink>
      <w:r w:rsidR="002E3EAD">
        <w:rPr>
          <w:rFonts w:cs="Arial"/>
          <w:szCs w:val="28"/>
        </w:rPr>
        <w:t xml:space="preserve">. </w:t>
      </w:r>
    </w:p>
    <w:p w14:paraId="390A7FB4" w14:textId="77777777" w:rsidR="00CB2370" w:rsidRPr="005D5979" w:rsidRDefault="00CB2370" w:rsidP="00CB2370">
      <w:pPr>
        <w:tabs>
          <w:tab w:val="left" w:pos="-720"/>
        </w:tabs>
        <w:suppressAutoHyphens/>
        <w:rPr>
          <w:rFonts w:cs="Arial"/>
          <w:szCs w:val="28"/>
        </w:rPr>
      </w:pPr>
    </w:p>
    <w:p w14:paraId="62D1E299" w14:textId="77777777" w:rsidR="00CB2370" w:rsidRPr="005D5979" w:rsidRDefault="00CB2370" w:rsidP="00CB2370">
      <w:pPr>
        <w:tabs>
          <w:tab w:val="left" w:pos="-720"/>
        </w:tabs>
        <w:suppressAutoHyphens/>
        <w:rPr>
          <w:rFonts w:cs="Arial"/>
          <w:b/>
          <w:bCs/>
          <w:szCs w:val="28"/>
        </w:rPr>
      </w:pPr>
      <w:r w:rsidRPr="005D5979">
        <w:rPr>
          <w:rFonts w:cs="Arial"/>
          <w:b/>
          <w:bCs/>
          <w:szCs w:val="28"/>
        </w:rPr>
        <w:t>Exhibit Hall hours of operation are:</w:t>
      </w:r>
    </w:p>
    <w:p w14:paraId="28EEE8FE" w14:textId="77777777" w:rsidR="00CB2370" w:rsidRPr="005D5979" w:rsidRDefault="00CB2370" w:rsidP="003613A6">
      <w:pPr>
        <w:tabs>
          <w:tab w:val="left" w:pos="-720"/>
          <w:tab w:val="left" w:pos="2880"/>
        </w:tabs>
        <w:suppressAutoHyphens/>
        <w:ind w:left="720"/>
        <w:rPr>
          <w:rFonts w:cs="Arial"/>
          <w:szCs w:val="28"/>
        </w:rPr>
      </w:pPr>
      <w:r w:rsidRPr="005D5979">
        <w:rPr>
          <w:rFonts w:cs="Arial"/>
          <w:szCs w:val="28"/>
        </w:rPr>
        <w:t>Tuesday</w:t>
      </w:r>
      <w:r w:rsidR="00BD576B" w:rsidRPr="005D5979">
        <w:rPr>
          <w:rFonts w:cs="Arial"/>
          <w:szCs w:val="28"/>
        </w:rPr>
        <w:tab/>
      </w:r>
      <w:r w:rsidRPr="005D5979">
        <w:rPr>
          <w:rFonts w:cs="Arial"/>
          <w:szCs w:val="28"/>
        </w:rPr>
        <w:t>9:00 a.m. to 5:00 p.m.</w:t>
      </w:r>
    </w:p>
    <w:p w14:paraId="706D10D7" w14:textId="77777777" w:rsidR="00CB2370" w:rsidRPr="005D5979" w:rsidRDefault="00CB2370" w:rsidP="003613A6">
      <w:pPr>
        <w:tabs>
          <w:tab w:val="left" w:pos="-720"/>
          <w:tab w:val="left" w:pos="2880"/>
        </w:tabs>
        <w:suppressAutoHyphens/>
        <w:ind w:left="720"/>
        <w:rPr>
          <w:rFonts w:cs="Arial"/>
          <w:szCs w:val="28"/>
        </w:rPr>
      </w:pPr>
      <w:r w:rsidRPr="005D5979">
        <w:rPr>
          <w:rFonts w:cs="Arial"/>
          <w:szCs w:val="28"/>
        </w:rPr>
        <w:t>Wednesday</w:t>
      </w:r>
      <w:r w:rsidR="00BD576B" w:rsidRPr="005D5979">
        <w:rPr>
          <w:rFonts w:cs="Arial"/>
          <w:szCs w:val="28"/>
        </w:rPr>
        <w:tab/>
      </w:r>
      <w:r w:rsidRPr="005D5979">
        <w:rPr>
          <w:rFonts w:cs="Arial"/>
          <w:szCs w:val="28"/>
        </w:rPr>
        <w:t>9:00 a.m. to 5:00 p.m.</w:t>
      </w:r>
    </w:p>
    <w:p w14:paraId="232C0DA1" w14:textId="77777777" w:rsidR="00CB2370" w:rsidRPr="005D5979" w:rsidRDefault="00CB2370" w:rsidP="003613A6">
      <w:pPr>
        <w:tabs>
          <w:tab w:val="left" w:pos="-720"/>
          <w:tab w:val="left" w:pos="2880"/>
        </w:tabs>
        <w:suppressAutoHyphens/>
        <w:ind w:left="720"/>
        <w:rPr>
          <w:rFonts w:cs="Arial"/>
          <w:szCs w:val="28"/>
        </w:rPr>
      </w:pPr>
      <w:r w:rsidRPr="005D5979">
        <w:rPr>
          <w:rFonts w:cs="Arial"/>
          <w:szCs w:val="28"/>
        </w:rPr>
        <w:t>Thursday</w:t>
      </w:r>
      <w:r w:rsidR="00BD576B" w:rsidRPr="005D5979">
        <w:rPr>
          <w:rFonts w:cs="Arial"/>
          <w:szCs w:val="28"/>
        </w:rPr>
        <w:tab/>
      </w:r>
      <w:r w:rsidRPr="005D5979">
        <w:rPr>
          <w:rFonts w:cs="Arial"/>
          <w:szCs w:val="28"/>
        </w:rPr>
        <w:t>9:00 a.m. to 12:00 p.m.</w:t>
      </w:r>
    </w:p>
    <w:p w14:paraId="6C13A756" w14:textId="77777777" w:rsidR="00CB2370" w:rsidRPr="005D5979" w:rsidRDefault="00CB2370" w:rsidP="003613A6">
      <w:pPr>
        <w:tabs>
          <w:tab w:val="left" w:pos="-720"/>
          <w:tab w:val="left" w:pos="2880"/>
        </w:tabs>
        <w:suppressAutoHyphens/>
        <w:ind w:left="720"/>
        <w:rPr>
          <w:rFonts w:cs="Arial"/>
          <w:szCs w:val="28"/>
        </w:rPr>
      </w:pPr>
      <w:r w:rsidRPr="005D5979">
        <w:rPr>
          <w:rFonts w:cs="Arial"/>
          <w:szCs w:val="28"/>
        </w:rPr>
        <w:t>Friday</w:t>
      </w:r>
      <w:r w:rsidR="00BD576B" w:rsidRPr="005D5979">
        <w:rPr>
          <w:rFonts w:cs="Arial"/>
          <w:szCs w:val="28"/>
        </w:rPr>
        <w:tab/>
      </w:r>
      <w:r w:rsidRPr="005D5979">
        <w:rPr>
          <w:rFonts w:cs="Arial"/>
          <w:szCs w:val="28"/>
        </w:rPr>
        <w:t>9:00 a.m. to 11:00 a.m.</w:t>
      </w:r>
    </w:p>
    <w:p w14:paraId="405B2F79" w14:textId="5662A4A6" w:rsidR="00F4393E" w:rsidRPr="005D5979" w:rsidRDefault="00CB2370" w:rsidP="0088726A">
      <w:pPr>
        <w:tabs>
          <w:tab w:val="left" w:pos="-720"/>
          <w:tab w:val="left" w:pos="2880"/>
        </w:tabs>
        <w:suppressAutoHyphens/>
        <w:ind w:left="720"/>
        <w:rPr>
          <w:rFonts w:cs="Arial"/>
          <w:szCs w:val="28"/>
        </w:rPr>
      </w:pPr>
      <w:r w:rsidRPr="005D5979">
        <w:rPr>
          <w:rFonts w:cs="Arial"/>
          <w:szCs w:val="28"/>
        </w:rPr>
        <w:t>Saturday</w:t>
      </w:r>
      <w:r w:rsidR="00BD576B" w:rsidRPr="005D5979">
        <w:rPr>
          <w:rFonts w:cs="Arial"/>
          <w:szCs w:val="28"/>
        </w:rPr>
        <w:tab/>
      </w:r>
      <w:r w:rsidRPr="005D5979">
        <w:rPr>
          <w:rFonts w:cs="Arial"/>
          <w:szCs w:val="28"/>
        </w:rPr>
        <w:t>9:00 a.m. to 12:00 p.m.</w:t>
      </w:r>
    </w:p>
    <w:bookmarkEnd w:id="3"/>
    <w:p w14:paraId="0538FB8B" w14:textId="65807C57" w:rsidR="00604F94" w:rsidRPr="000E2625" w:rsidRDefault="00604F94" w:rsidP="0054515C">
      <w:pPr>
        <w:tabs>
          <w:tab w:val="left" w:pos="-720"/>
        </w:tabs>
        <w:suppressAutoHyphens/>
        <w:rPr>
          <w:rFonts w:cs="Arial"/>
        </w:rPr>
      </w:pPr>
    </w:p>
    <w:p w14:paraId="0D2F06C0" w14:textId="77777777" w:rsidR="0088726A" w:rsidRPr="000E2625" w:rsidRDefault="0088726A" w:rsidP="0054515C">
      <w:pPr>
        <w:tabs>
          <w:tab w:val="left" w:pos="-720"/>
        </w:tabs>
        <w:suppressAutoHyphens/>
        <w:rPr>
          <w:rFonts w:cs="Arial"/>
        </w:rPr>
      </w:pPr>
    </w:p>
    <w:p w14:paraId="414E10C5" w14:textId="77777777" w:rsidR="000922E6" w:rsidRDefault="000922E6">
      <w:pPr>
        <w:widowControl/>
        <w:rPr>
          <w:rFonts w:cs="Arial"/>
          <w:b/>
          <w:sz w:val="36"/>
          <w:szCs w:val="32"/>
        </w:rPr>
      </w:pPr>
      <w:bookmarkStart w:id="4" w:name="_Hlk73105544"/>
      <w:r>
        <w:br w:type="page"/>
      </w:r>
    </w:p>
    <w:p w14:paraId="7616BB04" w14:textId="4A768EB8" w:rsidR="00F4393E" w:rsidRPr="000E2625" w:rsidRDefault="00F4393E" w:rsidP="00F4393E">
      <w:pPr>
        <w:pStyle w:val="Heading2"/>
      </w:pPr>
      <w:r w:rsidRPr="000E2625">
        <w:lastRenderedPageBreak/>
        <w:t>INDEPENDENCE MARKET</w:t>
      </w:r>
    </w:p>
    <w:p w14:paraId="61117925" w14:textId="64F1FE40" w:rsidR="00F4393E" w:rsidRPr="000E2625" w:rsidRDefault="00F4393E" w:rsidP="00F4393E">
      <w:pPr>
        <w:tabs>
          <w:tab w:val="left" w:pos="-720"/>
        </w:tabs>
        <w:suppressAutoHyphens/>
        <w:rPr>
          <w:rFonts w:cs="Arial"/>
          <w:bCs/>
        </w:rPr>
      </w:pPr>
      <w:r w:rsidRPr="000E2625">
        <w:rPr>
          <w:rFonts w:cs="Arial"/>
          <w:bCs/>
        </w:rPr>
        <w:t>As with the Exhibit Hall, you cannot visit the NFB Independence Market in person. However, the Market will continue to accept phone orders during convention and has extended hours to reflect our multi</w:t>
      </w:r>
      <w:r w:rsidR="00BF6534" w:rsidRPr="000E2625">
        <w:rPr>
          <w:rFonts w:cs="Arial"/>
          <w:bCs/>
        </w:rPr>
        <w:t>ple</w:t>
      </w:r>
      <w:r w:rsidR="00472A11" w:rsidRPr="000E2625">
        <w:rPr>
          <w:rFonts w:cs="Arial"/>
          <w:bCs/>
        </w:rPr>
        <w:t>-</w:t>
      </w:r>
      <w:r w:rsidRPr="000E2625">
        <w:rPr>
          <w:rFonts w:cs="Arial"/>
          <w:bCs/>
        </w:rPr>
        <w:t>time</w:t>
      </w:r>
      <w:r w:rsidR="00472A11" w:rsidRPr="000E2625">
        <w:rPr>
          <w:rFonts w:cs="Arial"/>
          <w:bCs/>
        </w:rPr>
        <w:t>-</w:t>
      </w:r>
      <w:r w:rsidRPr="000E2625">
        <w:rPr>
          <w:rFonts w:cs="Arial"/>
          <w:bCs/>
        </w:rPr>
        <w:t>zone convention schedule this year.</w:t>
      </w:r>
    </w:p>
    <w:p w14:paraId="76616178" w14:textId="77777777" w:rsidR="00F4393E" w:rsidRPr="000E2625" w:rsidRDefault="00F4393E" w:rsidP="00F4393E">
      <w:pPr>
        <w:tabs>
          <w:tab w:val="left" w:pos="-720"/>
        </w:tabs>
        <w:suppressAutoHyphens/>
        <w:rPr>
          <w:rFonts w:cs="Arial"/>
          <w:b/>
        </w:rPr>
      </w:pPr>
    </w:p>
    <w:p w14:paraId="10E5416B" w14:textId="77777777" w:rsidR="00F4393E" w:rsidRPr="000E2625" w:rsidRDefault="00F4393E" w:rsidP="00F4393E">
      <w:pPr>
        <w:tabs>
          <w:tab w:val="left" w:pos="-720"/>
        </w:tabs>
        <w:suppressAutoHyphens/>
        <w:rPr>
          <w:rFonts w:cs="Arial"/>
          <w:b/>
        </w:rPr>
      </w:pPr>
      <w:r w:rsidRPr="000E2625">
        <w:rPr>
          <w:rFonts w:cs="Arial"/>
          <w:b/>
        </w:rPr>
        <w:t xml:space="preserve">Independence Market hours of operation are: </w:t>
      </w:r>
    </w:p>
    <w:p w14:paraId="460B4D0F" w14:textId="0E4F5AA4" w:rsidR="00F4393E" w:rsidRPr="000E2625" w:rsidRDefault="00F4393E" w:rsidP="003613A6">
      <w:pPr>
        <w:tabs>
          <w:tab w:val="left" w:pos="-720"/>
          <w:tab w:val="left" w:pos="2880"/>
        </w:tabs>
        <w:suppressAutoHyphens/>
        <w:ind w:left="720"/>
        <w:rPr>
          <w:rFonts w:cs="Arial"/>
          <w:bCs/>
        </w:rPr>
      </w:pPr>
      <w:r w:rsidRPr="000E2625">
        <w:rPr>
          <w:rFonts w:cs="Arial"/>
          <w:bCs/>
        </w:rPr>
        <w:t>Tuesday</w:t>
      </w:r>
      <w:r w:rsidR="00BD576B" w:rsidRPr="000E2625">
        <w:rPr>
          <w:rFonts w:cs="Arial"/>
          <w:bCs/>
        </w:rPr>
        <w:tab/>
      </w:r>
      <w:r w:rsidRPr="000E2625">
        <w:rPr>
          <w:rFonts w:cs="Arial"/>
          <w:bCs/>
        </w:rPr>
        <w:t xml:space="preserve">9:00 a.m. to </w:t>
      </w:r>
      <w:r w:rsidR="000E2625">
        <w:rPr>
          <w:rFonts w:cs="Arial"/>
          <w:bCs/>
        </w:rPr>
        <w:t>8</w:t>
      </w:r>
      <w:r w:rsidRPr="000E2625">
        <w:rPr>
          <w:rFonts w:cs="Arial"/>
          <w:bCs/>
        </w:rPr>
        <w:t xml:space="preserve">:00 p.m. </w:t>
      </w:r>
    </w:p>
    <w:p w14:paraId="3A981237" w14:textId="77777777" w:rsidR="00F4393E" w:rsidRPr="000E2625" w:rsidRDefault="00F4393E" w:rsidP="003613A6">
      <w:pPr>
        <w:tabs>
          <w:tab w:val="left" w:pos="-720"/>
          <w:tab w:val="left" w:pos="2880"/>
        </w:tabs>
        <w:suppressAutoHyphens/>
        <w:ind w:left="720"/>
        <w:rPr>
          <w:rFonts w:cs="Arial"/>
          <w:bCs/>
        </w:rPr>
      </w:pPr>
      <w:r w:rsidRPr="000E2625">
        <w:rPr>
          <w:rFonts w:cs="Arial"/>
          <w:bCs/>
        </w:rPr>
        <w:t>Wednesday</w:t>
      </w:r>
      <w:r w:rsidR="00BD576B" w:rsidRPr="000E2625">
        <w:rPr>
          <w:rFonts w:cs="Arial"/>
          <w:bCs/>
        </w:rPr>
        <w:tab/>
      </w:r>
      <w:r w:rsidRPr="000E2625">
        <w:rPr>
          <w:rFonts w:cs="Arial"/>
          <w:bCs/>
        </w:rPr>
        <w:t>9:00 a.m. to 6:00 p.m.</w:t>
      </w:r>
    </w:p>
    <w:p w14:paraId="76FF92AE" w14:textId="77777777" w:rsidR="00F4393E" w:rsidRPr="000E2625" w:rsidRDefault="00F4393E" w:rsidP="003613A6">
      <w:pPr>
        <w:tabs>
          <w:tab w:val="left" w:pos="-720"/>
          <w:tab w:val="left" w:pos="2880"/>
        </w:tabs>
        <w:suppressAutoHyphens/>
        <w:ind w:left="720"/>
        <w:rPr>
          <w:rFonts w:cs="Arial"/>
          <w:bCs/>
        </w:rPr>
      </w:pPr>
      <w:r w:rsidRPr="000E2625">
        <w:rPr>
          <w:rFonts w:cs="Arial"/>
          <w:bCs/>
        </w:rPr>
        <w:t>Thursday</w:t>
      </w:r>
      <w:r w:rsidR="00BD576B" w:rsidRPr="000E2625">
        <w:rPr>
          <w:rFonts w:cs="Arial"/>
          <w:bCs/>
        </w:rPr>
        <w:tab/>
      </w:r>
      <w:r w:rsidRPr="000E2625">
        <w:rPr>
          <w:rFonts w:cs="Arial"/>
          <w:bCs/>
        </w:rPr>
        <w:t xml:space="preserve">9:00 a.m. to </w:t>
      </w:r>
      <w:r w:rsidR="00BD576B" w:rsidRPr="000E2625">
        <w:rPr>
          <w:rFonts w:cs="Arial"/>
          <w:bCs/>
        </w:rPr>
        <w:t>6</w:t>
      </w:r>
      <w:r w:rsidRPr="000E2625">
        <w:rPr>
          <w:rFonts w:cs="Arial"/>
          <w:bCs/>
        </w:rPr>
        <w:t>:00 p.m.</w:t>
      </w:r>
    </w:p>
    <w:p w14:paraId="45AB2116" w14:textId="4C0B600C" w:rsidR="00F4393E" w:rsidRPr="000E2625" w:rsidRDefault="00F4393E" w:rsidP="003613A6">
      <w:pPr>
        <w:tabs>
          <w:tab w:val="left" w:pos="-720"/>
          <w:tab w:val="left" w:pos="2880"/>
        </w:tabs>
        <w:suppressAutoHyphens/>
        <w:ind w:left="720"/>
        <w:rPr>
          <w:rFonts w:cs="Arial"/>
          <w:bCs/>
        </w:rPr>
      </w:pPr>
      <w:r w:rsidRPr="000E2625">
        <w:rPr>
          <w:rFonts w:cs="Arial"/>
          <w:bCs/>
        </w:rPr>
        <w:t>Friday</w:t>
      </w:r>
      <w:r w:rsidR="00BD576B" w:rsidRPr="000E2625">
        <w:rPr>
          <w:rFonts w:cs="Arial"/>
          <w:bCs/>
        </w:rPr>
        <w:tab/>
      </w:r>
      <w:r w:rsidRPr="000E2625">
        <w:rPr>
          <w:rFonts w:cs="Arial"/>
          <w:bCs/>
        </w:rPr>
        <w:t>9:00 a.m. to 1</w:t>
      </w:r>
      <w:r w:rsidR="003B516F" w:rsidRPr="000E2625">
        <w:rPr>
          <w:rFonts w:cs="Arial"/>
          <w:bCs/>
        </w:rPr>
        <w:t>2</w:t>
      </w:r>
      <w:r w:rsidRPr="000E2625">
        <w:rPr>
          <w:rFonts w:cs="Arial"/>
          <w:bCs/>
        </w:rPr>
        <w:t>:</w:t>
      </w:r>
      <w:r w:rsidR="003B516F" w:rsidRPr="000E2625">
        <w:rPr>
          <w:rFonts w:cs="Arial"/>
          <w:bCs/>
        </w:rPr>
        <w:t>00</w:t>
      </w:r>
      <w:r w:rsidRPr="000E2625">
        <w:rPr>
          <w:rFonts w:cs="Arial"/>
          <w:bCs/>
        </w:rPr>
        <w:t xml:space="preserve"> </w:t>
      </w:r>
      <w:r w:rsidR="00BD576B" w:rsidRPr="000E2625">
        <w:rPr>
          <w:rFonts w:cs="Arial"/>
          <w:bCs/>
        </w:rPr>
        <w:t>p</w:t>
      </w:r>
      <w:r w:rsidRPr="000E2625">
        <w:rPr>
          <w:rFonts w:cs="Arial"/>
          <w:bCs/>
        </w:rPr>
        <w:t>.m.</w:t>
      </w:r>
    </w:p>
    <w:p w14:paraId="512116D8" w14:textId="77777777" w:rsidR="0054515C" w:rsidRPr="000E2625" w:rsidRDefault="00F4393E" w:rsidP="003613A6">
      <w:pPr>
        <w:tabs>
          <w:tab w:val="left" w:pos="-720"/>
          <w:tab w:val="left" w:pos="2880"/>
        </w:tabs>
        <w:suppressAutoHyphens/>
        <w:ind w:left="720"/>
        <w:rPr>
          <w:rFonts w:cs="Arial"/>
          <w:bCs/>
        </w:rPr>
      </w:pPr>
      <w:r w:rsidRPr="000E2625">
        <w:rPr>
          <w:rFonts w:cs="Arial"/>
          <w:bCs/>
        </w:rPr>
        <w:t>Saturday</w:t>
      </w:r>
      <w:r w:rsidR="00BD576B" w:rsidRPr="000E2625">
        <w:rPr>
          <w:rFonts w:cs="Arial"/>
          <w:bCs/>
        </w:rPr>
        <w:tab/>
      </w:r>
      <w:r w:rsidRPr="000E2625">
        <w:rPr>
          <w:rFonts w:cs="Arial"/>
          <w:bCs/>
        </w:rPr>
        <w:t>Closed</w:t>
      </w:r>
    </w:p>
    <w:bookmarkEnd w:id="4"/>
    <w:p w14:paraId="5CBA3F26" w14:textId="77777777" w:rsidR="007D28E9" w:rsidRPr="000045A4" w:rsidRDefault="007D28E9" w:rsidP="0054515C">
      <w:pPr>
        <w:tabs>
          <w:tab w:val="left" w:pos="-720"/>
        </w:tabs>
        <w:suppressAutoHyphens/>
        <w:rPr>
          <w:rFonts w:cs="Arial"/>
          <w:szCs w:val="28"/>
        </w:rPr>
      </w:pPr>
    </w:p>
    <w:p w14:paraId="3978F89B" w14:textId="77777777" w:rsidR="00524922" w:rsidRPr="000045A4" w:rsidRDefault="00524922" w:rsidP="0054515C">
      <w:pPr>
        <w:tabs>
          <w:tab w:val="left" w:pos="-720"/>
        </w:tabs>
        <w:suppressAutoHyphens/>
        <w:rPr>
          <w:rFonts w:cs="Arial"/>
          <w:szCs w:val="28"/>
        </w:rPr>
      </w:pPr>
    </w:p>
    <w:p w14:paraId="70E63164" w14:textId="77777777" w:rsidR="00975325" w:rsidRPr="000045A4" w:rsidRDefault="00975325" w:rsidP="00AE32CD">
      <w:pPr>
        <w:pStyle w:val="Heading2"/>
      </w:pPr>
      <w:r w:rsidRPr="000045A4">
        <w:t>PRESIDENTIAL SUITE</w:t>
      </w:r>
    </w:p>
    <w:p w14:paraId="5FBC878D" w14:textId="47D0A225" w:rsidR="004B2AA3" w:rsidRPr="000045A4" w:rsidRDefault="000045A4" w:rsidP="00E845F8">
      <w:pPr>
        <w:rPr>
          <w:rFonts w:cs="Arial"/>
        </w:rPr>
      </w:pPr>
      <w:r w:rsidRPr="000045A4">
        <w:rPr>
          <w:rFonts w:cs="Arial"/>
        </w:rPr>
        <w:t>For a second</w:t>
      </w:r>
      <w:r w:rsidR="004B2AA3" w:rsidRPr="000045A4">
        <w:rPr>
          <w:rFonts w:cs="Arial"/>
        </w:rPr>
        <w:t xml:space="preserve"> year</w:t>
      </w:r>
      <w:r w:rsidR="0094503C">
        <w:rPr>
          <w:rFonts w:cs="Arial"/>
        </w:rPr>
        <w:t>,</w:t>
      </w:r>
      <w:r w:rsidR="004B2AA3" w:rsidRPr="000045A4">
        <w:rPr>
          <w:rFonts w:cs="Arial"/>
        </w:rPr>
        <w:t xml:space="preserve"> the Presidential Suite will be in a Zoom room, accessed by</w:t>
      </w:r>
      <w:r w:rsidR="005D437A" w:rsidRPr="000045A4">
        <w:rPr>
          <w:rFonts w:cs="Arial"/>
        </w:rPr>
        <w:t xml:space="preserve"> connecting to </w:t>
      </w:r>
      <w:r w:rsidR="00403B5C">
        <w:fldChar w:fldCharType="begin"/>
      </w:r>
      <w:ins w:id="5" w:author="Berggren, John" w:date="2021-06-16T11:10:00Z">
        <w:r w:rsidR="00403B5C">
          <w:instrText xml:space="preserve"> HYPERLINK "</w:instrText>
        </w:r>
      </w:ins>
      <w:r w:rsidR="00403B5C" w:rsidRPr="00403B5C">
        <w:instrText>https://zoom.us/j/2235173348</w:instrText>
      </w:r>
      <w:ins w:id="6" w:author="Berggren, John" w:date="2021-06-16T11:10:00Z">
        <w:r w:rsidR="00403B5C">
          <w:instrText xml:space="preserve">" </w:instrText>
        </w:r>
      </w:ins>
      <w:r w:rsidR="00403B5C">
        <w:fldChar w:fldCharType="separate"/>
      </w:r>
      <w:r w:rsidR="00403B5C" w:rsidRPr="006A51AF">
        <w:rPr>
          <w:rStyle w:val="Hyperlink"/>
        </w:rPr>
        <w:t>https://zoom.us/j/2235173348</w:t>
      </w:r>
      <w:r w:rsidR="00403B5C">
        <w:fldChar w:fldCharType="end"/>
      </w:r>
      <w:r w:rsidR="004B2AA3" w:rsidRPr="000045A4">
        <w:rPr>
          <w:rFonts w:cs="Arial"/>
        </w:rPr>
        <w:t>.</w:t>
      </w:r>
      <w:r w:rsidR="00403B5C">
        <w:rPr>
          <w:rFonts w:cs="Arial"/>
        </w:rPr>
        <w:t xml:space="preserve"> </w:t>
      </w:r>
      <w:r w:rsidR="004B2AA3" w:rsidRPr="000045A4">
        <w:rPr>
          <w:rFonts w:cs="Arial"/>
        </w:rPr>
        <w:t xml:space="preserve">You will be able to leave a message with the host for Mark Riccobono, the elected President of the National Federation of the Blind. We will also have some limited opportunities for individuals or groups to schedule appointments to speak with him. Let the host know you would like to schedule a </w:t>
      </w:r>
      <w:r w:rsidR="00E845F8" w:rsidRPr="000045A4">
        <w:rPr>
          <w:rFonts w:cs="Arial"/>
        </w:rPr>
        <w:t>meeting and</w:t>
      </w:r>
      <w:r w:rsidR="004B2AA3" w:rsidRPr="000045A4">
        <w:rPr>
          <w:rFonts w:cs="Arial"/>
        </w:rPr>
        <w:t xml:space="preserve"> leave your contact information so we can reach you with the appointment time. </w:t>
      </w:r>
    </w:p>
    <w:p w14:paraId="5EA907B5" w14:textId="77777777" w:rsidR="00D6721F" w:rsidRPr="000045A4" w:rsidRDefault="00D6721F" w:rsidP="00E845F8">
      <w:pPr>
        <w:rPr>
          <w:rFonts w:cs="Arial"/>
        </w:rPr>
      </w:pPr>
    </w:p>
    <w:p w14:paraId="1599A2A4" w14:textId="57242E9A" w:rsidR="004B2AA3" w:rsidRPr="000045A4" w:rsidRDefault="004B2AA3" w:rsidP="00E845F8">
      <w:pPr>
        <w:pStyle w:val="ListParagraph"/>
        <w:ind w:left="0"/>
        <w:rPr>
          <w:rFonts w:cs="Arial"/>
        </w:rPr>
      </w:pPr>
      <w:r w:rsidRPr="000045A4">
        <w:rPr>
          <w:rFonts w:cs="Arial"/>
        </w:rPr>
        <w:t xml:space="preserve">Also, come mingle with other members in the Presidential Suite. A host will be available to greet visitors, virtual meeting rooms will be </w:t>
      </w:r>
      <w:r w:rsidR="00014084" w:rsidRPr="000045A4">
        <w:rPr>
          <w:rFonts w:cs="Arial"/>
        </w:rPr>
        <w:t>available</w:t>
      </w:r>
      <w:r w:rsidRPr="000045A4">
        <w:rPr>
          <w:rFonts w:cs="Arial"/>
        </w:rPr>
        <w:t xml:space="preserve"> for Federation members to talk to one other, and Federation leaders will be available to answer questions and to make connections within the resource network of the movement. The host will place you in a room when you arrive in the suite. (Sorry, no popcorn or M&amp;Ms provided.)</w:t>
      </w:r>
    </w:p>
    <w:p w14:paraId="42013908" w14:textId="77777777" w:rsidR="00CB2370" w:rsidRPr="000045A4" w:rsidRDefault="00CB2370" w:rsidP="00E845F8">
      <w:pPr>
        <w:pStyle w:val="ListParagraph"/>
        <w:ind w:left="0"/>
        <w:rPr>
          <w:rFonts w:cs="Arial"/>
        </w:rPr>
      </w:pPr>
    </w:p>
    <w:p w14:paraId="43F5BE60" w14:textId="502D75CF" w:rsidR="004B2AA3" w:rsidRPr="000045A4" w:rsidRDefault="004B2AA3" w:rsidP="00E845F8">
      <w:pPr>
        <w:pStyle w:val="ListParagraph"/>
        <w:ind w:left="0"/>
        <w:rPr>
          <w:rFonts w:cs="Arial"/>
          <w:b/>
        </w:rPr>
      </w:pPr>
      <w:r w:rsidRPr="000045A4">
        <w:rPr>
          <w:rFonts w:cs="Arial"/>
          <w:b/>
        </w:rPr>
        <w:t xml:space="preserve">Presidential Suite </w:t>
      </w:r>
      <w:r w:rsidR="00975325" w:rsidRPr="000045A4">
        <w:rPr>
          <w:rFonts w:cs="Arial"/>
          <w:b/>
        </w:rPr>
        <w:t>hours are</w:t>
      </w:r>
      <w:r w:rsidRPr="000045A4">
        <w:rPr>
          <w:rFonts w:cs="Arial"/>
          <w:b/>
        </w:rPr>
        <w:t>:</w:t>
      </w:r>
    </w:p>
    <w:p w14:paraId="459533E1" w14:textId="77777777" w:rsidR="004B2AA3" w:rsidRPr="000045A4" w:rsidRDefault="004B2AA3" w:rsidP="00975325">
      <w:pPr>
        <w:pStyle w:val="ListParagraph"/>
        <w:rPr>
          <w:rFonts w:cs="Arial"/>
        </w:rPr>
      </w:pPr>
    </w:p>
    <w:p w14:paraId="07F411C3" w14:textId="4D9155A1" w:rsidR="004B2AA3" w:rsidRPr="000045A4" w:rsidRDefault="004B2AA3">
      <w:pPr>
        <w:pStyle w:val="ListParagraph"/>
        <w:rPr>
          <w:rFonts w:cs="Arial"/>
        </w:rPr>
      </w:pPr>
      <w:r w:rsidRPr="000045A4">
        <w:rPr>
          <w:rFonts w:cs="Arial"/>
        </w:rPr>
        <w:t xml:space="preserve">Tuesday </w:t>
      </w:r>
      <w:r w:rsidRPr="000045A4">
        <w:rPr>
          <w:rFonts w:cs="Arial"/>
        </w:rPr>
        <w:tab/>
      </w:r>
      <w:r w:rsidR="00975325" w:rsidRPr="000045A4">
        <w:rPr>
          <w:rFonts w:cs="Arial"/>
        </w:rPr>
        <w:tab/>
      </w:r>
      <w:r w:rsidRPr="000045A4">
        <w:rPr>
          <w:rFonts w:cs="Arial"/>
        </w:rPr>
        <w:t>9:00 a.m.</w:t>
      </w:r>
      <w:r w:rsidR="00524922" w:rsidRPr="000045A4">
        <w:rPr>
          <w:rFonts w:cs="Arial"/>
        </w:rPr>
        <w:t xml:space="preserve"> to </w:t>
      </w:r>
      <w:r w:rsidRPr="000045A4">
        <w:rPr>
          <w:rFonts w:cs="Arial"/>
        </w:rPr>
        <w:t>9:00 p.m.</w:t>
      </w:r>
    </w:p>
    <w:p w14:paraId="395A2335" w14:textId="1280F731" w:rsidR="004B2AA3" w:rsidRPr="000045A4" w:rsidRDefault="004B2AA3">
      <w:pPr>
        <w:pStyle w:val="ListParagraph"/>
        <w:rPr>
          <w:rFonts w:cs="Arial"/>
        </w:rPr>
      </w:pPr>
      <w:r w:rsidRPr="000045A4">
        <w:rPr>
          <w:rFonts w:cs="Arial"/>
        </w:rPr>
        <w:t>Wednesday</w:t>
      </w:r>
      <w:r w:rsidRPr="000045A4">
        <w:rPr>
          <w:rFonts w:cs="Arial"/>
        </w:rPr>
        <w:tab/>
        <w:t>9:00 a.m.</w:t>
      </w:r>
      <w:r w:rsidR="00524922" w:rsidRPr="000045A4">
        <w:rPr>
          <w:rFonts w:cs="Arial"/>
        </w:rPr>
        <w:t xml:space="preserve"> to </w:t>
      </w:r>
      <w:r w:rsidRPr="000045A4">
        <w:rPr>
          <w:rFonts w:cs="Arial"/>
        </w:rPr>
        <w:t>1:00 p.m.</w:t>
      </w:r>
    </w:p>
    <w:p w14:paraId="52057907" w14:textId="799F99E7" w:rsidR="004B2AA3" w:rsidRPr="000045A4" w:rsidRDefault="004B2AA3">
      <w:pPr>
        <w:pStyle w:val="ListParagraph"/>
        <w:rPr>
          <w:rFonts w:cs="Arial"/>
        </w:rPr>
      </w:pPr>
      <w:r w:rsidRPr="000045A4">
        <w:rPr>
          <w:rFonts w:cs="Arial"/>
        </w:rPr>
        <w:tab/>
      </w:r>
      <w:r w:rsidRPr="000045A4">
        <w:rPr>
          <w:rFonts w:cs="Arial"/>
        </w:rPr>
        <w:tab/>
      </w:r>
      <w:r w:rsidRPr="000045A4">
        <w:rPr>
          <w:rFonts w:cs="Arial"/>
        </w:rPr>
        <w:tab/>
        <w:t>6:00</w:t>
      </w:r>
      <w:r w:rsidR="00524922" w:rsidRPr="000045A4">
        <w:rPr>
          <w:rFonts w:cs="Arial"/>
        </w:rPr>
        <w:t xml:space="preserve"> to </w:t>
      </w:r>
      <w:r w:rsidR="00EF2E82">
        <w:rPr>
          <w:rFonts w:cs="Arial"/>
        </w:rPr>
        <w:t>8</w:t>
      </w:r>
      <w:r w:rsidRPr="000045A4">
        <w:rPr>
          <w:rFonts w:cs="Arial"/>
        </w:rPr>
        <w:t>:00 p.m.</w:t>
      </w:r>
    </w:p>
    <w:p w14:paraId="3700D40A" w14:textId="70C6B1D8" w:rsidR="004B2AA3" w:rsidRPr="000045A4" w:rsidRDefault="004B2AA3">
      <w:pPr>
        <w:pStyle w:val="ListParagraph"/>
        <w:rPr>
          <w:rFonts w:cs="Arial"/>
        </w:rPr>
      </w:pPr>
      <w:r w:rsidRPr="000045A4">
        <w:rPr>
          <w:rFonts w:cs="Arial"/>
        </w:rPr>
        <w:t>Thursday</w:t>
      </w:r>
      <w:r w:rsidRPr="000045A4">
        <w:rPr>
          <w:rFonts w:cs="Arial"/>
        </w:rPr>
        <w:tab/>
      </w:r>
      <w:r w:rsidR="00975325" w:rsidRPr="000045A4">
        <w:rPr>
          <w:rFonts w:cs="Arial"/>
        </w:rPr>
        <w:tab/>
      </w:r>
      <w:r w:rsidRPr="000045A4">
        <w:rPr>
          <w:rFonts w:cs="Arial"/>
        </w:rPr>
        <w:t>9:00 a.m.</w:t>
      </w:r>
      <w:r w:rsidR="00524922" w:rsidRPr="000045A4">
        <w:rPr>
          <w:rFonts w:cs="Arial"/>
        </w:rPr>
        <w:t xml:space="preserve"> to </w:t>
      </w:r>
      <w:r w:rsidRPr="000045A4">
        <w:rPr>
          <w:rFonts w:cs="Arial"/>
        </w:rPr>
        <w:t>2:00 p.m.</w:t>
      </w:r>
    </w:p>
    <w:p w14:paraId="35D35CF3" w14:textId="7E9D8155" w:rsidR="004B2AA3" w:rsidRPr="000045A4" w:rsidRDefault="004B2AA3">
      <w:pPr>
        <w:pStyle w:val="ListParagraph"/>
        <w:rPr>
          <w:rFonts w:cs="Arial"/>
        </w:rPr>
      </w:pPr>
      <w:r w:rsidRPr="000045A4">
        <w:rPr>
          <w:rFonts w:cs="Arial"/>
        </w:rPr>
        <w:tab/>
      </w:r>
      <w:r w:rsidRPr="000045A4">
        <w:rPr>
          <w:rFonts w:cs="Arial"/>
        </w:rPr>
        <w:tab/>
      </w:r>
      <w:r w:rsidRPr="000045A4">
        <w:rPr>
          <w:rFonts w:cs="Arial"/>
        </w:rPr>
        <w:tab/>
        <w:t>5:00</w:t>
      </w:r>
      <w:r w:rsidR="00524922" w:rsidRPr="000045A4">
        <w:rPr>
          <w:rFonts w:cs="Arial"/>
        </w:rPr>
        <w:t xml:space="preserve"> to </w:t>
      </w:r>
      <w:r w:rsidRPr="000045A4">
        <w:rPr>
          <w:rFonts w:cs="Arial"/>
        </w:rPr>
        <w:t>6:30 p.m.</w:t>
      </w:r>
    </w:p>
    <w:p w14:paraId="08A19D8A" w14:textId="37E2F7FE" w:rsidR="004B2AA3" w:rsidRPr="000045A4" w:rsidRDefault="004B2AA3">
      <w:pPr>
        <w:pStyle w:val="ListParagraph"/>
        <w:rPr>
          <w:rFonts w:cs="Arial"/>
        </w:rPr>
      </w:pPr>
      <w:r w:rsidRPr="000045A4">
        <w:rPr>
          <w:rFonts w:cs="Arial"/>
        </w:rPr>
        <w:t>Friday</w:t>
      </w:r>
      <w:r w:rsidRPr="000045A4">
        <w:rPr>
          <w:rFonts w:cs="Arial"/>
        </w:rPr>
        <w:tab/>
      </w:r>
      <w:r w:rsidRPr="000045A4">
        <w:rPr>
          <w:rFonts w:cs="Arial"/>
        </w:rPr>
        <w:tab/>
        <w:t>9:00</w:t>
      </w:r>
      <w:r w:rsidR="00524922" w:rsidRPr="000045A4">
        <w:rPr>
          <w:rFonts w:cs="Arial"/>
        </w:rPr>
        <w:t xml:space="preserve"> to </w:t>
      </w:r>
      <w:r w:rsidRPr="000045A4">
        <w:rPr>
          <w:rFonts w:cs="Arial"/>
        </w:rPr>
        <w:t>10:45 a.m.</w:t>
      </w:r>
    </w:p>
    <w:p w14:paraId="3B2560A5" w14:textId="4500A509" w:rsidR="000F63C1" w:rsidRPr="000045A4" w:rsidRDefault="004B2AA3">
      <w:pPr>
        <w:pStyle w:val="ListParagraph"/>
        <w:rPr>
          <w:rFonts w:cs="Arial"/>
        </w:rPr>
      </w:pPr>
      <w:r w:rsidRPr="000045A4">
        <w:rPr>
          <w:rFonts w:cs="Arial"/>
        </w:rPr>
        <w:t>Saturday</w:t>
      </w:r>
      <w:r w:rsidRPr="000045A4">
        <w:rPr>
          <w:rFonts w:cs="Arial"/>
        </w:rPr>
        <w:tab/>
      </w:r>
      <w:r w:rsidR="00975325" w:rsidRPr="000045A4">
        <w:rPr>
          <w:rFonts w:cs="Arial"/>
        </w:rPr>
        <w:tab/>
      </w:r>
      <w:r w:rsidRPr="000045A4">
        <w:rPr>
          <w:rFonts w:cs="Arial"/>
        </w:rPr>
        <w:t>9:00 a.m.</w:t>
      </w:r>
      <w:r w:rsidR="00524922" w:rsidRPr="000045A4">
        <w:rPr>
          <w:rFonts w:cs="Arial"/>
        </w:rPr>
        <w:t xml:space="preserve"> to</w:t>
      </w:r>
      <w:r w:rsidRPr="000045A4">
        <w:rPr>
          <w:rFonts w:cs="Arial"/>
        </w:rPr>
        <w:t>12:00 p.m.</w:t>
      </w:r>
    </w:p>
    <w:p w14:paraId="23F9658C" w14:textId="77777777" w:rsidR="0054515C" w:rsidRPr="000045A4" w:rsidRDefault="0054515C" w:rsidP="000045A4">
      <w:pPr>
        <w:rPr>
          <w:rFonts w:cs="Arial"/>
        </w:rPr>
      </w:pPr>
    </w:p>
    <w:p w14:paraId="31B969E7" w14:textId="70158CEA" w:rsidR="00BE1DA5" w:rsidRDefault="00BE1DA5" w:rsidP="000045A4">
      <w:pPr>
        <w:tabs>
          <w:tab w:val="left" w:pos="3600"/>
        </w:tabs>
        <w:rPr>
          <w:rFonts w:cs="Arial"/>
        </w:rPr>
      </w:pPr>
      <w:bookmarkStart w:id="7" w:name="_Hlk7768906"/>
    </w:p>
    <w:p w14:paraId="1B569EB9" w14:textId="77777777" w:rsidR="000922E6" w:rsidRDefault="000922E6">
      <w:pPr>
        <w:widowControl/>
        <w:rPr>
          <w:rFonts w:cs="Arial"/>
          <w:b/>
          <w:sz w:val="36"/>
          <w:szCs w:val="32"/>
        </w:rPr>
      </w:pPr>
      <w:r>
        <w:br w:type="page"/>
      </w:r>
    </w:p>
    <w:p w14:paraId="05CBCD5F" w14:textId="6AE62CEE" w:rsidR="007D28E9" w:rsidRDefault="007D28E9" w:rsidP="007D28E9">
      <w:pPr>
        <w:pStyle w:val="Heading2"/>
      </w:pPr>
      <w:r>
        <w:lastRenderedPageBreak/>
        <w:t>SURVIVOR SAFE SPACE</w:t>
      </w:r>
    </w:p>
    <w:p w14:paraId="480C77AA" w14:textId="134DE2F2" w:rsidR="007D28E9" w:rsidRDefault="007D28E9" w:rsidP="007D28E9">
      <w:pPr>
        <w:pStyle w:val="Caption"/>
      </w:pPr>
      <w:r w:rsidRPr="007D28E9">
        <w:t xml:space="preserve">As a part of our ongoing efforts to provide safety, support, and inclusion within the National Federation of the Blind, the Survivor Task Force is providing a </w:t>
      </w:r>
      <w:r w:rsidR="00E15C76">
        <w:t xml:space="preserve">safe </w:t>
      </w:r>
      <w:r w:rsidR="000C1D99">
        <w:t>s</w:t>
      </w:r>
      <w:r w:rsidR="000C1D99" w:rsidRPr="007D28E9">
        <w:t xml:space="preserve">pace </w:t>
      </w:r>
      <w:r w:rsidRPr="007D28E9">
        <w:t>for survivors and individuals who have been impacted or harmed by sexual misconduct and other forms of abuse within the NFB and affiliated programs/events. We welcome you to drop in for confidential peer support, to discuss questions/concerns about ongoing safety and support measures within the NFB, and to access resources for additional support.</w:t>
      </w:r>
      <w:r>
        <w:t xml:space="preserve"> </w:t>
      </w:r>
      <w:r w:rsidRPr="007D28E9">
        <w:t>Breakout rooms will be available for one-on-one confidential support.</w:t>
      </w:r>
      <w:r w:rsidR="005C08E6">
        <w:t xml:space="preserve"> Visit the </w:t>
      </w:r>
      <w:r w:rsidR="00E15C76">
        <w:t>safe</w:t>
      </w:r>
      <w:r w:rsidR="006D7275">
        <w:t xml:space="preserve"> </w:t>
      </w:r>
      <w:r w:rsidR="000C1D99">
        <w:t xml:space="preserve">space </w:t>
      </w:r>
      <w:r w:rsidR="005C08E6">
        <w:t xml:space="preserve">via Zoom </w:t>
      </w:r>
      <w:r w:rsidR="006E7CFC">
        <w:t xml:space="preserve">meeting ID </w:t>
      </w:r>
      <w:hyperlink r:id="rId19" w:history="1">
        <w:r w:rsidR="006E7CFC">
          <w:rPr>
            <w:rStyle w:val="Hyperlink"/>
          </w:rPr>
          <w:t>202 313 2945</w:t>
        </w:r>
      </w:hyperlink>
      <w:r w:rsidR="005C08E6">
        <w:t xml:space="preserve"> Monday through Friday from 5:00 to 6:30 p.m. and on Saturday between 6:30 and 7:30 p.m.</w:t>
      </w:r>
    </w:p>
    <w:p w14:paraId="3FD43325" w14:textId="505D2F91" w:rsidR="007D28E9" w:rsidRDefault="007D28E9" w:rsidP="007D28E9"/>
    <w:p w14:paraId="00EA6D9E" w14:textId="005C5D2E" w:rsidR="007D28E9" w:rsidRPr="007D28E9" w:rsidRDefault="007D28E9" w:rsidP="007D28E9">
      <w:r w:rsidRPr="007D28E9">
        <w:t xml:space="preserve">If you are not able to participate in the </w:t>
      </w:r>
      <w:r w:rsidR="009379BC">
        <w:t>s</w:t>
      </w:r>
      <w:r w:rsidR="009379BC" w:rsidRPr="007D28E9">
        <w:t>urvivors</w:t>
      </w:r>
      <w:r w:rsidR="009379BC">
        <w:t>’</w:t>
      </w:r>
      <w:r w:rsidR="009379BC" w:rsidRPr="007D28E9">
        <w:t xml:space="preserve"> </w:t>
      </w:r>
      <w:r w:rsidR="00E15C76">
        <w:t>safe space</w:t>
      </w:r>
      <w:r w:rsidRPr="007D28E9">
        <w:t xml:space="preserve"> and need additional support or have further questions during the </w:t>
      </w:r>
      <w:r>
        <w:t>c</w:t>
      </w:r>
      <w:r w:rsidRPr="007D28E9">
        <w:t xml:space="preserve">onvention, you may email </w:t>
      </w:r>
      <w:hyperlink r:id="rId20" w:history="1">
        <w:r w:rsidRPr="00975E7C">
          <w:rPr>
            <w:rStyle w:val="Hyperlink"/>
          </w:rPr>
          <w:t>survivors@nfb.org</w:t>
        </w:r>
      </w:hyperlink>
      <w:r>
        <w:t xml:space="preserve"> </w:t>
      </w:r>
      <w:r w:rsidRPr="007D28E9">
        <w:t xml:space="preserve">or call 410-659-9314, extension 2238. </w:t>
      </w:r>
      <w:r>
        <w:t>A m</w:t>
      </w:r>
      <w:r w:rsidRPr="007D28E9">
        <w:t>ember of the Survivor Task Force will respond to calls within four hours of the time of your message between the hours of 10</w:t>
      </w:r>
      <w:r>
        <w:t xml:space="preserve">:00 a.m. to 10:00 p.m. </w:t>
      </w:r>
      <w:r w:rsidRPr="007D28E9">
        <w:t xml:space="preserve">during the week of </w:t>
      </w:r>
      <w:r w:rsidR="009379BC">
        <w:t>c</w:t>
      </w:r>
      <w:r w:rsidR="009379BC" w:rsidRPr="007D28E9">
        <w:t>onvention</w:t>
      </w:r>
      <w:r w:rsidRPr="007D28E9">
        <w:t>.</w:t>
      </w:r>
    </w:p>
    <w:p w14:paraId="70E2C5AE" w14:textId="46C69D25" w:rsidR="007D28E9" w:rsidRDefault="007D28E9" w:rsidP="007D28E9"/>
    <w:p w14:paraId="4C8774E0" w14:textId="77777777" w:rsidR="007D28E9" w:rsidRPr="007D28E9" w:rsidRDefault="007D28E9" w:rsidP="007D28E9"/>
    <w:p w14:paraId="312085AE" w14:textId="77777777" w:rsidR="00975325" w:rsidRPr="000809AA" w:rsidRDefault="00975325" w:rsidP="00975325">
      <w:pPr>
        <w:pStyle w:val="Heading2"/>
      </w:pPr>
      <w:r w:rsidRPr="000809AA">
        <w:t>SPECIAL ATTENTION ITEMS</w:t>
      </w:r>
    </w:p>
    <w:p w14:paraId="0E3174E0" w14:textId="2365B6E6" w:rsidR="00975325" w:rsidRPr="000809AA" w:rsidRDefault="00975325" w:rsidP="00536E7C">
      <w:pPr>
        <w:pStyle w:val="ListParagraph"/>
        <w:numPr>
          <w:ilvl w:val="0"/>
          <w:numId w:val="11"/>
        </w:numPr>
        <w:ind w:left="360"/>
        <w:rPr>
          <w:rFonts w:cs="Arial"/>
        </w:rPr>
      </w:pPr>
      <w:r w:rsidRPr="000809AA">
        <w:rPr>
          <w:rFonts w:cs="Arial"/>
        </w:rPr>
        <w:t xml:space="preserve">The </w:t>
      </w:r>
      <w:r w:rsidR="00092E0B">
        <w:rPr>
          <w:rFonts w:cs="Arial"/>
        </w:rPr>
        <w:t>n</w:t>
      </w:r>
      <w:r w:rsidR="00092E0B" w:rsidRPr="000809AA">
        <w:rPr>
          <w:rFonts w:cs="Arial"/>
        </w:rPr>
        <w:t xml:space="preserve">ational </w:t>
      </w:r>
      <w:r w:rsidR="00092E0B">
        <w:rPr>
          <w:rFonts w:cs="Arial"/>
        </w:rPr>
        <w:t>c</w:t>
      </w:r>
      <w:r w:rsidR="00092E0B" w:rsidRPr="000809AA">
        <w:rPr>
          <w:rFonts w:cs="Arial"/>
        </w:rPr>
        <w:t xml:space="preserve">onvention </w:t>
      </w:r>
      <w:r w:rsidRPr="000809AA">
        <w:rPr>
          <w:rFonts w:cs="Arial"/>
        </w:rPr>
        <w:t xml:space="preserve">agenda has been assembled using </w:t>
      </w:r>
      <w:r w:rsidR="00092E0B">
        <w:rPr>
          <w:rFonts w:cs="Arial"/>
        </w:rPr>
        <w:t>e</w:t>
      </w:r>
      <w:r w:rsidR="00092E0B" w:rsidRPr="000809AA">
        <w:rPr>
          <w:rFonts w:cs="Arial"/>
        </w:rPr>
        <w:t xml:space="preserve">astern </w:t>
      </w:r>
      <w:r w:rsidR="00092E0B">
        <w:rPr>
          <w:rFonts w:cs="Arial"/>
        </w:rPr>
        <w:t>d</w:t>
      </w:r>
      <w:r w:rsidR="00092E0B" w:rsidRPr="000809AA">
        <w:rPr>
          <w:rFonts w:cs="Arial"/>
        </w:rPr>
        <w:t xml:space="preserve">aylight </w:t>
      </w:r>
      <w:r w:rsidR="000F0234">
        <w:rPr>
          <w:rFonts w:cs="Arial"/>
        </w:rPr>
        <w:t>t</w:t>
      </w:r>
      <w:r w:rsidR="000F0234" w:rsidRPr="000809AA">
        <w:rPr>
          <w:rFonts w:cs="Arial"/>
        </w:rPr>
        <w:t xml:space="preserve">ime </w:t>
      </w:r>
      <w:r w:rsidRPr="000809AA">
        <w:rPr>
          <w:rFonts w:cs="Arial"/>
        </w:rPr>
        <w:t>(EDT). Please be mindful to convert published times to your appropriate time zone.</w:t>
      </w:r>
    </w:p>
    <w:p w14:paraId="6C92BC84" w14:textId="77777777" w:rsidR="009571BF" w:rsidRPr="000809AA" w:rsidRDefault="009571BF" w:rsidP="009571BF">
      <w:pPr>
        <w:rPr>
          <w:rFonts w:cs="Arial"/>
        </w:rPr>
      </w:pPr>
    </w:p>
    <w:p w14:paraId="36E18A26" w14:textId="7255EF09" w:rsidR="006E7CFC" w:rsidRDefault="009571BF" w:rsidP="009F5346">
      <w:pPr>
        <w:pStyle w:val="ListParagraph"/>
        <w:numPr>
          <w:ilvl w:val="0"/>
          <w:numId w:val="11"/>
        </w:numPr>
        <w:ind w:left="360"/>
        <w:rPr>
          <w:rFonts w:cs="Arial"/>
        </w:rPr>
      </w:pPr>
      <w:r w:rsidRPr="000809AA">
        <w:rPr>
          <w:rFonts w:cs="Arial"/>
        </w:rPr>
        <w:t>The convention host affiliate, the NFB of Maryland, will host a Convention Breakfast Club from 9:00 a.m. to 10:00 a.m. each morning during convention. The Breakfast Club hosts will review the day</w:t>
      </w:r>
      <w:r w:rsidR="00DC7E10">
        <w:rPr>
          <w:rFonts w:cs="Arial"/>
        </w:rPr>
        <w:t>’</w:t>
      </w:r>
      <w:r w:rsidRPr="000809AA">
        <w:rPr>
          <w:rFonts w:cs="Arial"/>
        </w:rPr>
        <w:t xml:space="preserve">s agenda and provide access phone numbers and codes for those who need them. Participants </w:t>
      </w:r>
      <w:r w:rsidR="000809AA" w:rsidRPr="000809AA">
        <w:rPr>
          <w:rFonts w:cs="Arial"/>
        </w:rPr>
        <w:t xml:space="preserve">be prepared with </w:t>
      </w:r>
      <w:r w:rsidRPr="000809AA">
        <w:rPr>
          <w:rFonts w:cs="Arial"/>
        </w:rPr>
        <w:t xml:space="preserve">a writing tool </w:t>
      </w:r>
      <w:r w:rsidR="000809AA" w:rsidRPr="000809AA">
        <w:rPr>
          <w:rFonts w:cs="Arial"/>
        </w:rPr>
        <w:t xml:space="preserve">to take </w:t>
      </w:r>
      <w:r w:rsidRPr="000809AA">
        <w:rPr>
          <w:rFonts w:cs="Arial"/>
        </w:rPr>
        <w:t xml:space="preserve">down times and access information for the events they plan to attend. The Breakfast Club can be accessed </w:t>
      </w:r>
      <w:r w:rsidR="000809AA" w:rsidRPr="000809AA">
        <w:rPr>
          <w:rFonts w:cs="Arial"/>
        </w:rPr>
        <w:t xml:space="preserve">via phone </w:t>
      </w:r>
      <w:r w:rsidRPr="000809AA">
        <w:rPr>
          <w:rFonts w:cs="Arial"/>
        </w:rPr>
        <w:t xml:space="preserve">each day by </w:t>
      </w:r>
      <w:r w:rsidR="000809AA" w:rsidRPr="000809AA">
        <w:rPr>
          <w:rFonts w:cs="Arial"/>
        </w:rPr>
        <w:t>dialing</w:t>
      </w:r>
      <w:r w:rsidRPr="000809AA">
        <w:rPr>
          <w:rFonts w:cs="Arial"/>
        </w:rPr>
        <w:t xml:space="preserve"> 339-209-4083.</w:t>
      </w:r>
    </w:p>
    <w:p w14:paraId="640A8762" w14:textId="77777777" w:rsidR="00EF0EE5" w:rsidRPr="009F5346" w:rsidRDefault="00EF0EE5" w:rsidP="009F5346">
      <w:pPr>
        <w:rPr>
          <w:rFonts w:cs="Arial"/>
        </w:rPr>
      </w:pPr>
    </w:p>
    <w:p w14:paraId="65C00DE6" w14:textId="21F6A75E" w:rsidR="006E7CFC" w:rsidRPr="00785BB0" w:rsidRDefault="00EF0EE5" w:rsidP="009F5346">
      <w:pPr>
        <w:pStyle w:val="ListParagraph"/>
        <w:widowControl/>
        <w:numPr>
          <w:ilvl w:val="0"/>
          <w:numId w:val="11"/>
        </w:numPr>
        <w:ind w:left="360"/>
        <w:rPr>
          <w:rFonts w:cs="Arial"/>
        </w:rPr>
      </w:pPr>
      <w:r w:rsidRPr="00E9489B">
        <w:rPr>
          <w:rFonts w:cs="Arial"/>
        </w:rPr>
        <w:t xml:space="preserve">The NFB’s 2021 National Organization of Parents of Blind Children Division (NOPBC) Conference, held each year in conjunction with the National Federation of the Blind’s National Convention, will also be convened virtually. For more information about this year’s NOPBC </w:t>
      </w:r>
      <w:r w:rsidR="00785BB0" w:rsidRPr="00E9489B">
        <w:rPr>
          <w:rFonts w:cs="Arial"/>
        </w:rPr>
        <w:t>conference</w:t>
      </w:r>
      <w:r w:rsidRPr="00E9489B">
        <w:rPr>
          <w:rFonts w:cs="Arial"/>
        </w:rPr>
        <w:t>, titled “</w:t>
      </w:r>
      <w:r w:rsidRPr="00E9489B">
        <w:t>Empowering Our Children: Maximizing Skills, Opportunities, and Dreams</w:t>
      </w:r>
      <w:r w:rsidRPr="00E9489B">
        <w:rPr>
          <w:rFonts w:cs="Arial"/>
        </w:rPr>
        <w:t xml:space="preserve">,” email Carlton Walker at </w:t>
      </w:r>
      <w:hyperlink r:id="rId21" w:history="1">
        <w:r w:rsidRPr="00E9489B">
          <w:rPr>
            <w:rStyle w:val="Hyperlink"/>
            <w:rFonts w:cs="Arial"/>
          </w:rPr>
          <w:t>president@nopbc.org</w:t>
        </w:r>
      </w:hyperlink>
      <w:r w:rsidRPr="00E9489B">
        <w:rPr>
          <w:rFonts w:cs="Arial"/>
        </w:rPr>
        <w:t>.</w:t>
      </w:r>
      <w:r w:rsidRPr="00785BB0">
        <w:rPr>
          <w:rFonts w:cs="Arial"/>
        </w:rPr>
        <w:t xml:space="preserve"> </w:t>
      </w:r>
      <w:r w:rsidR="006E7CFC" w:rsidRPr="00785BB0">
        <w:rPr>
          <w:rFonts w:cs="Arial"/>
        </w:rPr>
        <w:br w:type="page"/>
      </w:r>
    </w:p>
    <w:bookmarkEnd w:id="7"/>
    <w:p w14:paraId="4A343565" w14:textId="75BA1F30" w:rsidR="004D2922" w:rsidRPr="004D2922" w:rsidRDefault="004D2922" w:rsidP="005518EF">
      <w:pPr>
        <w:pStyle w:val="Heading2"/>
      </w:pPr>
      <w:r w:rsidRPr="004D2922">
        <w:lastRenderedPageBreak/>
        <w:t>PRE-</w:t>
      </w:r>
      <w:r w:rsidRPr="005518EF">
        <w:t>CONVENTION</w:t>
      </w:r>
      <w:r w:rsidRPr="004D2922">
        <w:t xml:space="preserve"> EVENTS</w:t>
      </w:r>
    </w:p>
    <w:p w14:paraId="4FF15056" w14:textId="77777777" w:rsidR="004D2922" w:rsidRPr="004D2922" w:rsidRDefault="004D2922" w:rsidP="004D2922"/>
    <w:p w14:paraId="1EF35EE9" w14:textId="613CC1DD" w:rsidR="009542AA" w:rsidRPr="004D2922" w:rsidRDefault="009542AA" w:rsidP="009542AA">
      <w:pPr>
        <w:pStyle w:val="Heading3"/>
        <w:rPr>
          <w:u w:val="single"/>
        </w:rPr>
      </w:pPr>
      <w:r w:rsidRPr="004D2922">
        <w:drawing>
          <wp:inline distT="0" distB="0" distL="0" distR="0" wp14:anchorId="2CD036F2" wp14:editId="4AD8B443">
            <wp:extent cx="213995" cy="403860"/>
            <wp:effectExtent l="0" t="0" r="0" b="0"/>
            <wp:docPr id="4" name="Picture 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D2922">
        <w:t xml:space="preserve"> </w:t>
      </w:r>
      <w:r>
        <w:rPr>
          <w:u w:val="single"/>
        </w:rPr>
        <w:t>WEDNES</w:t>
      </w:r>
      <w:r w:rsidRPr="004D2922">
        <w:rPr>
          <w:u w:val="single"/>
        </w:rPr>
        <w:t>DAY, JU</w:t>
      </w:r>
      <w:r>
        <w:rPr>
          <w:u w:val="single"/>
        </w:rPr>
        <w:t>NE 30</w:t>
      </w:r>
      <w:r w:rsidRPr="004D2922">
        <w:rPr>
          <w:u w:val="single"/>
        </w:rPr>
        <w:t>, 2021</w:t>
      </w:r>
    </w:p>
    <w:p w14:paraId="6AD0A09B" w14:textId="77777777" w:rsidR="009542AA" w:rsidRDefault="009542AA" w:rsidP="009542AA">
      <w:pPr>
        <w:pStyle w:val="BodyText"/>
        <w:rPr>
          <w:rFonts w:ascii="Arial" w:hAnsi="Arial" w:cs="Arial"/>
          <w:b w:val="0"/>
        </w:rPr>
      </w:pPr>
    </w:p>
    <w:p w14:paraId="60AE3E43" w14:textId="77777777" w:rsidR="009542AA" w:rsidRPr="00B953E2" w:rsidRDefault="009542AA" w:rsidP="009542AA">
      <w:pPr>
        <w:pStyle w:val="Heading4"/>
      </w:pPr>
      <w:r>
        <w:t>6:0</w:t>
      </w:r>
      <w:r w:rsidRPr="00912960">
        <w:t xml:space="preserve">0 </w:t>
      </w:r>
      <w:r>
        <w:t>-</w:t>
      </w:r>
      <w:r w:rsidRPr="00912960">
        <w:t xml:space="preserve"> </w:t>
      </w:r>
      <w:r>
        <w:t>7</w:t>
      </w:r>
      <w:r w:rsidRPr="00912960">
        <w:t>:30</w:t>
      </w:r>
      <w:r w:rsidRPr="00B953E2">
        <w:t xml:space="preserve"> PM</w:t>
      </w:r>
      <w:r w:rsidRPr="00E9489B">
        <w:rPr>
          <w:b w:val="0"/>
          <w:bCs w:val="0"/>
        </w:rPr>
        <w:t>—</w:t>
      </w:r>
      <w:r w:rsidRPr="009542AA">
        <w:rPr>
          <w:b w:val="0"/>
          <w:bCs w:val="0"/>
        </w:rPr>
        <w:t>FEASTING TOGETHER: COOKING AND COCKTAILS</w:t>
      </w:r>
    </w:p>
    <w:p w14:paraId="1797762C" w14:textId="413162F5" w:rsidR="009542AA" w:rsidRPr="0006386F" w:rsidRDefault="009542AA" w:rsidP="009542AA">
      <w:pPr>
        <w:tabs>
          <w:tab w:val="left" w:pos="-720"/>
        </w:tabs>
        <w:suppressAutoHyphens/>
        <w:rPr>
          <w:rFonts w:cs="Arial"/>
        </w:rPr>
      </w:pPr>
      <w:r w:rsidRPr="0006386F">
        <w:rPr>
          <w:rFonts w:cs="Arial"/>
        </w:rPr>
        <w:t xml:space="preserve">Zoom meeting ID: </w:t>
      </w:r>
      <w:bookmarkStart w:id="8" w:name="_Hlk74690647"/>
      <w:r w:rsidR="00606482">
        <w:rPr>
          <w:rFonts w:cs="Arial"/>
        </w:rPr>
        <w:fldChar w:fldCharType="begin"/>
      </w:r>
      <w:r w:rsidR="00606482">
        <w:rPr>
          <w:rFonts w:cs="Arial"/>
        </w:rPr>
        <w:instrText xml:space="preserve"> HYPERLINK "https://zoom.us/j/92106938384" </w:instrText>
      </w:r>
      <w:r w:rsidR="00606482">
        <w:rPr>
          <w:rFonts w:cs="Arial"/>
        </w:rPr>
        <w:fldChar w:fldCharType="separate"/>
      </w:r>
      <w:r w:rsidR="00606482" w:rsidRPr="00606482">
        <w:rPr>
          <w:rStyle w:val="Hyperlink"/>
          <w:rFonts w:cs="Arial"/>
        </w:rPr>
        <w:t>921 0693 8384</w:t>
      </w:r>
      <w:r w:rsidR="00606482">
        <w:rPr>
          <w:rFonts w:cs="Arial"/>
        </w:rPr>
        <w:fldChar w:fldCharType="end"/>
      </w:r>
      <w:bookmarkEnd w:id="8"/>
    </w:p>
    <w:p w14:paraId="289D23B1" w14:textId="77777777" w:rsidR="009542AA" w:rsidRPr="00D76C08" w:rsidRDefault="009542AA" w:rsidP="009542AA">
      <w:pPr>
        <w:pStyle w:val="BodyText"/>
        <w:rPr>
          <w:rFonts w:ascii="Arial" w:hAnsi="Arial" w:cs="Arial"/>
          <w:b w:val="0"/>
          <w:bCs/>
        </w:rPr>
      </w:pPr>
      <w:r w:rsidRPr="009542AA">
        <w:rPr>
          <w:rFonts w:ascii="Arial" w:hAnsi="Arial" w:cs="Arial"/>
          <w:b w:val="0"/>
        </w:rPr>
        <w:t xml:space="preserve">Prepare for the banquet. </w:t>
      </w:r>
      <w:proofErr w:type="spellStart"/>
      <w:r w:rsidRPr="009542AA">
        <w:rPr>
          <w:rFonts w:ascii="Arial" w:hAnsi="Arial" w:cs="Arial"/>
          <w:b w:val="0"/>
        </w:rPr>
        <w:t>Federationists</w:t>
      </w:r>
      <w:proofErr w:type="spellEnd"/>
      <w:r w:rsidRPr="009542AA">
        <w:rPr>
          <w:rFonts w:ascii="Arial" w:hAnsi="Arial" w:cs="Arial"/>
          <w:b w:val="0"/>
        </w:rPr>
        <w:t xml:space="preserve"> Regina Mitchell and </w:t>
      </w:r>
      <w:proofErr w:type="spellStart"/>
      <w:r w:rsidRPr="009542AA">
        <w:rPr>
          <w:rFonts w:ascii="Arial" w:hAnsi="Arial" w:cs="Arial"/>
          <w:b w:val="0"/>
        </w:rPr>
        <w:t>Hoby</w:t>
      </w:r>
      <w:proofErr w:type="spellEnd"/>
      <w:r w:rsidRPr="009542AA">
        <w:rPr>
          <w:rFonts w:ascii="Arial" w:hAnsi="Arial" w:cs="Arial"/>
          <w:b w:val="0"/>
        </w:rPr>
        <w:t xml:space="preserve"> </w:t>
      </w:r>
      <w:proofErr w:type="spellStart"/>
      <w:r w:rsidRPr="009542AA">
        <w:rPr>
          <w:rFonts w:ascii="Arial" w:hAnsi="Arial" w:cs="Arial"/>
          <w:b w:val="0"/>
        </w:rPr>
        <w:t>Wedler</w:t>
      </w:r>
      <w:proofErr w:type="spellEnd"/>
      <w:r w:rsidRPr="009542AA">
        <w:rPr>
          <w:rFonts w:ascii="Arial" w:hAnsi="Arial" w:cs="Arial"/>
          <w:b w:val="0"/>
        </w:rPr>
        <w:t xml:space="preserve"> will share a couple of recipes and give tips to having a successful banquet dinner.</w:t>
      </w:r>
    </w:p>
    <w:p w14:paraId="798CE23D" w14:textId="2F6F0F80" w:rsidR="009542AA" w:rsidRDefault="009542AA" w:rsidP="009542AA">
      <w:pPr>
        <w:pStyle w:val="BodyText"/>
        <w:rPr>
          <w:rStyle w:val="Strong"/>
          <w:rFonts w:ascii="Arial" w:hAnsi="Arial" w:cs="Arial"/>
          <w:b/>
        </w:rPr>
      </w:pPr>
    </w:p>
    <w:p w14:paraId="52B25EF1" w14:textId="1FF11B4B" w:rsidR="009542AA" w:rsidRDefault="009542AA" w:rsidP="009542AA">
      <w:pPr>
        <w:pStyle w:val="BodyText"/>
        <w:rPr>
          <w:rStyle w:val="Strong"/>
          <w:rFonts w:ascii="Arial" w:hAnsi="Arial" w:cs="Arial"/>
          <w:b/>
        </w:rPr>
      </w:pPr>
    </w:p>
    <w:p w14:paraId="77A3DB9D" w14:textId="3FF2ECCB" w:rsidR="004D2922" w:rsidRPr="004D2922" w:rsidRDefault="004D2922" w:rsidP="004D2922">
      <w:pPr>
        <w:pStyle w:val="Heading3"/>
        <w:rPr>
          <w:u w:val="single"/>
        </w:rPr>
      </w:pPr>
      <w:r w:rsidRPr="004D2922">
        <w:drawing>
          <wp:inline distT="0" distB="0" distL="0" distR="0" wp14:anchorId="000A8637" wp14:editId="2ECBA6F3">
            <wp:extent cx="213995" cy="403860"/>
            <wp:effectExtent l="0" t="0" r="0" b="0"/>
            <wp:docPr id="3" name="Picture 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D2922">
        <w:t xml:space="preserve"> </w:t>
      </w:r>
      <w:r w:rsidRPr="004D2922">
        <w:rPr>
          <w:u w:val="single"/>
        </w:rPr>
        <w:t>MONDAY, JULY 5, 2021</w:t>
      </w:r>
    </w:p>
    <w:p w14:paraId="642D1736" w14:textId="77777777" w:rsidR="004D2922" w:rsidRPr="004D2922" w:rsidRDefault="004D2922" w:rsidP="004D2922">
      <w:pPr>
        <w:pStyle w:val="BodyText"/>
        <w:rPr>
          <w:rStyle w:val="Strong"/>
          <w:rFonts w:ascii="Arial" w:hAnsi="Arial" w:cs="Arial"/>
          <w:b/>
        </w:rPr>
      </w:pPr>
    </w:p>
    <w:p w14:paraId="30E05227" w14:textId="1AF024CC" w:rsidR="004D2922" w:rsidRPr="00E9489B" w:rsidRDefault="00B11563" w:rsidP="00E9489B">
      <w:pPr>
        <w:pStyle w:val="Heading4"/>
      </w:pPr>
      <w:r w:rsidRPr="00E9489B">
        <w:rPr>
          <w:rStyle w:val="Strong"/>
          <w:b/>
          <w:bCs/>
        </w:rPr>
        <w:t>10</w:t>
      </w:r>
      <w:r w:rsidR="004D2922" w:rsidRPr="00E9489B">
        <w:rPr>
          <w:rStyle w:val="Strong"/>
          <w:b/>
          <w:bCs/>
        </w:rPr>
        <w:t>:00 AM - 5:00 PM</w:t>
      </w:r>
      <w:r w:rsidR="004D2922" w:rsidRPr="00E9489B">
        <w:rPr>
          <w:rStyle w:val="Strong"/>
        </w:rPr>
        <w:t xml:space="preserve">—CONTEMPORARY ISSUES IN REHABILITATION AND EDUCATION FOR THE BLIND—TWENTIETH </w:t>
      </w:r>
      <w:r w:rsidR="004D2922" w:rsidRPr="00E9489B">
        <w:rPr>
          <w:b w:val="0"/>
          <w:bCs w:val="0"/>
        </w:rPr>
        <w:t>ANNUAL REHABILITATION AND ORIENTATION AND MOBILITY CONFERENCE</w:t>
      </w:r>
    </w:p>
    <w:p w14:paraId="28BC6C59" w14:textId="0C2C8CEC" w:rsidR="004D2922" w:rsidRPr="004D2922" w:rsidRDefault="004D2922" w:rsidP="004D2922">
      <w:pPr>
        <w:pStyle w:val="BodyText"/>
        <w:rPr>
          <w:rFonts w:ascii="Arial" w:hAnsi="Arial" w:cs="Arial"/>
          <w:b w:val="0"/>
        </w:rPr>
      </w:pPr>
      <w:r w:rsidRPr="004D2922">
        <w:rPr>
          <w:rFonts w:ascii="Arial" w:hAnsi="Arial" w:cs="Arial"/>
          <w:b w:val="0"/>
          <w:bCs/>
        </w:rPr>
        <w:t xml:space="preserve">Registration (online before July 3rd at </w:t>
      </w:r>
      <w:hyperlink r:id="rId23" w:history="1">
        <w:r w:rsidR="00EB699C" w:rsidRPr="009F5346">
          <w:rPr>
            <w:rStyle w:val="Hyperlink"/>
            <w:rFonts w:ascii="Arial" w:hAnsi="Arial" w:cs="Arial"/>
            <w:b w:val="0"/>
            <w:bCs/>
          </w:rPr>
          <w:t>https://nbpcb.org/members/er.php?eid=43</w:t>
        </w:r>
        <w:r w:rsidR="00EB699C" w:rsidRPr="00BA2D4F">
          <w:rPr>
            <w:rStyle w:val="Hyperlink"/>
            <w:rFonts w:ascii="Arial" w:hAnsi="Arial" w:cs="Arial"/>
            <w:b w:val="0"/>
            <w:bCs/>
          </w:rPr>
          <w:t>4</w:t>
        </w:r>
      </w:hyperlink>
      <w:r w:rsidRPr="004D2922">
        <w:rPr>
          <w:rFonts w:ascii="Arial" w:hAnsi="Arial" w:cs="Arial"/>
          <w:b w:val="0"/>
          <w:bCs/>
        </w:rPr>
        <w:t>):</w:t>
      </w:r>
      <w:r w:rsidR="00EB699C">
        <w:rPr>
          <w:rFonts w:ascii="Arial" w:hAnsi="Arial" w:cs="Arial"/>
          <w:b w:val="0"/>
          <w:bCs/>
        </w:rPr>
        <w:t xml:space="preserve"> </w:t>
      </w:r>
      <w:r w:rsidRPr="004D2922">
        <w:rPr>
          <w:rFonts w:ascii="Arial" w:hAnsi="Arial" w:cs="Arial"/>
          <w:b w:val="0"/>
          <w:bCs/>
        </w:rPr>
        <w:t xml:space="preserve">Professionals: $50 and Students free. Sponsors: National Blindness Professional Certification Board (NBPCB) and the Professional Development &amp; Research Institute on Blindness (PDRIB) at </w:t>
      </w:r>
      <w:r w:rsidRPr="00C675D4">
        <w:rPr>
          <w:rFonts w:ascii="Arial" w:hAnsi="Arial" w:cs="Arial"/>
          <w:b w:val="0"/>
          <w:bCs/>
        </w:rPr>
        <w:t>the</w:t>
      </w:r>
      <w:r w:rsidRPr="004D2922">
        <w:rPr>
          <w:rFonts w:ascii="Arial" w:hAnsi="Arial" w:cs="Arial"/>
          <w:b w:val="0"/>
          <w:bCs/>
        </w:rPr>
        <w:t xml:space="preserve"> Louisiana Tech University.</w:t>
      </w:r>
    </w:p>
    <w:p w14:paraId="5F95656D" w14:textId="366CFBAD" w:rsidR="004D2922" w:rsidRDefault="004D2922" w:rsidP="004D2922">
      <w:pPr>
        <w:pStyle w:val="BodyText"/>
        <w:rPr>
          <w:rFonts w:ascii="Arial" w:hAnsi="Arial" w:cs="Arial"/>
          <w:b w:val="0"/>
        </w:rPr>
      </w:pPr>
      <w:r w:rsidRPr="004D2922">
        <w:rPr>
          <w:rFonts w:ascii="Arial" w:hAnsi="Arial" w:cs="Arial"/>
          <w:b w:val="0"/>
        </w:rPr>
        <w:t>Colin Wong and Joni Martinez, Co-Chairs</w:t>
      </w:r>
    </w:p>
    <w:p w14:paraId="1199FAA0" w14:textId="77777777" w:rsidR="009542AA" w:rsidRPr="004D2922" w:rsidRDefault="009542AA" w:rsidP="009542AA">
      <w:pPr>
        <w:tabs>
          <w:tab w:val="left" w:pos="-720"/>
        </w:tabs>
        <w:suppressAutoHyphens/>
        <w:rPr>
          <w:rFonts w:cs="Arial"/>
          <w:b/>
          <w:bCs/>
        </w:rPr>
      </w:pPr>
    </w:p>
    <w:p w14:paraId="3F942A32" w14:textId="6E1100C5" w:rsidR="00D76C08" w:rsidRPr="00B953E2" w:rsidRDefault="00D76C08" w:rsidP="009F5346">
      <w:pPr>
        <w:pStyle w:val="Heading4"/>
      </w:pPr>
      <w:r w:rsidRPr="00912960">
        <w:t xml:space="preserve">7:30 </w:t>
      </w:r>
      <w:r w:rsidR="00E10C1D">
        <w:t>-</w:t>
      </w:r>
      <w:r w:rsidRPr="00912960">
        <w:t xml:space="preserve"> 9:30</w:t>
      </w:r>
      <w:r w:rsidRPr="00B953E2">
        <w:t xml:space="preserve"> PM</w:t>
      </w:r>
      <w:r w:rsidRPr="00E9489B">
        <w:rPr>
          <w:b w:val="0"/>
          <w:bCs w:val="0"/>
        </w:rPr>
        <w:t>—NFB LOL COMEDY NIGHT</w:t>
      </w:r>
    </w:p>
    <w:p w14:paraId="32239CED" w14:textId="032AB563" w:rsidR="00D76C08" w:rsidRPr="0006386F" w:rsidRDefault="00D76C08" w:rsidP="00D76C08">
      <w:pPr>
        <w:tabs>
          <w:tab w:val="left" w:pos="-720"/>
        </w:tabs>
        <w:suppressAutoHyphens/>
        <w:rPr>
          <w:rFonts w:cs="Arial"/>
        </w:rPr>
      </w:pPr>
      <w:r w:rsidRPr="0006386F">
        <w:rPr>
          <w:rFonts w:cs="Arial"/>
        </w:rPr>
        <w:t xml:space="preserve">Zoom meeting ID: </w:t>
      </w:r>
      <w:hyperlink r:id="rId24" w:history="1">
        <w:r w:rsidR="00D621D6" w:rsidRPr="00D621D6">
          <w:rPr>
            <w:rStyle w:val="Hyperlink"/>
            <w:rFonts w:cs="Arial"/>
          </w:rPr>
          <w:t>985 9871 5785</w:t>
        </w:r>
      </w:hyperlink>
    </w:p>
    <w:p w14:paraId="1B4804FE" w14:textId="798E50D0" w:rsidR="00D76C08" w:rsidRPr="0006386F" w:rsidRDefault="00D76C08" w:rsidP="00D76C08">
      <w:pPr>
        <w:tabs>
          <w:tab w:val="left" w:pos="-720"/>
        </w:tabs>
        <w:suppressAutoHyphens/>
        <w:rPr>
          <w:rFonts w:cs="Arial"/>
        </w:rPr>
      </w:pPr>
      <w:r w:rsidRPr="00D76C08">
        <w:rPr>
          <w:rFonts w:cs="Arial"/>
        </w:rPr>
        <w:t>The host affiliate is hosting the first</w:t>
      </w:r>
      <w:r w:rsidR="00AA7ACD">
        <w:rPr>
          <w:rFonts w:cs="Arial"/>
        </w:rPr>
        <w:t>-</w:t>
      </w:r>
      <w:r w:rsidRPr="00D76C08">
        <w:rPr>
          <w:rFonts w:cs="Arial"/>
        </w:rPr>
        <w:t>ever LOL Comedy Night, which brings blind comedians right to the virtual stage to make us laugh out loud. Attendees who are NFB members and who registered for the 2021 convention by May 31, 2021</w:t>
      </w:r>
      <w:r w:rsidR="003B6278">
        <w:rPr>
          <w:rFonts w:cs="Arial"/>
        </w:rPr>
        <w:t>,</w:t>
      </w:r>
      <w:r w:rsidRPr="00D76C08">
        <w:rPr>
          <w:rFonts w:cs="Arial"/>
        </w:rPr>
        <w:t xml:space="preserve"> will be eligible to vote on their favorite comedian. Participation is free.</w:t>
      </w:r>
    </w:p>
    <w:p w14:paraId="00FCEFBF" w14:textId="3EA7EE1F" w:rsidR="00D76C08" w:rsidRPr="00D76C08" w:rsidRDefault="00D76C08" w:rsidP="00D76C08">
      <w:pPr>
        <w:pStyle w:val="BodyText"/>
        <w:rPr>
          <w:rFonts w:ascii="Arial" w:hAnsi="Arial" w:cs="Arial"/>
          <w:b w:val="0"/>
          <w:bCs/>
        </w:rPr>
      </w:pPr>
      <w:r>
        <w:rPr>
          <w:rFonts w:cs="Arial"/>
          <w:b w:val="0"/>
          <w:bCs/>
        </w:rPr>
        <w:t>Ronza Othman, Coordinator</w:t>
      </w:r>
    </w:p>
    <w:p w14:paraId="0160F14D" w14:textId="77777777" w:rsidR="004D2922" w:rsidRPr="004D2922" w:rsidRDefault="004D2922" w:rsidP="004D2922">
      <w:pPr>
        <w:tabs>
          <w:tab w:val="left" w:pos="-720"/>
        </w:tabs>
        <w:suppressAutoHyphens/>
        <w:rPr>
          <w:rFonts w:cs="Arial"/>
          <w:b/>
          <w:bCs/>
        </w:rPr>
      </w:pPr>
    </w:p>
    <w:p w14:paraId="7A76A4C7" w14:textId="77777777" w:rsidR="004D2922" w:rsidRPr="004D2922" w:rsidRDefault="004D2922">
      <w:pPr>
        <w:widowControl/>
        <w:rPr>
          <w:rFonts w:cs="Arial"/>
          <w:b/>
          <w:sz w:val="36"/>
          <w:szCs w:val="32"/>
        </w:rPr>
      </w:pPr>
      <w:r w:rsidRPr="004D2922">
        <w:br w:type="page"/>
      </w:r>
    </w:p>
    <w:p w14:paraId="3C5D11CF" w14:textId="77777777" w:rsidR="0054515C" w:rsidRPr="004D2922" w:rsidRDefault="0054515C" w:rsidP="0054515C">
      <w:pPr>
        <w:pStyle w:val="Heading2"/>
      </w:pPr>
      <w:r w:rsidRPr="004D2922">
        <w:lastRenderedPageBreak/>
        <w:t>CONVENTION AGENDA</w:t>
      </w:r>
    </w:p>
    <w:p w14:paraId="598100D6" w14:textId="77777777" w:rsidR="00D62BA1" w:rsidRPr="004D2922" w:rsidRDefault="00D62BA1" w:rsidP="00D62BA1"/>
    <w:p w14:paraId="4509F09A" w14:textId="07E46975" w:rsidR="0054515C" w:rsidRPr="004D2922" w:rsidRDefault="0054515C" w:rsidP="0088726A">
      <w:pPr>
        <w:pStyle w:val="Heading3"/>
        <w:rPr>
          <w:u w:val="single"/>
        </w:rPr>
      </w:pPr>
      <w:r w:rsidRPr="004D2922">
        <w:drawing>
          <wp:inline distT="0" distB="0" distL="0" distR="0" wp14:anchorId="6B33C88E" wp14:editId="3CA1D9AF">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D2922">
        <w:t xml:space="preserve"> </w:t>
      </w:r>
      <w:r w:rsidR="00716A10" w:rsidRPr="004D2922">
        <w:rPr>
          <w:u w:val="single"/>
        </w:rPr>
        <w:t xml:space="preserve">TUESDAY, </w:t>
      </w:r>
      <w:r w:rsidR="00313D86" w:rsidRPr="004D2922">
        <w:rPr>
          <w:u w:val="single"/>
        </w:rPr>
        <w:t>JULY 6</w:t>
      </w:r>
      <w:r w:rsidR="00716A10" w:rsidRPr="004D2922">
        <w:rPr>
          <w:u w:val="single"/>
        </w:rPr>
        <w:t xml:space="preserve">, </w:t>
      </w:r>
      <w:r w:rsidR="008910D6" w:rsidRPr="004D2922">
        <w:rPr>
          <w:u w:val="single"/>
        </w:rPr>
        <w:t>2021</w:t>
      </w:r>
    </w:p>
    <w:p w14:paraId="29601C23" w14:textId="77777777" w:rsidR="00323FD7" w:rsidRPr="004D2922" w:rsidRDefault="00323FD7" w:rsidP="0054515C">
      <w:pPr>
        <w:pStyle w:val="BodyText"/>
        <w:rPr>
          <w:rStyle w:val="Strong"/>
          <w:rFonts w:ascii="Arial" w:hAnsi="Arial" w:cs="Arial"/>
          <w:b/>
        </w:rPr>
      </w:pPr>
      <w:bookmarkStart w:id="9" w:name="_Hlk8209877"/>
    </w:p>
    <w:p w14:paraId="700202E5" w14:textId="23F31ED2" w:rsidR="004D2922" w:rsidRPr="00E9489B" w:rsidRDefault="00B11563" w:rsidP="00E9489B">
      <w:pPr>
        <w:pStyle w:val="Heading4"/>
      </w:pPr>
      <w:bookmarkStart w:id="10" w:name="_Hlk72349837"/>
      <w:r w:rsidRPr="00E9489B">
        <w:rPr>
          <w:rStyle w:val="Strong"/>
          <w:b/>
          <w:bCs/>
        </w:rPr>
        <w:t>1</w:t>
      </w:r>
      <w:r w:rsidR="0075487A" w:rsidRPr="00E9489B">
        <w:rPr>
          <w:rStyle w:val="Strong"/>
          <w:b/>
          <w:bCs/>
        </w:rPr>
        <w:t>0</w:t>
      </w:r>
      <w:r w:rsidR="004D2922" w:rsidRPr="00E9489B">
        <w:rPr>
          <w:rStyle w:val="Strong"/>
          <w:b/>
          <w:bCs/>
        </w:rPr>
        <w:t>:00 AM - 5:00 PM</w:t>
      </w:r>
      <w:r w:rsidR="004D2922" w:rsidRPr="00E9489B">
        <w:rPr>
          <w:rStyle w:val="Strong"/>
        </w:rPr>
        <w:t xml:space="preserve">—CONTEMPORARY ISSUES IN REHABILITATION AND EDUCATION FOR THE BLIND—TWENTIETH </w:t>
      </w:r>
      <w:r w:rsidR="004D2922" w:rsidRPr="00E9489B">
        <w:rPr>
          <w:b w:val="0"/>
          <w:bCs w:val="0"/>
        </w:rPr>
        <w:t>ANNUAL REHABILITATION AND ORIENTATION AND MOBILITY CONFERENCE</w:t>
      </w:r>
    </w:p>
    <w:p w14:paraId="1835F478" w14:textId="04B49ECD" w:rsidR="004D2922" w:rsidRPr="004D2922" w:rsidRDefault="004D2922" w:rsidP="004D2922">
      <w:pPr>
        <w:pStyle w:val="BodyText"/>
        <w:rPr>
          <w:rFonts w:ascii="Arial" w:hAnsi="Arial" w:cs="Arial"/>
          <w:b w:val="0"/>
        </w:rPr>
      </w:pPr>
      <w:r w:rsidRPr="004D2922">
        <w:rPr>
          <w:rFonts w:ascii="Arial" w:hAnsi="Arial" w:cs="Arial"/>
          <w:b w:val="0"/>
          <w:bCs/>
        </w:rPr>
        <w:t xml:space="preserve">Registration (online before July 3rd at </w:t>
      </w:r>
      <w:hyperlink r:id="rId25" w:history="1">
        <w:r w:rsidR="00EB699C" w:rsidRPr="009F5346">
          <w:rPr>
            <w:rStyle w:val="Hyperlink"/>
            <w:rFonts w:ascii="Arial" w:hAnsi="Arial" w:cs="Arial"/>
            <w:b w:val="0"/>
            <w:bCs/>
          </w:rPr>
          <w:t>https://nbpcb.org/members/er.php?eid=43</w:t>
        </w:r>
        <w:r w:rsidR="00EB699C" w:rsidRPr="00BA2D4F">
          <w:rPr>
            <w:rStyle w:val="Hyperlink"/>
            <w:rFonts w:ascii="Arial" w:hAnsi="Arial" w:cs="Arial"/>
            <w:b w:val="0"/>
            <w:bCs/>
          </w:rPr>
          <w:t>4</w:t>
        </w:r>
      </w:hyperlink>
      <w:r w:rsidRPr="004D2922">
        <w:rPr>
          <w:rFonts w:ascii="Arial" w:hAnsi="Arial" w:cs="Arial"/>
          <w:b w:val="0"/>
          <w:bCs/>
        </w:rPr>
        <w:t>):</w:t>
      </w:r>
      <w:r w:rsidR="00EB699C">
        <w:rPr>
          <w:rFonts w:ascii="Arial" w:hAnsi="Arial" w:cs="Arial"/>
          <w:b w:val="0"/>
          <w:bCs/>
        </w:rPr>
        <w:t xml:space="preserve"> </w:t>
      </w:r>
      <w:r w:rsidRPr="004D2922">
        <w:rPr>
          <w:rFonts w:ascii="Arial" w:hAnsi="Arial" w:cs="Arial"/>
          <w:b w:val="0"/>
          <w:bCs/>
        </w:rPr>
        <w:t>Professionals: $50 and Students free. Sponsors: National Blindness Professional Certification Board (NBPCB) and the Professional Development &amp; Research Institute on Blindness (PDRIB) at the Louisiana Tech University.</w:t>
      </w:r>
    </w:p>
    <w:p w14:paraId="6C6EF410" w14:textId="68F05B02" w:rsidR="00CF6E7A" w:rsidRPr="004D2922" w:rsidRDefault="004D2922" w:rsidP="004D2922">
      <w:pPr>
        <w:pStyle w:val="BodyText"/>
        <w:rPr>
          <w:rFonts w:ascii="Arial" w:hAnsi="Arial" w:cs="Arial"/>
          <w:b w:val="0"/>
        </w:rPr>
      </w:pPr>
      <w:r w:rsidRPr="004D2922">
        <w:rPr>
          <w:rFonts w:ascii="Arial" w:hAnsi="Arial" w:cs="Arial"/>
          <w:b w:val="0"/>
        </w:rPr>
        <w:t>Colin Wong and Joni Martinez, Co-Chairs</w:t>
      </w:r>
    </w:p>
    <w:p w14:paraId="7795FCD3" w14:textId="77777777" w:rsidR="00DD71FC" w:rsidRPr="004D2922" w:rsidRDefault="00DD71FC" w:rsidP="007E1C9F">
      <w:pPr>
        <w:tabs>
          <w:tab w:val="left" w:pos="-720"/>
        </w:tabs>
        <w:suppressAutoHyphens/>
        <w:rPr>
          <w:rFonts w:cs="Arial"/>
          <w:b/>
          <w:bCs/>
        </w:rPr>
      </w:pPr>
      <w:bookmarkStart w:id="11" w:name="_Hlk43295702"/>
      <w:bookmarkStart w:id="12" w:name="_Hlk510526058"/>
      <w:bookmarkStart w:id="13" w:name="_Hlk515436228"/>
      <w:bookmarkEnd w:id="9"/>
      <w:bookmarkEnd w:id="10"/>
    </w:p>
    <w:p w14:paraId="501123F6" w14:textId="6429CDED" w:rsidR="007E1C9F" w:rsidRPr="0006386F" w:rsidRDefault="007E1C9F" w:rsidP="009F5346">
      <w:pPr>
        <w:pStyle w:val="Heading4"/>
      </w:pPr>
      <w:bookmarkStart w:id="14" w:name="_Hlk73820269"/>
      <w:r w:rsidRPr="0006386F">
        <w:t>10:00 - 11:00 AM</w:t>
      </w:r>
      <w:r w:rsidRPr="00E9489B">
        <w:rPr>
          <w:b w:val="0"/>
          <w:bCs w:val="0"/>
        </w:rPr>
        <w:t>—TARGET</w:t>
      </w:r>
      <w:r w:rsidR="0006386F" w:rsidRPr="00E9489B">
        <w:rPr>
          <w:b w:val="0"/>
          <w:bCs w:val="0"/>
        </w:rPr>
        <w:t>: AN APP F</w:t>
      </w:r>
      <w:r w:rsidRPr="00E9489B">
        <w:rPr>
          <w:b w:val="0"/>
          <w:bCs w:val="0"/>
        </w:rPr>
        <w:t>OR ALL</w:t>
      </w:r>
      <w:r w:rsidR="0006386F" w:rsidRPr="00E9489B">
        <w:rPr>
          <w:b w:val="0"/>
          <w:bCs w:val="0"/>
        </w:rPr>
        <w:t xml:space="preserve"> GUESTS</w:t>
      </w:r>
    </w:p>
    <w:p w14:paraId="71255DEA" w14:textId="1D577EBA" w:rsidR="00F46B86" w:rsidRPr="0006386F" w:rsidRDefault="00F46B86" w:rsidP="003F211F">
      <w:r w:rsidRPr="0006386F">
        <w:t xml:space="preserve">Zoom meeting ID: </w:t>
      </w:r>
      <w:hyperlink r:id="rId26" w:history="1">
        <w:r w:rsidR="00EB699C" w:rsidRPr="00EB699C">
          <w:rPr>
            <w:rStyle w:val="Hyperlink"/>
          </w:rPr>
          <w:t>941 6380 7033</w:t>
        </w:r>
      </w:hyperlink>
    </w:p>
    <w:p w14:paraId="3C9D7134" w14:textId="5BDB39DC" w:rsidR="007E1C9F" w:rsidRPr="0006386F" w:rsidRDefault="0006386F" w:rsidP="007E1C9F">
      <w:pPr>
        <w:tabs>
          <w:tab w:val="left" w:pos="-720"/>
        </w:tabs>
        <w:suppressAutoHyphens/>
        <w:rPr>
          <w:rFonts w:cs="Arial"/>
        </w:rPr>
      </w:pPr>
      <w:r w:rsidRPr="0006386F">
        <w:rPr>
          <w:rFonts w:cs="Arial"/>
        </w:rPr>
        <w:t>Join Target</w:t>
      </w:r>
      <w:r w:rsidR="00DC7E10">
        <w:rPr>
          <w:rFonts w:cs="Arial"/>
        </w:rPr>
        <w:t>’</w:t>
      </w:r>
      <w:r w:rsidRPr="0006386F">
        <w:rPr>
          <w:rFonts w:cs="Arial"/>
        </w:rPr>
        <w:t>s accessibility team for an overview of the Target app, including a description of the layout, features, ways to save money, and how to get what you need however you want it. Learn some tips and tricks to navigate a complex app with ease.</w:t>
      </w:r>
    </w:p>
    <w:p w14:paraId="0C1E7F9C" w14:textId="4CF7CC97" w:rsidR="0006386F" w:rsidRPr="0006386F" w:rsidRDefault="0006386F" w:rsidP="007E1C9F">
      <w:pPr>
        <w:tabs>
          <w:tab w:val="left" w:pos="-720"/>
        </w:tabs>
        <w:suppressAutoHyphens/>
        <w:rPr>
          <w:rFonts w:cs="Arial"/>
        </w:rPr>
      </w:pPr>
      <w:r w:rsidRPr="0006386F">
        <w:rPr>
          <w:rFonts w:cs="Arial"/>
        </w:rPr>
        <w:t>Steve Decker, Lead Accessibility Consultant</w:t>
      </w:r>
      <w:bookmarkEnd w:id="14"/>
      <w:r w:rsidR="00192B71">
        <w:rPr>
          <w:rFonts w:cs="Arial"/>
        </w:rPr>
        <w:t>, Target</w:t>
      </w:r>
    </w:p>
    <w:p w14:paraId="7F0CB3C0" w14:textId="77777777" w:rsidR="00E954B9" w:rsidRPr="0006386F" w:rsidRDefault="00E954B9" w:rsidP="007E1C9F">
      <w:pPr>
        <w:tabs>
          <w:tab w:val="left" w:pos="-720"/>
        </w:tabs>
        <w:suppressAutoHyphens/>
        <w:rPr>
          <w:rFonts w:cs="Arial"/>
        </w:rPr>
      </w:pPr>
    </w:p>
    <w:bookmarkEnd w:id="11"/>
    <w:p w14:paraId="2558C11E" w14:textId="589C8C99" w:rsidR="0038638D" w:rsidRPr="005B30F1" w:rsidRDefault="0038638D" w:rsidP="009F5346">
      <w:pPr>
        <w:pStyle w:val="Heading4"/>
        <w:rPr>
          <w:snapToGrid/>
        </w:rPr>
      </w:pPr>
      <w:r w:rsidRPr="005B30F1">
        <w:rPr>
          <w:snapToGrid/>
        </w:rPr>
        <w:t>10:00 AM - 12:00 PM</w:t>
      </w:r>
      <w:r w:rsidRPr="00E9489B">
        <w:rPr>
          <w:b w:val="0"/>
          <w:bCs w:val="0"/>
          <w:snapToGrid/>
        </w:rPr>
        <w:t>—</w:t>
      </w:r>
      <w:r w:rsidR="005B30F1" w:rsidRPr="00E9489B">
        <w:rPr>
          <w:b w:val="0"/>
          <w:bCs w:val="0"/>
          <w:snapToGrid/>
        </w:rPr>
        <w:t>ORIENTATION TO THE 2021 NFB CAREER FAIR</w:t>
      </w:r>
    </w:p>
    <w:p w14:paraId="47BA5A7F" w14:textId="40A57478" w:rsidR="00F5174A" w:rsidRPr="005B30F1" w:rsidRDefault="00F5174A" w:rsidP="003F211F">
      <w:pPr>
        <w:rPr>
          <w:snapToGrid/>
        </w:rPr>
      </w:pPr>
      <w:r w:rsidRPr="005B30F1">
        <w:rPr>
          <w:snapToGrid/>
        </w:rPr>
        <w:t xml:space="preserve">Zoom meeting ID: </w:t>
      </w:r>
      <w:hyperlink r:id="rId27" w:history="1">
        <w:r w:rsidR="00EB699C" w:rsidRPr="00EB699C">
          <w:rPr>
            <w:rStyle w:val="Hyperlink"/>
            <w:snapToGrid/>
          </w:rPr>
          <w:t>923 2958 9892</w:t>
        </w:r>
      </w:hyperlink>
    </w:p>
    <w:p w14:paraId="0BC7B3E9" w14:textId="39AD7B7C" w:rsidR="005B30F1" w:rsidRPr="005B30F1" w:rsidRDefault="005B30F1" w:rsidP="0038638D">
      <w:pPr>
        <w:widowControl/>
        <w:rPr>
          <w:rFonts w:cs="Arial"/>
          <w:snapToGrid/>
          <w:szCs w:val="28"/>
        </w:rPr>
      </w:pPr>
      <w:r w:rsidRPr="005B30F1">
        <w:rPr>
          <w:rFonts w:cs="Arial"/>
          <w:snapToGrid/>
          <w:szCs w:val="28"/>
        </w:rPr>
        <w:t>This event is designed to help employers and job seekers prepare for the Career Fair. Employers will talk about their staffing needs. Job seekers will learn how to make the best pitch to employers. Both will get last</w:t>
      </w:r>
      <w:r w:rsidR="003B6278">
        <w:rPr>
          <w:rFonts w:cs="Arial"/>
          <w:snapToGrid/>
          <w:szCs w:val="28"/>
        </w:rPr>
        <w:t>-</w:t>
      </w:r>
      <w:r w:rsidRPr="005B30F1">
        <w:rPr>
          <w:rFonts w:cs="Arial"/>
          <w:snapToGrid/>
          <w:szCs w:val="28"/>
        </w:rPr>
        <w:t>minute information and their questions answered.</w:t>
      </w:r>
    </w:p>
    <w:p w14:paraId="56772199" w14:textId="6F2F7C7D" w:rsidR="0038638D" w:rsidRPr="005B30F1" w:rsidRDefault="0038638D" w:rsidP="0038638D">
      <w:pPr>
        <w:widowControl/>
        <w:rPr>
          <w:rFonts w:cs="Arial"/>
          <w:snapToGrid/>
          <w:szCs w:val="28"/>
        </w:rPr>
      </w:pPr>
      <w:r w:rsidRPr="005B30F1">
        <w:rPr>
          <w:rFonts w:cs="Arial"/>
          <w:snapToGrid/>
          <w:szCs w:val="28"/>
        </w:rPr>
        <w:t>Dick Davis, Chair</w:t>
      </w:r>
    </w:p>
    <w:p w14:paraId="3350C638" w14:textId="77777777" w:rsidR="00174C1F" w:rsidRPr="005B30F1" w:rsidRDefault="00174C1F" w:rsidP="0038638D">
      <w:pPr>
        <w:widowControl/>
        <w:rPr>
          <w:rFonts w:cs="Arial"/>
          <w:snapToGrid/>
          <w:szCs w:val="28"/>
        </w:rPr>
      </w:pPr>
    </w:p>
    <w:p w14:paraId="745BFA7F" w14:textId="4817EC5B" w:rsidR="007E1C9F" w:rsidRPr="00B953E2" w:rsidRDefault="007E1C9F" w:rsidP="009F5346">
      <w:pPr>
        <w:pStyle w:val="Heading4"/>
      </w:pPr>
      <w:r w:rsidRPr="00416650">
        <w:t>11:00 AM</w:t>
      </w:r>
      <w:r w:rsidR="00357E2B" w:rsidRPr="00416650">
        <w:t xml:space="preserve"> </w:t>
      </w:r>
      <w:r w:rsidRPr="00416650">
        <w:t>- 12:30 PM</w:t>
      </w:r>
      <w:r w:rsidRPr="00E9489B">
        <w:rPr>
          <w:b w:val="0"/>
          <w:bCs w:val="0"/>
        </w:rPr>
        <w:t>—WHAT</w:t>
      </w:r>
      <w:r w:rsidR="00DC7E10" w:rsidRPr="00E9489B">
        <w:rPr>
          <w:b w:val="0"/>
          <w:bCs w:val="0"/>
        </w:rPr>
        <w:t>’</w:t>
      </w:r>
      <w:r w:rsidRPr="00E9489B">
        <w:rPr>
          <w:b w:val="0"/>
          <w:bCs w:val="0"/>
        </w:rPr>
        <w:t>S NEW WITH JAWS, FUSION, AND ZOOMTEXT</w:t>
      </w:r>
    </w:p>
    <w:p w14:paraId="0271F39F" w14:textId="267203B3" w:rsidR="00F5174A" w:rsidRPr="00416650" w:rsidRDefault="00F5174A" w:rsidP="003F211F">
      <w:r w:rsidRPr="00416650">
        <w:t xml:space="preserve">Zoom meeting ID: </w:t>
      </w:r>
      <w:hyperlink r:id="rId28" w:history="1">
        <w:r w:rsidR="00EB699C" w:rsidRPr="00EB699C">
          <w:rPr>
            <w:rStyle w:val="Hyperlink"/>
          </w:rPr>
          <w:t>921 2247 0842</w:t>
        </w:r>
      </w:hyperlink>
    </w:p>
    <w:p w14:paraId="07A5D46C" w14:textId="0BA17CBE" w:rsidR="00331650" w:rsidRPr="00416650" w:rsidRDefault="00416650" w:rsidP="0054515C">
      <w:pPr>
        <w:tabs>
          <w:tab w:val="left" w:pos="-720"/>
        </w:tabs>
        <w:suppressAutoHyphens/>
        <w:rPr>
          <w:rFonts w:cs="Arial"/>
          <w:szCs w:val="28"/>
        </w:rPr>
      </w:pPr>
      <w:r w:rsidRPr="00416650">
        <w:rPr>
          <w:rFonts w:cs="Arial"/>
          <w:szCs w:val="28"/>
        </w:rPr>
        <w:t>In this interactive session, we</w:t>
      </w:r>
      <w:r w:rsidR="00DC7E10">
        <w:rPr>
          <w:rFonts w:cs="Arial"/>
          <w:szCs w:val="28"/>
        </w:rPr>
        <w:t>’</w:t>
      </w:r>
      <w:r w:rsidRPr="00416650">
        <w:rPr>
          <w:rFonts w:cs="Arial"/>
          <w:szCs w:val="28"/>
        </w:rPr>
        <w:t>ll discuss what</w:t>
      </w:r>
      <w:r w:rsidR="00DC7E10">
        <w:rPr>
          <w:rFonts w:cs="Arial"/>
          <w:szCs w:val="28"/>
        </w:rPr>
        <w:t>’</w:t>
      </w:r>
      <w:r w:rsidRPr="00416650">
        <w:rPr>
          <w:rFonts w:cs="Arial"/>
          <w:szCs w:val="28"/>
        </w:rPr>
        <w:t>s new in JAWS, ZoomText, and Fusion 2021, and look ahead to 2022 releases later this year!</w:t>
      </w:r>
    </w:p>
    <w:p w14:paraId="7FD2F77E" w14:textId="22D4ED35" w:rsidR="007E1C9F" w:rsidRPr="00416650" w:rsidRDefault="007E1C9F" w:rsidP="0054515C">
      <w:pPr>
        <w:tabs>
          <w:tab w:val="left" w:pos="-720"/>
        </w:tabs>
        <w:suppressAutoHyphens/>
        <w:rPr>
          <w:rFonts w:cs="Arial"/>
          <w:szCs w:val="28"/>
        </w:rPr>
      </w:pPr>
      <w:r w:rsidRPr="00416650">
        <w:rPr>
          <w:rFonts w:cs="Arial"/>
          <w:szCs w:val="28"/>
        </w:rPr>
        <w:t>Eric Damery, Vice President</w:t>
      </w:r>
      <w:r w:rsidR="00416650">
        <w:rPr>
          <w:rFonts w:cs="Arial"/>
          <w:szCs w:val="28"/>
        </w:rPr>
        <w:t>,</w:t>
      </w:r>
      <w:r w:rsidRPr="00416650">
        <w:rPr>
          <w:rFonts w:cs="Arial"/>
          <w:szCs w:val="28"/>
        </w:rPr>
        <w:t xml:space="preserve"> Software Product Management</w:t>
      </w:r>
      <w:r w:rsidR="00192B71">
        <w:rPr>
          <w:rFonts w:cs="Arial"/>
          <w:szCs w:val="28"/>
        </w:rPr>
        <w:t xml:space="preserve">, </w:t>
      </w:r>
      <w:proofErr w:type="spellStart"/>
      <w:r w:rsidR="00192B71">
        <w:rPr>
          <w:rFonts w:cs="Arial"/>
          <w:szCs w:val="28"/>
        </w:rPr>
        <w:t>Vispero</w:t>
      </w:r>
      <w:proofErr w:type="spellEnd"/>
    </w:p>
    <w:p w14:paraId="5B6D88D2" w14:textId="77777777" w:rsidR="00150080" w:rsidRPr="00762CA3" w:rsidRDefault="00150080" w:rsidP="0054515C">
      <w:pPr>
        <w:tabs>
          <w:tab w:val="left" w:pos="-720"/>
        </w:tabs>
        <w:suppressAutoHyphens/>
        <w:rPr>
          <w:rFonts w:cs="Arial"/>
          <w:szCs w:val="28"/>
        </w:rPr>
      </w:pPr>
    </w:p>
    <w:p w14:paraId="35F51136" w14:textId="77777777" w:rsidR="00192B71" w:rsidRDefault="00192B71">
      <w:pPr>
        <w:widowControl/>
        <w:rPr>
          <w:rFonts w:cs="Arial"/>
          <w:b/>
          <w:bCs/>
        </w:rPr>
      </w:pPr>
      <w:bookmarkStart w:id="15" w:name="_Hlk44085304"/>
      <w:r>
        <w:rPr>
          <w:b/>
        </w:rPr>
        <w:br w:type="page"/>
      </w:r>
    </w:p>
    <w:p w14:paraId="42F8B40F" w14:textId="71CBE3F5" w:rsidR="00431D82" w:rsidRPr="00B953E2" w:rsidRDefault="00431D82" w:rsidP="009F5346">
      <w:pPr>
        <w:pStyle w:val="Heading4"/>
      </w:pPr>
      <w:r w:rsidRPr="00921300">
        <w:lastRenderedPageBreak/>
        <w:t>12:00 - 1:00 PM</w:t>
      </w:r>
      <w:r w:rsidRPr="00E9489B">
        <w:rPr>
          <w:b w:val="0"/>
          <w:bCs w:val="0"/>
        </w:rPr>
        <w:t>—</w:t>
      </w:r>
      <w:r w:rsidR="00921300" w:rsidRPr="00E9489B">
        <w:rPr>
          <w:b w:val="0"/>
          <w:bCs w:val="0"/>
        </w:rPr>
        <w:t>TARGET: CREATING A MORE ACCESSIBLE WORKPLACE</w:t>
      </w:r>
    </w:p>
    <w:p w14:paraId="215982AD" w14:textId="7F04B746" w:rsidR="00F5174A" w:rsidRPr="00921300" w:rsidRDefault="00F5174A" w:rsidP="003F211F">
      <w:r w:rsidRPr="00921300">
        <w:t xml:space="preserve">Zoom meeting ID: </w:t>
      </w:r>
      <w:hyperlink r:id="rId29" w:history="1">
        <w:r w:rsidR="00EB699C" w:rsidRPr="00EB699C">
          <w:rPr>
            <w:rStyle w:val="Hyperlink"/>
          </w:rPr>
          <w:t>936 8308 2758</w:t>
        </w:r>
      </w:hyperlink>
    </w:p>
    <w:bookmarkEnd w:id="15"/>
    <w:p w14:paraId="5A206E00" w14:textId="619D5C3F" w:rsidR="00AF270A" w:rsidRPr="00921300" w:rsidRDefault="00921300" w:rsidP="00431D82">
      <w:pPr>
        <w:tabs>
          <w:tab w:val="left" w:pos="-720"/>
        </w:tabs>
        <w:suppressAutoHyphens/>
        <w:rPr>
          <w:rFonts w:cs="Arial"/>
          <w:bCs/>
        </w:rPr>
      </w:pPr>
      <w:r w:rsidRPr="00921300">
        <w:rPr>
          <w:rFonts w:cs="Arial"/>
          <w:bCs/>
        </w:rPr>
        <w:t>Learn how Target is building a more accessible and inclusive workplace. We</w:t>
      </w:r>
      <w:r w:rsidR="00DC7E10">
        <w:rPr>
          <w:rFonts w:cs="Arial"/>
          <w:bCs/>
        </w:rPr>
        <w:t>’</w:t>
      </w:r>
      <w:r w:rsidRPr="00921300">
        <w:rPr>
          <w:rFonts w:cs="Arial"/>
          <w:bCs/>
        </w:rPr>
        <w:t>ll share some of the work we</w:t>
      </w:r>
      <w:r w:rsidR="00DC7E10">
        <w:rPr>
          <w:rFonts w:cs="Arial"/>
          <w:bCs/>
        </w:rPr>
        <w:t>’</w:t>
      </w:r>
      <w:r w:rsidRPr="00921300">
        <w:rPr>
          <w:rFonts w:cs="Arial"/>
          <w:bCs/>
        </w:rPr>
        <w:t>ve done to ensure blind people can do our jobs. We</w:t>
      </w:r>
      <w:r w:rsidR="00DC7E10">
        <w:rPr>
          <w:rFonts w:cs="Arial"/>
          <w:bCs/>
        </w:rPr>
        <w:t>’</w:t>
      </w:r>
      <w:r w:rsidRPr="00921300">
        <w:rPr>
          <w:rFonts w:cs="Arial"/>
          <w:bCs/>
        </w:rPr>
        <w:t>re also building accessibility into our culture. Hear about how accessibility benefits Target and all our guests.</w:t>
      </w:r>
    </w:p>
    <w:p w14:paraId="2928EBF0" w14:textId="51E54853" w:rsidR="00431D82" w:rsidRPr="00921300" w:rsidRDefault="00921300" w:rsidP="00431D82">
      <w:pPr>
        <w:tabs>
          <w:tab w:val="left" w:pos="-720"/>
        </w:tabs>
        <w:suppressAutoHyphens/>
        <w:rPr>
          <w:rFonts w:cs="Arial"/>
          <w:bCs/>
        </w:rPr>
      </w:pPr>
      <w:r w:rsidRPr="00921300">
        <w:rPr>
          <w:rFonts w:cs="Arial"/>
          <w:bCs/>
        </w:rPr>
        <w:t>Steve Decker, Lead Accessibility Consultant</w:t>
      </w:r>
      <w:r w:rsidR="00192B71">
        <w:rPr>
          <w:rFonts w:cs="Arial"/>
          <w:bCs/>
        </w:rPr>
        <w:t>, Target</w:t>
      </w:r>
    </w:p>
    <w:p w14:paraId="21F02C48" w14:textId="77777777" w:rsidR="00431D82" w:rsidRPr="00921300" w:rsidRDefault="00431D82" w:rsidP="0054515C">
      <w:pPr>
        <w:tabs>
          <w:tab w:val="left" w:pos="-720"/>
        </w:tabs>
        <w:suppressAutoHyphens/>
        <w:rPr>
          <w:rFonts w:cs="Arial"/>
          <w:b/>
        </w:rPr>
      </w:pPr>
    </w:p>
    <w:p w14:paraId="57473F4C" w14:textId="7BE5B898" w:rsidR="00DB311A" w:rsidRPr="00921300" w:rsidRDefault="00DB311A" w:rsidP="009F5346">
      <w:pPr>
        <w:pStyle w:val="Heading4"/>
      </w:pPr>
      <w:r w:rsidRPr="00921300">
        <w:t>12:00 - 1:00 PM</w:t>
      </w:r>
      <w:r w:rsidRPr="00E9489B">
        <w:rPr>
          <w:b w:val="0"/>
          <w:bCs w:val="0"/>
        </w:rPr>
        <w:t>—THE ACCESSIBILITY GAP</w:t>
      </w:r>
    </w:p>
    <w:p w14:paraId="635431C1" w14:textId="72F8030B" w:rsidR="00DB311A" w:rsidRPr="00921300" w:rsidRDefault="00DB311A" w:rsidP="003F211F">
      <w:r w:rsidRPr="00921300">
        <w:t xml:space="preserve">Zoom meeting ID: </w:t>
      </w:r>
      <w:hyperlink r:id="rId30" w:history="1">
        <w:r w:rsidR="00EB699C" w:rsidRPr="00EB699C">
          <w:rPr>
            <w:rStyle w:val="Hyperlink"/>
          </w:rPr>
          <w:t>947 8902 0709</w:t>
        </w:r>
      </w:hyperlink>
    </w:p>
    <w:p w14:paraId="3005AF94" w14:textId="7FFC89C1" w:rsidR="00DB311A" w:rsidRPr="00921300" w:rsidRDefault="00DB311A" w:rsidP="00DB311A">
      <w:pPr>
        <w:tabs>
          <w:tab w:val="left" w:pos="-720"/>
        </w:tabs>
        <w:suppressAutoHyphens/>
        <w:rPr>
          <w:rFonts w:cs="Arial"/>
          <w:bCs/>
        </w:rPr>
      </w:pPr>
      <w:r w:rsidRPr="00DB311A">
        <w:rPr>
          <w:rFonts w:cs="Arial"/>
          <w:bCs/>
        </w:rPr>
        <w:t xml:space="preserve">Over </w:t>
      </w:r>
      <w:r w:rsidR="003B6278">
        <w:rPr>
          <w:rFonts w:cs="Arial"/>
          <w:bCs/>
        </w:rPr>
        <w:t>three hundred and fifty</w:t>
      </w:r>
      <w:r w:rsidR="003B6278" w:rsidRPr="00DB311A">
        <w:rPr>
          <w:rFonts w:cs="Arial"/>
          <w:bCs/>
        </w:rPr>
        <w:t xml:space="preserve"> </w:t>
      </w:r>
      <w:r w:rsidRPr="00DB311A">
        <w:rPr>
          <w:rFonts w:cs="Arial"/>
          <w:bCs/>
        </w:rPr>
        <w:t xml:space="preserve">new websites are created each minute in the </w:t>
      </w:r>
      <w:r w:rsidR="00C675D4" w:rsidRPr="00DB311A">
        <w:rPr>
          <w:rFonts w:cs="Arial"/>
          <w:bCs/>
        </w:rPr>
        <w:t>U</w:t>
      </w:r>
      <w:r w:rsidR="00C675D4">
        <w:rPr>
          <w:rFonts w:cs="Arial"/>
          <w:bCs/>
        </w:rPr>
        <w:t>nited</w:t>
      </w:r>
      <w:r w:rsidR="00C675D4" w:rsidRPr="00DB311A">
        <w:rPr>
          <w:rFonts w:cs="Arial"/>
          <w:bCs/>
        </w:rPr>
        <w:t xml:space="preserve"> </w:t>
      </w:r>
      <w:r w:rsidR="00C675D4">
        <w:rPr>
          <w:rFonts w:cs="Arial"/>
          <w:bCs/>
        </w:rPr>
        <w:t>States</w:t>
      </w:r>
      <w:r w:rsidRPr="00DB311A">
        <w:rPr>
          <w:rFonts w:cs="Arial"/>
          <w:bCs/>
        </w:rPr>
        <w:t>. The number of accessible websites is less than 2</w:t>
      </w:r>
      <w:r w:rsidR="003B6278">
        <w:rPr>
          <w:rFonts w:cs="Arial"/>
          <w:bCs/>
        </w:rPr>
        <w:t xml:space="preserve"> percent</w:t>
      </w:r>
      <w:r w:rsidRPr="00DB311A">
        <w:rPr>
          <w:rFonts w:cs="Arial"/>
          <w:bCs/>
        </w:rPr>
        <w:t>. Come explore ways to decrease this widening internet accessibility gap.</w:t>
      </w:r>
    </w:p>
    <w:p w14:paraId="652D7AE8" w14:textId="13B4D0A3" w:rsidR="00DB311A" w:rsidRPr="00921300" w:rsidRDefault="005612A6" w:rsidP="00DB311A">
      <w:pPr>
        <w:tabs>
          <w:tab w:val="left" w:pos="-720"/>
        </w:tabs>
        <w:suppressAutoHyphens/>
        <w:rPr>
          <w:rFonts w:cs="Arial"/>
          <w:bCs/>
        </w:rPr>
      </w:pPr>
      <w:r>
        <w:rPr>
          <w:rFonts w:cs="Arial"/>
          <w:bCs/>
        </w:rPr>
        <w:t xml:space="preserve">Michael </w:t>
      </w:r>
      <w:proofErr w:type="spellStart"/>
      <w:r>
        <w:rPr>
          <w:rFonts w:cs="Arial"/>
          <w:bCs/>
        </w:rPr>
        <w:t>Hingson</w:t>
      </w:r>
      <w:proofErr w:type="spellEnd"/>
      <w:r>
        <w:rPr>
          <w:rFonts w:cs="Arial"/>
          <w:bCs/>
        </w:rPr>
        <w:t>, Chief Vision Officer</w:t>
      </w:r>
      <w:r w:rsidR="003A1B24">
        <w:rPr>
          <w:rFonts w:cs="Arial"/>
          <w:bCs/>
        </w:rPr>
        <w:t xml:space="preserve">, </w:t>
      </w:r>
      <w:proofErr w:type="spellStart"/>
      <w:r w:rsidR="003A1B24">
        <w:rPr>
          <w:rFonts w:cs="Arial"/>
          <w:bCs/>
        </w:rPr>
        <w:t>AccessiBe</w:t>
      </w:r>
      <w:proofErr w:type="spellEnd"/>
    </w:p>
    <w:p w14:paraId="1CD114B0" w14:textId="77777777" w:rsidR="00DB311A" w:rsidRPr="00921300" w:rsidRDefault="00DB311A" w:rsidP="00DB311A">
      <w:pPr>
        <w:tabs>
          <w:tab w:val="left" w:pos="-720"/>
        </w:tabs>
        <w:suppressAutoHyphens/>
        <w:rPr>
          <w:rFonts w:cs="Arial"/>
          <w:b/>
        </w:rPr>
      </w:pPr>
    </w:p>
    <w:p w14:paraId="45837865" w14:textId="37439A2E" w:rsidR="00537A71" w:rsidRPr="00B953E2" w:rsidRDefault="00537A71" w:rsidP="009F5346">
      <w:pPr>
        <w:pStyle w:val="Heading4"/>
      </w:pPr>
      <w:bookmarkStart w:id="16" w:name="_Hlk44569033"/>
      <w:r w:rsidRPr="00F57C27">
        <w:t>12:</w:t>
      </w:r>
      <w:r w:rsidR="00F57C27" w:rsidRPr="00F57C27">
        <w:t>00</w:t>
      </w:r>
      <w:r w:rsidRPr="00F57C27">
        <w:t xml:space="preserve"> - 1:</w:t>
      </w:r>
      <w:r w:rsidR="00F57C27" w:rsidRPr="00F57C27">
        <w:t>3</w:t>
      </w:r>
      <w:r w:rsidRPr="00F57C27">
        <w:t>0 PM</w:t>
      </w:r>
      <w:r w:rsidRPr="00E9489B">
        <w:rPr>
          <w:b w:val="0"/>
          <w:bCs w:val="0"/>
        </w:rPr>
        <w:t>—</w:t>
      </w:r>
      <w:r w:rsidR="00F57C27" w:rsidRPr="00E9489B">
        <w:rPr>
          <w:b w:val="0"/>
          <w:bCs w:val="0"/>
        </w:rPr>
        <w:t xml:space="preserve">B&amp;O </w:t>
      </w:r>
      <w:r w:rsidR="003B6278" w:rsidRPr="00E9489B">
        <w:rPr>
          <w:b w:val="0"/>
          <w:bCs w:val="0"/>
        </w:rPr>
        <w:t xml:space="preserve">RAILROAD </w:t>
      </w:r>
      <w:r w:rsidR="00F57C27" w:rsidRPr="00E9489B">
        <w:rPr>
          <w:b w:val="0"/>
          <w:bCs w:val="0"/>
        </w:rPr>
        <w:t>MUSEUM TOUR: MARYLAND ON THE RAILS</w:t>
      </w:r>
    </w:p>
    <w:p w14:paraId="2C1D0109" w14:textId="2F99BEB3" w:rsidR="00F5174A" w:rsidRPr="00F57C27" w:rsidRDefault="00C66E66" w:rsidP="003F211F">
      <w:r w:rsidRPr="00F57C27">
        <w:t xml:space="preserve">Zoom meeting ID: </w:t>
      </w:r>
      <w:hyperlink r:id="rId31" w:history="1">
        <w:r w:rsidR="00EB699C" w:rsidRPr="00EB699C">
          <w:rPr>
            <w:rStyle w:val="Hyperlink"/>
          </w:rPr>
          <w:t>957 8137 1847</w:t>
        </w:r>
      </w:hyperlink>
    </w:p>
    <w:p w14:paraId="5FAE8AB7" w14:textId="163DBFEE" w:rsidR="00537A71" w:rsidRPr="00F57C27" w:rsidRDefault="00F57C27" w:rsidP="00537A71">
      <w:pPr>
        <w:tabs>
          <w:tab w:val="left" w:pos="-720"/>
        </w:tabs>
        <w:suppressAutoHyphens/>
        <w:rPr>
          <w:rFonts w:cs="Arial"/>
          <w:bCs/>
        </w:rPr>
      </w:pPr>
      <w:r w:rsidRPr="00F57C27">
        <w:rPr>
          <w:rFonts w:cs="Arial"/>
          <w:bCs/>
        </w:rPr>
        <w:t>This virtual tour will examine how before 1827 Maryland became an ideal location for the B&amp;O Railroad, and as a result, how the B&amp;O Railroad has continued to contribute to the robust history of this state.</w:t>
      </w:r>
      <w:r w:rsidR="00537A71" w:rsidRPr="00F57C27">
        <w:rPr>
          <w:rFonts w:cs="Arial"/>
          <w:bCs/>
        </w:rPr>
        <w:t xml:space="preserve"> </w:t>
      </w:r>
    </w:p>
    <w:p w14:paraId="64FF63FA" w14:textId="77777777" w:rsidR="00537A71" w:rsidRPr="00F57C27" w:rsidRDefault="00537A71" w:rsidP="00537A71">
      <w:pPr>
        <w:tabs>
          <w:tab w:val="left" w:pos="-720"/>
        </w:tabs>
        <w:suppressAutoHyphens/>
        <w:rPr>
          <w:rFonts w:cs="Arial"/>
          <w:bCs/>
        </w:rPr>
      </w:pPr>
    </w:p>
    <w:p w14:paraId="7C095563" w14:textId="3C0F679B" w:rsidR="00355920" w:rsidRPr="00921300" w:rsidRDefault="00355920" w:rsidP="009F5346">
      <w:pPr>
        <w:pStyle w:val="Heading4"/>
      </w:pPr>
      <w:bookmarkStart w:id="17" w:name="_Hlk74228203"/>
      <w:bookmarkStart w:id="18" w:name="_Hlk44398254"/>
      <w:bookmarkStart w:id="19" w:name="_Hlk44938972"/>
      <w:bookmarkStart w:id="20" w:name="_Hlk44569396"/>
      <w:bookmarkEnd w:id="16"/>
      <w:r w:rsidRPr="00921300">
        <w:t xml:space="preserve">12:00 - </w:t>
      </w:r>
      <w:r>
        <w:t>2</w:t>
      </w:r>
      <w:r w:rsidRPr="00921300">
        <w:t>:00 PM</w:t>
      </w:r>
      <w:r w:rsidRPr="00E9489B">
        <w:rPr>
          <w:b w:val="0"/>
          <w:bCs w:val="0"/>
        </w:rPr>
        <w:t>—BLACK LEADERS SERVING ADVANCEMENT</w:t>
      </w:r>
    </w:p>
    <w:p w14:paraId="0D1DA4BD" w14:textId="38359CB0" w:rsidR="00355920" w:rsidRPr="00921300" w:rsidRDefault="00355920" w:rsidP="003F211F">
      <w:r w:rsidRPr="00921300">
        <w:t xml:space="preserve">Zoom meeting ID: </w:t>
      </w:r>
      <w:hyperlink r:id="rId32" w:history="1">
        <w:r w:rsidR="00EB699C" w:rsidRPr="00EB699C">
          <w:rPr>
            <w:rStyle w:val="Hyperlink"/>
          </w:rPr>
          <w:t>978 5361 2032</w:t>
        </w:r>
      </w:hyperlink>
    </w:p>
    <w:p w14:paraId="45459E2F" w14:textId="39C1CC32" w:rsidR="00355920" w:rsidRPr="00921300" w:rsidRDefault="007002AD" w:rsidP="00355920">
      <w:pPr>
        <w:tabs>
          <w:tab w:val="left" w:pos="-720"/>
        </w:tabs>
        <w:suppressAutoHyphens/>
        <w:rPr>
          <w:rFonts w:cs="Arial"/>
          <w:bCs/>
        </w:rPr>
      </w:pPr>
      <w:r w:rsidRPr="007002AD">
        <w:rPr>
          <w:rFonts w:cs="Arial"/>
          <w:bCs/>
        </w:rPr>
        <w:t>Celebrate the numerous contributions of black Federation leaders. Let</w:t>
      </w:r>
      <w:r w:rsidR="00DC7E10">
        <w:rPr>
          <w:rFonts w:cs="Arial"/>
          <w:bCs/>
        </w:rPr>
        <w:t>’</w:t>
      </w:r>
      <w:r w:rsidRPr="007002AD">
        <w:rPr>
          <w:rFonts w:cs="Arial"/>
          <w:bCs/>
        </w:rPr>
        <w:t>s inspire youth through personal empowerment, leadership development, and mentorship. All are welcome to attend.</w:t>
      </w:r>
    </w:p>
    <w:p w14:paraId="1AD23B68" w14:textId="59F8C907" w:rsidR="00355920" w:rsidRPr="009F5346" w:rsidRDefault="006E7CFC" w:rsidP="00355920">
      <w:pPr>
        <w:tabs>
          <w:tab w:val="left" w:pos="-720"/>
        </w:tabs>
        <w:suppressAutoHyphens/>
        <w:rPr>
          <w:rFonts w:cs="Arial"/>
          <w:bCs/>
        </w:rPr>
      </w:pPr>
      <w:r w:rsidRPr="00E9489B">
        <w:rPr>
          <w:rFonts w:cs="Arial"/>
          <w:bCs/>
        </w:rPr>
        <w:t>Shawn Callaway, Denise Avant, and Richard Payne, Moderators</w:t>
      </w:r>
    </w:p>
    <w:bookmarkEnd w:id="17"/>
    <w:p w14:paraId="0E3DBF74" w14:textId="77777777" w:rsidR="00355920" w:rsidRPr="00921300" w:rsidRDefault="00355920" w:rsidP="00355920">
      <w:pPr>
        <w:tabs>
          <w:tab w:val="left" w:pos="-720"/>
        </w:tabs>
        <w:suppressAutoHyphens/>
        <w:rPr>
          <w:rFonts w:cs="Arial"/>
          <w:b/>
        </w:rPr>
      </w:pPr>
    </w:p>
    <w:p w14:paraId="71E6813B" w14:textId="6BBC668A" w:rsidR="00355920" w:rsidRPr="00921300" w:rsidRDefault="00355920" w:rsidP="009F5346">
      <w:pPr>
        <w:pStyle w:val="Heading4"/>
      </w:pPr>
      <w:r w:rsidRPr="00921300">
        <w:t xml:space="preserve">12:00 - </w:t>
      </w:r>
      <w:r>
        <w:t>2</w:t>
      </w:r>
      <w:r w:rsidRPr="00921300">
        <w:t>:00 PM</w:t>
      </w:r>
      <w:r w:rsidRPr="00E9489B">
        <w:rPr>
          <w:b w:val="0"/>
          <w:bCs w:val="0"/>
        </w:rPr>
        <w:t>—</w:t>
      </w:r>
      <w:r w:rsidR="007002AD" w:rsidRPr="00E9489B">
        <w:rPr>
          <w:b w:val="0"/>
          <w:bCs w:val="0"/>
        </w:rPr>
        <w:t>INTERSECTING DISABILITIES</w:t>
      </w:r>
    </w:p>
    <w:p w14:paraId="32F8A833" w14:textId="7BC8E699" w:rsidR="00355920" w:rsidRPr="00921300" w:rsidRDefault="00355920" w:rsidP="003F211F">
      <w:r w:rsidRPr="00921300">
        <w:t xml:space="preserve">Zoom meeting ID: </w:t>
      </w:r>
      <w:hyperlink r:id="rId33" w:history="1">
        <w:r w:rsidR="00EB699C" w:rsidRPr="00EB699C">
          <w:rPr>
            <w:rStyle w:val="Hyperlink"/>
          </w:rPr>
          <w:t>996 1016 6214</w:t>
        </w:r>
      </w:hyperlink>
    </w:p>
    <w:p w14:paraId="5D20C8E8" w14:textId="77777777" w:rsidR="007002AD" w:rsidRDefault="007002AD" w:rsidP="00355920">
      <w:pPr>
        <w:tabs>
          <w:tab w:val="left" w:pos="-720"/>
        </w:tabs>
        <w:suppressAutoHyphens/>
        <w:rPr>
          <w:rFonts w:cs="Arial"/>
          <w:bCs/>
        </w:rPr>
      </w:pPr>
      <w:r w:rsidRPr="007002AD">
        <w:rPr>
          <w:rFonts w:cs="Arial"/>
          <w:bCs/>
        </w:rPr>
        <w:t>Come learn about the lived experiences of members who have multiple disabilities.</w:t>
      </w:r>
    </w:p>
    <w:p w14:paraId="112D06F3" w14:textId="6543738A" w:rsidR="006E7CFC" w:rsidRPr="00DD02E3" w:rsidRDefault="006E7CFC" w:rsidP="006E7CFC">
      <w:pPr>
        <w:tabs>
          <w:tab w:val="left" w:pos="-720"/>
        </w:tabs>
        <w:suppressAutoHyphens/>
        <w:rPr>
          <w:rFonts w:cs="Arial"/>
          <w:bCs/>
        </w:rPr>
      </w:pPr>
      <w:r w:rsidRPr="00E9489B">
        <w:rPr>
          <w:rFonts w:cs="Arial"/>
          <w:bCs/>
        </w:rPr>
        <w:t xml:space="preserve">Bobbi Pompey and Anahit </w:t>
      </w:r>
      <w:proofErr w:type="spellStart"/>
      <w:r w:rsidR="00785BB0" w:rsidRPr="00E9489B">
        <w:rPr>
          <w:rFonts w:cs="Arial"/>
          <w:bCs/>
        </w:rPr>
        <w:t>La</w:t>
      </w:r>
      <w:r w:rsidR="00785BB0">
        <w:rPr>
          <w:rFonts w:cs="Arial"/>
          <w:bCs/>
        </w:rPr>
        <w:t>B</w:t>
      </w:r>
      <w:r w:rsidR="00785BB0" w:rsidRPr="00E9489B">
        <w:rPr>
          <w:rFonts w:cs="Arial"/>
          <w:bCs/>
        </w:rPr>
        <w:t>arre</w:t>
      </w:r>
      <w:proofErr w:type="spellEnd"/>
      <w:r w:rsidRPr="00E9489B">
        <w:rPr>
          <w:rFonts w:cs="Arial"/>
          <w:bCs/>
        </w:rPr>
        <w:t>, Co-Facilitators</w:t>
      </w:r>
    </w:p>
    <w:p w14:paraId="734B8303" w14:textId="77777777" w:rsidR="00355920" w:rsidRPr="007002AD" w:rsidRDefault="00355920" w:rsidP="00355920">
      <w:pPr>
        <w:tabs>
          <w:tab w:val="left" w:pos="-720"/>
        </w:tabs>
        <w:suppressAutoHyphens/>
        <w:rPr>
          <w:rFonts w:cs="Arial"/>
          <w:bCs/>
        </w:rPr>
      </w:pPr>
    </w:p>
    <w:bookmarkEnd w:id="18"/>
    <w:bookmarkEnd w:id="19"/>
    <w:p w14:paraId="663E2959" w14:textId="77777777" w:rsidR="00192B71" w:rsidRPr="00762CA3" w:rsidRDefault="00192B71" w:rsidP="009F5346">
      <w:pPr>
        <w:pStyle w:val="Heading4"/>
      </w:pPr>
      <w:r w:rsidRPr="00762CA3">
        <w:t xml:space="preserve">12:00 - </w:t>
      </w:r>
      <w:r>
        <w:t>3</w:t>
      </w:r>
      <w:r w:rsidRPr="00762CA3">
        <w:t>:00 PM</w:t>
      </w:r>
      <w:r w:rsidRPr="00E9489B">
        <w:rPr>
          <w:b w:val="0"/>
          <w:bCs w:val="0"/>
        </w:rPr>
        <w:t>—NOPBC YOUTH TRACK SESSIONS</w:t>
      </w:r>
      <w:r w:rsidRPr="00762CA3">
        <w:t xml:space="preserve"> </w:t>
      </w:r>
    </w:p>
    <w:p w14:paraId="79C52281" w14:textId="7B51F05C" w:rsidR="00192B71" w:rsidRDefault="009F5346" w:rsidP="00192B71">
      <w:pPr>
        <w:tabs>
          <w:tab w:val="left" w:pos="-720"/>
        </w:tabs>
        <w:suppressAutoHyphens/>
        <w:rPr>
          <w:rFonts w:cs="Arial"/>
          <w:bCs/>
        </w:rPr>
      </w:pPr>
      <w:r w:rsidRPr="00E9489B">
        <w:rPr>
          <w:rFonts w:cs="Arial"/>
          <w:bCs/>
        </w:rPr>
        <w:t xml:space="preserve">Registration required. Email </w:t>
      </w:r>
      <w:hyperlink r:id="rId34" w:history="1">
        <w:r w:rsidRPr="00E9489B">
          <w:rPr>
            <w:rStyle w:val="Hyperlink"/>
            <w:rFonts w:cs="Arial"/>
            <w:bCs/>
          </w:rPr>
          <w:t>president@nopbc.org</w:t>
        </w:r>
      </w:hyperlink>
      <w:r w:rsidRPr="00E9489B">
        <w:rPr>
          <w:rFonts w:cs="Arial"/>
          <w:bCs/>
        </w:rPr>
        <w:t xml:space="preserve"> for details.</w:t>
      </w:r>
    </w:p>
    <w:p w14:paraId="1AC9B3A4" w14:textId="77777777" w:rsidR="00192B71" w:rsidRPr="00762CA3" w:rsidRDefault="00192B71" w:rsidP="00192B71">
      <w:pPr>
        <w:tabs>
          <w:tab w:val="left" w:pos="-720"/>
        </w:tabs>
        <w:suppressAutoHyphens/>
        <w:rPr>
          <w:rFonts w:cs="Arial"/>
        </w:rPr>
      </w:pPr>
    </w:p>
    <w:p w14:paraId="048BE1CE" w14:textId="77777777" w:rsidR="00192B71" w:rsidRDefault="00192B71">
      <w:pPr>
        <w:widowControl/>
        <w:rPr>
          <w:rFonts w:cs="Arial"/>
          <w:b/>
          <w:bCs/>
        </w:rPr>
      </w:pPr>
      <w:r>
        <w:rPr>
          <w:b/>
        </w:rPr>
        <w:br w:type="page"/>
      </w:r>
    </w:p>
    <w:p w14:paraId="1C44AD66" w14:textId="15A20AFA" w:rsidR="00BA7D70" w:rsidRPr="00BA7D70" w:rsidRDefault="00BA7D70" w:rsidP="009F5346">
      <w:pPr>
        <w:pStyle w:val="Heading4"/>
      </w:pPr>
      <w:r w:rsidRPr="00BA7D70">
        <w:lastRenderedPageBreak/>
        <w:t xml:space="preserve">12:30 </w:t>
      </w:r>
      <w:r w:rsidR="00B11563">
        <w:t>-</w:t>
      </w:r>
      <w:r w:rsidRPr="00BA7D70">
        <w:t xml:space="preserve"> 2:00 PM</w:t>
      </w:r>
      <w:r w:rsidRPr="00E9489B">
        <w:rPr>
          <w:b w:val="0"/>
          <w:bCs w:val="0"/>
        </w:rPr>
        <w:t>—B</w:t>
      </w:r>
      <w:r w:rsidR="00B953E2" w:rsidRPr="00E9489B">
        <w:rPr>
          <w:b w:val="0"/>
          <w:bCs w:val="0"/>
        </w:rPr>
        <w:t>LIND</w:t>
      </w:r>
      <w:r w:rsidRPr="00E9489B">
        <w:rPr>
          <w:b w:val="0"/>
          <w:bCs w:val="0"/>
        </w:rPr>
        <w:t xml:space="preserve"> MUSLIMS GROUP SEMINAR</w:t>
      </w:r>
    </w:p>
    <w:p w14:paraId="11BCF3CE" w14:textId="67B46DFD" w:rsidR="00BA7D70" w:rsidRPr="00BA7D70" w:rsidRDefault="00BA7D70" w:rsidP="00BA7D70">
      <w:pPr>
        <w:rPr>
          <w:rFonts w:cs="Arial"/>
          <w:bCs/>
        </w:rPr>
      </w:pPr>
      <w:r w:rsidRPr="00BA7D70">
        <w:rPr>
          <w:rFonts w:cs="Arial"/>
          <w:bCs/>
        </w:rPr>
        <w:t xml:space="preserve">Zoom meeting ID: </w:t>
      </w:r>
      <w:hyperlink r:id="rId35" w:history="1">
        <w:r w:rsidR="00192B71" w:rsidRPr="00192B71">
          <w:rPr>
            <w:rStyle w:val="Hyperlink"/>
            <w:rFonts w:cs="Arial"/>
            <w:bCs/>
          </w:rPr>
          <w:t>946 9477 4339</w:t>
        </w:r>
      </w:hyperlink>
    </w:p>
    <w:p w14:paraId="18E1DFD5" w14:textId="117F04DE" w:rsidR="00BA7D70" w:rsidRPr="00BA7D70" w:rsidRDefault="00BA7D70" w:rsidP="00BA7D70">
      <w:pPr>
        <w:rPr>
          <w:rFonts w:cs="Arial"/>
          <w:bCs/>
        </w:rPr>
      </w:pPr>
      <w:r w:rsidRPr="00BA7D70">
        <w:rPr>
          <w:rFonts w:cs="Arial"/>
          <w:bCs/>
        </w:rPr>
        <w:t xml:space="preserve">Diverse in culture, united in faith: </w:t>
      </w:r>
      <w:r w:rsidR="003B6278">
        <w:rPr>
          <w:rFonts w:cs="Arial"/>
          <w:bCs/>
        </w:rPr>
        <w:t>f</w:t>
      </w:r>
      <w:r w:rsidR="003B6278" w:rsidRPr="00BA7D70">
        <w:rPr>
          <w:rFonts w:cs="Arial"/>
          <w:bCs/>
        </w:rPr>
        <w:t xml:space="preserve">inding </w:t>
      </w:r>
      <w:r w:rsidRPr="00BA7D70">
        <w:rPr>
          <w:rFonts w:cs="Arial"/>
          <w:bCs/>
        </w:rPr>
        <w:t>our space in the blindness movement. Join us to learn about our group and our involvement in the NFB. Participate in a discussion on intersection between faith and blindness, access, inclusion, diversity, identity, and advocacy.</w:t>
      </w:r>
    </w:p>
    <w:p w14:paraId="2C54B87C" w14:textId="3DF0B61E" w:rsidR="00BA7D70" w:rsidRPr="00BA7D70" w:rsidRDefault="00BA7D70" w:rsidP="00BA7D70">
      <w:pPr>
        <w:rPr>
          <w:rFonts w:cs="Arial"/>
          <w:bCs/>
        </w:rPr>
      </w:pPr>
      <w:proofErr w:type="spellStart"/>
      <w:r w:rsidRPr="00BA7D70">
        <w:rPr>
          <w:rFonts w:cs="Arial"/>
          <w:bCs/>
        </w:rPr>
        <w:t>Tasnim</w:t>
      </w:r>
      <w:proofErr w:type="spellEnd"/>
      <w:r w:rsidRPr="00BA7D70">
        <w:rPr>
          <w:rFonts w:cs="Arial"/>
          <w:bCs/>
        </w:rPr>
        <w:t xml:space="preserve"> </w:t>
      </w:r>
      <w:proofErr w:type="spellStart"/>
      <w:r w:rsidRPr="00BA7D70">
        <w:rPr>
          <w:rFonts w:cs="Arial"/>
          <w:bCs/>
        </w:rPr>
        <w:t>Ashuli</w:t>
      </w:r>
      <w:proofErr w:type="spellEnd"/>
      <w:r w:rsidRPr="00BA7D70">
        <w:rPr>
          <w:rFonts w:cs="Arial"/>
          <w:bCs/>
        </w:rPr>
        <w:t>, Chair</w:t>
      </w:r>
    </w:p>
    <w:p w14:paraId="4936392C" w14:textId="77777777" w:rsidR="00BA7D70" w:rsidRPr="00BA7D70" w:rsidRDefault="00BA7D70" w:rsidP="00BA7D70">
      <w:pPr>
        <w:widowControl/>
        <w:rPr>
          <w:rFonts w:cs="Arial"/>
          <w:bCs/>
        </w:rPr>
      </w:pPr>
    </w:p>
    <w:bookmarkEnd w:id="20"/>
    <w:p w14:paraId="5F47600F" w14:textId="2C797066" w:rsidR="00EA21C3" w:rsidRPr="00E9489B" w:rsidRDefault="00EA21C3" w:rsidP="009F5346">
      <w:pPr>
        <w:pStyle w:val="Heading4"/>
      </w:pPr>
      <w:r w:rsidRPr="00E9489B">
        <w:t>1:00 - 2:00 PM</w:t>
      </w:r>
      <w:r w:rsidRPr="00E9489B">
        <w:rPr>
          <w:b w:val="0"/>
          <w:bCs w:val="0"/>
        </w:rPr>
        <w:t>—NFB IN THE KITCHEN</w:t>
      </w:r>
    </w:p>
    <w:p w14:paraId="503D1370" w14:textId="0FEC8297" w:rsidR="00EA21C3" w:rsidRPr="00E9489B" w:rsidRDefault="00EA21C3" w:rsidP="00EA21C3">
      <w:pPr>
        <w:rPr>
          <w:rFonts w:cs="Arial"/>
        </w:rPr>
      </w:pPr>
      <w:r w:rsidRPr="00E9489B">
        <w:rPr>
          <w:rFonts w:cs="Arial"/>
        </w:rPr>
        <w:t xml:space="preserve">Zoom meeting ID: </w:t>
      </w:r>
      <w:hyperlink r:id="rId36" w:history="1">
        <w:r w:rsidR="00192B71" w:rsidRPr="00E9489B">
          <w:rPr>
            <w:rStyle w:val="Hyperlink"/>
          </w:rPr>
          <w:t>941 7475 9871</w:t>
        </w:r>
      </w:hyperlink>
    </w:p>
    <w:p w14:paraId="1ABD1928" w14:textId="7F5AA21C" w:rsidR="00EA21C3" w:rsidRPr="00E9489B" w:rsidRDefault="00192B71" w:rsidP="00EA21C3">
      <w:pPr>
        <w:rPr>
          <w:rFonts w:cs="Arial"/>
        </w:rPr>
      </w:pPr>
      <w:r w:rsidRPr="00E9489B">
        <w:rPr>
          <w:rFonts w:cs="Arial"/>
        </w:rPr>
        <w:t>This meeting is to gauge interest in a new Federation group that would connect blind people with the tools, techniques, and resources useful to build confidence in the kitchen and to serve as a community for cooking enthusiasts who happen to be blind. Bring your ideas and enthusiasm.</w:t>
      </w:r>
    </w:p>
    <w:p w14:paraId="1FF445D2" w14:textId="5D6696A3" w:rsidR="00EA21C3" w:rsidRPr="00785BB0" w:rsidRDefault="00EA21C3" w:rsidP="00EA21C3">
      <w:pPr>
        <w:rPr>
          <w:rFonts w:cs="Arial"/>
        </w:rPr>
      </w:pPr>
      <w:r w:rsidRPr="00E9489B">
        <w:rPr>
          <w:rFonts w:cs="Arial"/>
        </w:rPr>
        <w:t xml:space="preserve">Regina Mitchell, </w:t>
      </w:r>
      <w:r w:rsidR="00192B71" w:rsidRPr="00E9489B">
        <w:rPr>
          <w:rFonts w:cs="Arial"/>
        </w:rPr>
        <w:t>Chair</w:t>
      </w:r>
    </w:p>
    <w:p w14:paraId="792740CF" w14:textId="77777777" w:rsidR="00EA21C3" w:rsidRPr="00785BB0" w:rsidRDefault="00EA21C3" w:rsidP="00EA21C3">
      <w:pPr>
        <w:rPr>
          <w:rFonts w:cs="Arial"/>
          <w:b/>
          <w:bCs/>
        </w:rPr>
      </w:pPr>
    </w:p>
    <w:p w14:paraId="43E03333" w14:textId="1693E40E" w:rsidR="006E513D" w:rsidRPr="006E513D" w:rsidRDefault="006E513D" w:rsidP="009F5346">
      <w:pPr>
        <w:pStyle w:val="Heading4"/>
      </w:pPr>
      <w:r w:rsidRPr="00785BB0">
        <w:t>1:00 - 2:00 PM</w:t>
      </w:r>
      <w:r w:rsidRPr="00E9489B">
        <w:rPr>
          <w:b w:val="0"/>
          <w:bCs w:val="0"/>
        </w:rPr>
        <w:t>—HUMANWARE</w:t>
      </w:r>
      <w:r w:rsidR="00DC7E10" w:rsidRPr="00E9489B">
        <w:rPr>
          <w:b w:val="0"/>
          <w:bCs w:val="0"/>
        </w:rPr>
        <w:t>’</w:t>
      </w:r>
      <w:r w:rsidRPr="00E9489B">
        <w:rPr>
          <w:b w:val="0"/>
          <w:bCs w:val="0"/>
        </w:rPr>
        <w:t>S ALL ABOUT BRAILLE SHOWCASE</w:t>
      </w:r>
    </w:p>
    <w:p w14:paraId="0B18FAE1" w14:textId="530A0268" w:rsidR="006E513D" w:rsidRPr="006E513D" w:rsidRDefault="006E513D" w:rsidP="006E513D">
      <w:pPr>
        <w:rPr>
          <w:rFonts w:cs="Arial"/>
        </w:rPr>
      </w:pPr>
      <w:r w:rsidRPr="006E513D">
        <w:rPr>
          <w:rFonts w:cs="Arial"/>
        </w:rPr>
        <w:t xml:space="preserve">Zoom meeting ID: </w:t>
      </w:r>
      <w:hyperlink r:id="rId37" w:history="1">
        <w:r w:rsidR="00192B71" w:rsidRPr="00192B71">
          <w:rPr>
            <w:rStyle w:val="Hyperlink"/>
            <w:rFonts w:cs="Arial"/>
          </w:rPr>
          <w:t>960 1231 7685</w:t>
        </w:r>
      </w:hyperlink>
    </w:p>
    <w:p w14:paraId="585D4AED" w14:textId="578414DA" w:rsidR="006E513D" w:rsidRPr="006E513D" w:rsidRDefault="006E513D" w:rsidP="006E513D">
      <w:pPr>
        <w:rPr>
          <w:rFonts w:cs="Arial"/>
        </w:rPr>
      </w:pPr>
      <w:r w:rsidRPr="006E513D">
        <w:rPr>
          <w:rFonts w:cs="Arial"/>
        </w:rPr>
        <w:t xml:space="preserve">Discuss all that is new and exciting with </w:t>
      </w:r>
      <w:proofErr w:type="spellStart"/>
      <w:r w:rsidRPr="006E513D">
        <w:rPr>
          <w:rFonts w:cs="Arial"/>
        </w:rPr>
        <w:t>HumanWare</w:t>
      </w:r>
      <w:r w:rsidR="00DC7E10">
        <w:rPr>
          <w:rFonts w:cs="Arial"/>
        </w:rPr>
        <w:t>’</w:t>
      </w:r>
      <w:r w:rsidRPr="006E513D">
        <w:rPr>
          <w:rFonts w:cs="Arial"/>
        </w:rPr>
        <w:t>s</w:t>
      </w:r>
      <w:proofErr w:type="spellEnd"/>
      <w:r w:rsidRPr="006E513D">
        <w:rPr>
          <w:rFonts w:cs="Arial"/>
        </w:rPr>
        <w:t xml:space="preserve"> wide range of </w:t>
      </w:r>
      <w:r w:rsidR="00A76325">
        <w:rPr>
          <w:rFonts w:cs="Arial"/>
        </w:rPr>
        <w:t>B</w:t>
      </w:r>
      <w:r w:rsidR="00A76325" w:rsidRPr="006E513D">
        <w:rPr>
          <w:rFonts w:cs="Arial"/>
        </w:rPr>
        <w:t xml:space="preserve">raille </w:t>
      </w:r>
      <w:r w:rsidRPr="006E513D">
        <w:rPr>
          <w:rFonts w:cs="Arial"/>
        </w:rPr>
        <w:t xml:space="preserve">products! Meet our new intelligent </w:t>
      </w:r>
      <w:r w:rsidR="00A76325">
        <w:rPr>
          <w:rFonts w:cs="Arial"/>
        </w:rPr>
        <w:t>B</w:t>
      </w:r>
      <w:r w:rsidR="00A76325" w:rsidRPr="006E513D">
        <w:rPr>
          <w:rFonts w:cs="Arial"/>
        </w:rPr>
        <w:t xml:space="preserve">raille </w:t>
      </w:r>
      <w:r w:rsidRPr="006E513D">
        <w:rPr>
          <w:rFonts w:cs="Arial"/>
        </w:rPr>
        <w:t xml:space="preserve">displays and get an overview of all that is coming on the </w:t>
      </w:r>
      <w:proofErr w:type="spellStart"/>
      <w:r w:rsidRPr="006E513D">
        <w:rPr>
          <w:rFonts w:cs="Arial"/>
        </w:rPr>
        <w:t>BrailleNote</w:t>
      </w:r>
      <w:proofErr w:type="spellEnd"/>
      <w:r w:rsidRPr="006E513D">
        <w:rPr>
          <w:rFonts w:cs="Arial"/>
        </w:rPr>
        <w:t xml:space="preserve"> Touch Plus.</w:t>
      </w:r>
    </w:p>
    <w:p w14:paraId="0E1040FD" w14:textId="77777777" w:rsidR="006E513D" w:rsidRPr="006E513D" w:rsidRDefault="006E513D" w:rsidP="006E513D">
      <w:pPr>
        <w:rPr>
          <w:rFonts w:cs="Arial"/>
        </w:rPr>
      </w:pPr>
      <w:r w:rsidRPr="006E513D">
        <w:rPr>
          <w:rFonts w:cs="Arial"/>
        </w:rPr>
        <w:t>Peter Tucic, Brand Ambassador of Blindness Products</w:t>
      </w:r>
    </w:p>
    <w:p w14:paraId="2099EA0D" w14:textId="77777777" w:rsidR="006E513D" w:rsidRPr="006E513D" w:rsidRDefault="006E513D" w:rsidP="006E513D">
      <w:pPr>
        <w:rPr>
          <w:rFonts w:cs="Arial"/>
          <w:b/>
          <w:bCs/>
        </w:rPr>
      </w:pPr>
    </w:p>
    <w:p w14:paraId="0A0E37EC" w14:textId="37DB15C6" w:rsidR="0032185B" w:rsidRPr="0032185B" w:rsidRDefault="0032185B" w:rsidP="009F5346">
      <w:pPr>
        <w:pStyle w:val="Heading4"/>
      </w:pPr>
      <w:bookmarkStart w:id="21" w:name="_Hlk42506025"/>
      <w:bookmarkStart w:id="22" w:name="_Hlk72246535"/>
      <w:bookmarkStart w:id="23" w:name="OLE_LINK9"/>
      <w:bookmarkStart w:id="24" w:name="OLE_LINK10"/>
      <w:bookmarkEnd w:id="12"/>
      <w:bookmarkEnd w:id="13"/>
      <w:r w:rsidRPr="0032185B">
        <w:t xml:space="preserve">1:00 </w:t>
      </w:r>
      <w:r w:rsidR="00B11563">
        <w:t>-</w:t>
      </w:r>
      <w:r w:rsidRPr="0032185B">
        <w:t xml:space="preserve"> </w:t>
      </w:r>
      <w:r>
        <w:t>2:3</w:t>
      </w:r>
      <w:r w:rsidRPr="0032185B">
        <w:t>0 PM</w:t>
      </w:r>
      <w:r w:rsidRPr="00E9489B">
        <w:rPr>
          <w:b w:val="0"/>
          <w:bCs w:val="0"/>
        </w:rPr>
        <w:t>—MEMBERSHIP COMMITTEE MEETING</w:t>
      </w:r>
    </w:p>
    <w:p w14:paraId="5E84023E" w14:textId="44EBE088" w:rsidR="0032185B" w:rsidRPr="0032185B" w:rsidRDefault="0032185B" w:rsidP="0032185B">
      <w:pPr>
        <w:tabs>
          <w:tab w:val="left" w:pos="-720"/>
        </w:tabs>
        <w:suppressAutoHyphens/>
        <w:rPr>
          <w:szCs w:val="28"/>
        </w:rPr>
      </w:pPr>
      <w:r w:rsidRPr="0032185B">
        <w:rPr>
          <w:szCs w:val="28"/>
        </w:rPr>
        <w:t xml:space="preserve">Zoom meeting ID: </w:t>
      </w:r>
      <w:hyperlink r:id="rId38" w:history="1">
        <w:r w:rsidR="00192B71" w:rsidRPr="00192B71">
          <w:rPr>
            <w:rStyle w:val="Hyperlink"/>
            <w:szCs w:val="28"/>
          </w:rPr>
          <w:t>943 2183 5109</w:t>
        </w:r>
      </w:hyperlink>
    </w:p>
    <w:p w14:paraId="0956F67E" w14:textId="77777777" w:rsidR="0032185B" w:rsidRPr="0032185B" w:rsidRDefault="0032185B" w:rsidP="0032185B">
      <w:pPr>
        <w:tabs>
          <w:tab w:val="left" w:pos="-720"/>
        </w:tabs>
        <w:suppressAutoHyphens/>
        <w:rPr>
          <w:szCs w:val="28"/>
        </w:rPr>
      </w:pPr>
      <w:r w:rsidRPr="0032185B">
        <w:rPr>
          <w:szCs w:val="28"/>
        </w:rPr>
        <w:t xml:space="preserve">Affiliate membership chairs, membership committee members, chapter presidents, and all </w:t>
      </w:r>
      <w:proofErr w:type="spellStart"/>
      <w:r w:rsidRPr="0032185B">
        <w:rPr>
          <w:szCs w:val="28"/>
        </w:rPr>
        <w:t>Federationists</w:t>
      </w:r>
      <w:proofErr w:type="spellEnd"/>
      <w:r w:rsidRPr="0032185B">
        <w:rPr>
          <w:szCs w:val="28"/>
        </w:rPr>
        <w:t xml:space="preserve"> are encouraged to join us in reflecting on the virtual year of COVID, as well as finding new and creative ways to build our membership. Sharing best practices across the Federation will take our chapters, affiliates, and our national organization to the next level.  </w:t>
      </w:r>
    </w:p>
    <w:p w14:paraId="683AFDD0" w14:textId="77777777" w:rsidR="0032185B" w:rsidRPr="0032185B" w:rsidRDefault="0032185B" w:rsidP="0032185B">
      <w:pPr>
        <w:tabs>
          <w:tab w:val="left" w:pos="-720"/>
        </w:tabs>
        <w:suppressAutoHyphens/>
        <w:rPr>
          <w:szCs w:val="28"/>
        </w:rPr>
      </w:pPr>
      <w:r w:rsidRPr="0032185B">
        <w:rPr>
          <w:szCs w:val="28"/>
        </w:rPr>
        <w:t>Kathryn Webster and Tarik Williams, Co-Chairs</w:t>
      </w:r>
    </w:p>
    <w:p w14:paraId="3A27FDB0" w14:textId="77777777" w:rsidR="0032185B" w:rsidRPr="0032185B" w:rsidRDefault="0032185B" w:rsidP="0032185B">
      <w:pPr>
        <w:tabs>
          <w:tab w:val="left" w:pos="-720"/>
        </w:tabs>
        <w:suppressAutoHyphens/>
        <w:rPr>
          <w:szCs w:val="28"/>
        </w:rPr>
      </w:pPr>
    </w:p>
    <w:p w14:paraId="4B25B0D4" w14:textId="0DFECC1A" w:rsidR="006F5C68" w:rsidRPr="005E547B" w:rsidRDefault="006F5C68" w:rsidP="009F5346">
      <w:pPr>
        <w:pStyle w:val="Heading4"/>
      </w:pPr>
      <w:r w:rsidRPr="005E547B">
        <w:t xml:space="preserve">1:00 - </w:t>
      </w:r>
      <w:r w:rsidR="00B11563">
        <w:t>4</w:t>
      </w:r>
      <w:r w:rsidRPr="005E547B">
        <w:t>:00 PM</w:t>
      </w:r>
      <w:r w:rsidRPr="00E9489B">
        <w:rPr>
          <w:b w:val="0"/>
          <w:bCs w:val="0"/>
        </w:rPr>
        <w:t>—N</w:t>
      </w:r>
      <w:r w:rsidR="00192B71" w:rsidRPr="00E9489B">
        <w:rPr>
          <w:b w:val="0"/>
          <w:bCs w:val="0"/>
        </w:rPr>
        <w:t xml:space="preserve">ATIONAL </w:t>
      </w:r>
      <w:r w:rsidRPr="00E9489B">
        <w:rPr>
          <w:b w:val="0"/>
          <w:bCs w:val="0"/>
        </w:rPr>
        <w:t>A</w:t>
      </w:r>
      <w:r w:rsidR="00192B71" w:rsidRPr="00E9489B">
        <w:rPr>
          <w:b w:val="0"/>
          <w:bCs w:val="0"/>
        </w:rPr>
        <w:t xml:space="preserve">SSOCIATION OF </w:t>
      </w:r>
      <w:r w:rsidRPr="00E9489B">
        <w:rPr>
          <w:b w:val="0"/>
          <w:bCs w:val="0"/>
        </w:rPr>
        <w:t>G</w:t>
      </w:r>
      <w:r w:rsidR="00192B71" w:rsidRPr="00E9489B">
        <w:rPr>
          <w:b w:val="0"/>
          <w:bCs w:val="0"/>
        </w:rPr>
        <w:t xml:space="preserve">UIDE </w:t>
      </w:r>
      <w:r w:rsidRPr="00E9489B">
        <w:rPr>
          <w:b w:val="0"/>
          <w:bCs w:val="0"/>
        </w:rPr>
        <w:t>D</w:t>
      </w:r>
      <w:r w:rsidR="00192B71" w:rsidRPr="00E9489B">
        <w:rPr>
          <w:b w:val="0"/>
          <w:bCs w:val="0"/>
        </w:rPr>
        <w:t xml:space="preserve">OG </w:t>
      </w:r>
      <w:r w:rsidRPr="00E9489B">
        <w:rPr>
          <w:b w:val="0"/>
          <w:bCs w:val="0"/>
        </w:rPr>
        <w:t>U</w:t>
      </w:r>
      <w:r w:rsidR="00192B71" w:rsidRPr="00E9489B">
        <w:rPr>
          <w:b w:val="0"/>
          <w:bCs w:val="0"/>
        </w:rPr>
        <w:t>SERS (NAGDU)</w:t>
      </w:r>
      <w:r w:rsidRPr="00E9489B">
        <w:rPr>
          <w:b w:val="0"/>
          <w:bCs w:val="0"/>
        </w:rPr>
        <w:t xml:space="preserve"> SEMINAR</w:t>
      </w:r>
    </w:p>
    <w:p w14:paraId="7FFDA52E" w14:textId="2811A24A" w:rsidR="006F5C68" w:rsidRPr="005E547B" w:rsidRDefault="006F5C68" w:rsidP="006F5C68">
      <w:pPr>
        <w:rPr>
          <w:rFonts w:cs="Arial"/>
        </w:rPr>
      </w:pPr>
      <w:r w:rsidRPr="005E547B">
        <w:rPr>
          <w:rFonts w:cs="Arial"/>
        </w:rPr>
        <w:t xml:space="preserve">Zoom meeting ID: </w:t>
      </w:r>
      <w:hyperlink r:id="rId39" w:history="1">
        <w:r w:rsidR="00192B71" w:rsidRPr="00192B71">
          <w:rPr>
            <w:rStyle w:val="Hyperlink"/>
            <w:rFonts w:cs="Arial"/>
          </w:rPr>
          <w:t>975 2442 8051</w:t>
        </w:r>
      </w:hyperlink>
    </w:p>
    <w:p w14:paraId="40B6D2B1" w14:textId="77777777" w:rsidR="006F5C68" w:rsidRPr="005E547B" w:rsidRDefault="006F5C68" w:rsidP="006F5C68">
      <w:pPr>
        <w:rPr>
          <w:rFonts w:cs="Arial"/>
        </w:rPr>
      </w:pPr>
      <w:r w:rsidRPr="005E547B">
        <w:rPr>
          <w:rFonts w:cs="Arial"/>
        </w:rPr>
        <w:t>Celebrating the work of puppy raisers everywhere. Get updates from the various guide dog training programs and learn how you can help to improve the rights of all guide dog users.</w:t>
      </w:r>
    </w:p>
    <w:p w14:paraId="40BDA93E" w14:textId="609F5D85" w:rsidR="006F5C68" w:rsidRPr="005E547B" w:rsidRDefault="006F5C68" w:rsidP="006F5C68">
      <w:pPr>
        <w:rPr>
          <w:rFonts w:cs="Arial"/>
        </w:rPr>
      </w:pPr>
      <w:r w:rsidRPr="005E547B">
        <w:rPr>
          <w:rFonts w:cs="Arial"/>
        </w:rPr>
        <w:t>Raul Gallegos, President</w:t>
      </w:r>
    </w:p>
    <w:p w14:paraId="47127A4D" w14:textId="77777777" w:rsidR="006F5C68" w:rsidRPr="0032185B" w:rsidRDefault="006F5C68" w:rsidP="006F5C68">
      <w:pPr>
        <w:rPr>
          <w:rFonts w:cs="Arial"/>
        </w:rPr>
      </w:pPr>
    </w:p>
    <w:p w14:paraId="233DF7C8" w14:textId="77777777" w:rsidR="00192B71" w:rsidRDefault="00192B71">
      <w:pPr>
        <w:widowControl/>
        <w:rPr>
          <w:rFonts w:cs="Arial"/>
          <w:b/>
          <w:bCs/>
        </w:rPr>
      </w:pPr>
      <w:bookmarkStart w:id="25" w:name="_Hlk42506070"/>
      <w:bookmarkEnd w:id="21"/>
      <w:bookmarkEnd w:id="22"/>
      <w:r>
        <w:rPr>
          <w:b/>
        </w:rPr>
        <w:br w:type="page"/>
      </w:r>
    </w:p>
    <w:p w14:paraId="22B07C35" w14:textId="26764B92" w:rsidR="00E954B9" w:rsidRPr="003801B4" w:rsidRDefault="00E954B9" w:rsidP="009F5346">
      <w:pPr>
        <w:pStyle w:val="Heading4"/>
      </w:pPr>
      <w:r w:rsidRPr="003801B4">
        <w:lastRenderedPageBreak/>
        <w:t>1:00 - 4:00 PM</w:t>
      </w:r>
      <w:r w:rsidRPr="00E9489B">
        <w:rPr>
          <w:b w:val="0"/>
          <w:bCs w:val="0"/>
        </w:rPr>
        <w:t>—NFB NATIONAL CAREER FAIR</w:t>
      </w:r>
    </w:p>
    <w:p w14:paraId="554EDB2A" w14:textId="478BC567" w:rsidR="00F5174A" w:rsidRPr="003801B4" w:rsidRDefault="00F5174A" w:rsidP="00E954B9">
      <w:pPr>
        <w:tabs>
          <w:tab w:val="left" w:pos="-720"/>
        </w:tabs>
        <w:suppressAutoHyphens/>
        <w:rPr>
          <w:szCs w:val="28"/>
        </w:rPr>
      </w:pPr>
      <w:r w:rsidRPr="003801B4">
        <w:rPr>
          <w:szCs w:val="28"/>
        </w:rPr>
        <w:t xml:space="preserve">Zoom meeting ID: </w:t>
      </w:r>
      <w:hyperlink r:id="rId40" w:history="1">
        <w:r w:rsidR="00192B71" w:rsidRPr="00192B71">
          <w:rPr>
            <w:rStyle w:val="Hyperlink"/>
            <w:szCs w:val="28"/>
          </w:rPr>
          <w:t>956 8743 3935</w:t>
        </w:r>
      </w:hyperlink>
    </w:p>
    <w:p w14:paraId="0C351DC7" w14:textId="2DDA557A" w:rsidR="00CB6B2E" w:rsidRPr="003801B4" w:rsidRDefault="00CB6B2E" w:rsidP="00E954B9">
      <w:pPr>
        <w:widowControl/>
        <w:rPr>
          <w:szCs w:val="28"/>
        </w:rPr>
      </w:pPr>
      <w:r w:rsidRPr="003801B4">
        <w:rPr>
          <w:szCs w:val="28"/>
        </w:rPr>
        <w:t xml:space="preserve">Looking for a job? This event brings blind job seekers looking for rewarding careers together with employers who want to hire them. Job seekers must preregister at </w:t>
      </w:r>
      <w:hyperlink r:id="rId41" w:history="1">
        <w:r w:rsidR="00114775" w:rsidRPr="00384639">
          <w:rPr>
            <w:rStyle w:val="Hyperlink"/>
            <w:szCs w:val="28"/>
          </w:rPr>
          <w:t>https://nfb.org/form/career-fair-jobseeker-registration</w:t>
        </w:r>
      </w:hyperlink>
      <w:r w:rsidR="00114775">
        <w:rPr>
          <w:szCs w:val="28"/>
        </w:rPr>
        <w:t>.</w:t>
      </w:r>
    </w:p>
    <w:p w14:paraId="2336596C" w14:textId="77777777" w:rsidR="00114775" w:rsidRPr="00114775" w:rsidRDefault="00114775" w:rsidP="00114775">
      <w:pPr>
        <w:tabs>
          <w:tab w:val="left" w:pos="-720"/>
        </w:tabs>
        <w:suppressAutoHyphens/>
        <w:rPr>
          <w:rFonts w:cs="Arial"/>
        </w:rPr>
      </w:pPr>
      <w:r w:rsidRPr="00114775">
        <w:rPr>
          <w:rFonts w:cs="Arial"/>
        </w:rPr>
        <w:t xml:space="preserve">Sponsored by the NFB Employment Committee. </w:t>
      </w:r>
    </w:p>
    <w:p w14:paraId="115C6EEE" w14:textId="3BCEEBB4" w:rsidR="00E954B9" w:rsidRPr="003801B4" w:rsidRDefault="00E954B9" w:rsidP="00E954B9">
      <w:pPr>
        <w:widowControl/>
        <w:rPr>
          <w:szCs w:val="28"/>
        </w:rPr>
      </w:pPr>
      <w:r w:rsidRPr="003801B4">
        <w:rPr>
          <w:szCs w:val="28"/>
        </w:rPr>
        <w:t>Dick Davis, Chair</w:t>
      </w:r>
    </w:p>
    <w:p w14:paraId="22185AC2" w14:textId="77777777" w:rsidR="0047589F" w:rsidRPr="003801B4" w:rsidRDefault="0047589F" w:rsidP="00E10C89">
      <w:pPr>
        <w:tabs>
          <w:tab w:val="left" w:pos="-720"/>
        </w:tabs>
        <w:suppressAutoHyphens/>
        <w:rPr>
          <w:szCs w:val="28"/>
        </w:rPr>
      </w:pPr>
    </w:p>
    <w:p w14:paraId="1B5E8418" w14:textId="4ADA83C4" w:rsidR="0047589F" w:rsidRPr="00B953E2" w:rsidRDefault="0047589F" w:rsidP="009F5346">
      <w:pPr>
        <w:pStyle w:val="Heading4"/>
      </w:pPr>
      <w:bookmarkStart w:id="26" w:name="_Hlk73911424"/>
      <w:r w:rsidRPr="00912960">
        <w:t>1:00 PM - 4:45 PM</w:t>
      </w:r>
      <w:r w:rsidRPr="00E9489B">
        <w:rPr>
          <w:b w:val="0"/>
          <w:bCs w:val="0"/>
        </w:rPr>
        <w:t>—</w:t>
      </w:r>
      <w:r w:rsidR="0032185B" w:rsidRPr="00E9489B">
        <w:rPr>
          <w:b w:val="0"/>
          <w:bCs w:val="0"/>
        </w:rPr>
        <w:t>EMPOWERING OUR CHILDREN: MAXIMIZING SKILLS, OPPORTUNITIES, AND DREAMS</w:t>
      </w:r>
    </w:p>
    <w:p w14:paraId="1507EB72" w14:textId="1820D5F2" w:rsidR="008556D0" w:rsidRPr="00B953E2" w:rsidRDefault="008556D0" w:rsidP="003F211F">
      <w:r w:rsidRPr="00B953E2">
        <w:t xml:space="preserve">Zoom meeting ID: </w:t>
      </w:r>
      <w:hyperlink r:id="rId42" w:history="1">
        <w:r w:rsidR="00192B71" w:rsidRPr="005050E6">
          <w:rPr>
            <w:rStyle w:val="Hyperlink"/>
          </w:rPr>
          <w:t>414 052 0261</w:t>
        </w:r>
      </w:hyperlink>
    </w:p>
    <w:p w14:paraId="1D2AE1BE" w14:textId="3CFE56F3" w:rsidR="00994D0C" w:rsidRPr="00313D86" w:rsidRDefault="0047589F" w:rsidP="0047589F">
      <w:pPr>
        <w:pStyle w:val="EndnoteText"/>
        <w:tabs>
          <w:tab w:val="left" w:pos="-720"/>
        </w:tabs>
        <w:suppressAutoHyphens/>
        <w:rPr>
          <w:rFonts w:cs="Arial"/>
          <w:color w:val="BFBFBF" w:themeColor="background1" w:themeShade="BF"/>
        </w:rPr>
      </w:pPr>
      <w:r w:rsidRPr="0067444D">
        <w:rPr>
          <w:rFonts w:cs="Arial"/>
        </w:rPr>
        <w:t>Sponsored by the NFB</w:t>
      </w:r>
      <w:r w:rsidR="00DC7E10">
        <w:rPr>
          <w:rFonts w:cs="Arial"/>
        </w:rPr>
        <w:t>’</w:t>
      </w:r>
      <w:r w:rsidRPr="0067444D">
        <w:rPr>
          <w:rFonts w:cs="Arial"/>
        </w:rPr>
        <w:t xml:space="preserve">s National Organization of Parents of Blind Children </w:t>
      </w:r>
      <w:r w:rsidR="00A76325" w:rsidRPr="0067444D">
        <w:rPr>
          <w:rFonts w:cs="Arial"/>
        </w:rPr>
        <w:t>(NOPBC)</w:t>
      </w:r>
      <w:r w:rsidR="00A76325">
        <w:rPr>
          <w:rFonts w:cs="Arial"/>
        </w:rPr>
        <w:t xml:space="preserve"> d</w:t>
      </w:r>
      <w:r w:rsidRPr="0067444D">
        <w:rPr>
          <w:rFonts w:cs="Arial"/>
        </w:rPr>
        <w:t xml:space="preserve">ivision. For more details, visit </w:t>
      </w:r>
      <w:hyperlink r:id="rId43" w:history="1">
        <w:r w:rsidR="0067444D">
          <w:rPr>
            <w:rStyle w:val="Hyperlink"/>
            <w:rFonts w:cs="Arial"/>
          </w:rPr>
          <w:t>https://nopbc.org</w:t>
        </w:r>
      </w:hyperlink>
      <w:r w:rsidRPr="00313D86">
        <w:rPr>
          <w:rFonts w:cs="Arial"/>
          <w:color w:val="BFBFBF" w:themeColor="background1" w:themeShade="BF"/>
        </w:rPr>
        <w:t xml:space="preserve">. </w:t>
      </w:r>
    </w:p>
    <w:p w14:paraId="1122F438" w14:textId="77777777" w:rsidR="0047589F" w:rsidRPr="0067444D" w:rsidRDefault="0047589F" w:rsidP="0047589F">
      <w:pPr>
        <w:pStyle w:val="EndnoteText"/>
        <w:tabs>
          <w:tab w:val="left" w:pos="-720"/>
        </w:tabs>
        <w:suppressAutoHyphens/>
        <w:rPr>
          <w:rFonts w:cs="Arial"/>
        </w:rPr>
      </w:pPr>
      <w:r w:rsidRPr="0067444D">
        <w:t>Carlton Cook Walker</w:t>
      </w:r>
      <w:r w:rsidRPr="0067444D">
        <w:rPr>
          <w:rFonts w:cs="Arial"/>
        </w:rPr>
        <w:t>, President</w:t>
      </w:r>
    </w:p>
    <w:p w14:paraId="04FFB2AF" w14:textId="2897746A" w:rsidR="0047589F" w:rsidRPr="0067444D" w:rsidRDefault="0047589F" w:rsidP="0047589F">
      <w:pPr>
        <w:ind w:left="720"/>
        <w:rPr>
          <w:rFonts w:cs="Arial"/>
        </w:rPr>
      </w:pPr>
      <w:r w:rsidRPr="0067444D">
        <w:rPr>
          <w:rFonts w:cs="Arial"/>
        </w:rPr>
        <w:t>1:00</w:t>
      </w:r>
      <w:r w:rsidR="00315932" w:rsidRPr="0067444D">
        <w:rPr>
          <w:rFonts w:cs="Arial"/>
        </w:rPr>
        <w:t xml:space="preserve"> </w:t>
      </w:r>
      <w:r w:rsidRPr="0067444D">
        <w:rPr>
          <w:rFonts w:cs="Arial"/>
        </w:rPr>
        <w:t>-</w:t>
      </w:r>
      <w:r w:rsidR="00315932" w:rsidRPr="0067444D">
        <w:rPr>
          <w:rFonts w:cs="Arial"/>
        </w:rPr>
        <w:t xml:space="preserve"> </w:t>
      </w:r>
      <w:r w:rsidRPr="0067444D">
        <w:rPr>
          <w:rFonts w:cs="Arial"/>
        </w:rPr>
        <w:t>2:00 PM—</w:t>
      </w:r>
      <w:r w:rsidR="00A76325">
        <w:rPr>
          <w:rFonts w:cs="Arial"/>
        </w:rPr>
        <w:t xml:space="preserve">NOPBC </w:t>
      </w:r>
      <w:r w:rsidRPr="0067444D">
        <w:rPr>
          <w:rFonts w:cs="Arial"/>
        </w:rPr>
        <w:t>General Session</w:t>
      </w:r>
    </w:p>
    <w:p w14:paraId="607688BD" w14:textId="77777777" w:rsidR="0047589F" w:rsidRPr="0067444D" w:rsidRDefault="0047589F" w:rsidP="0047589F">
      <w:pPr>
        <w:tabs>
          <w:tab w:val="left" w:pos="-720"/>
        </w:tabs>
        <w:suppressAutoHyphens/>
        <w:ind w:left="720"/>
        <w:rPr>
          <w:rFonts w:cs="Arial"/>
          <w:bCs/>
        </w:rPr>
      </w:pPr>
      <w:r w:rsidRPr="0067444D">
        <w:rPr>
          <w:rFonts w:cs="Arial"/>
          <w:bCs/>
        </w:rPr>
        <w:t xml:space="preserve">2:00 </w:t>
      </w:r>
      <w:r w:rsidRPr="0067444D">
        <w:rPr>
          <w:rFonts w:cs="Arial"/>
        </w:rPr>
        <w:t>-</w:t>
      </w:r>
      <w:r w:rsidR="00315932" w:rsidRPr="0067444D">
        <w:rPr>
          <w:rFonts w:cs="Arial"/>
        </w:rPr>
        <w:t xml:space="preserve"> </w:t>
      </w:r>
      <w:r w:rsidRPr="0067444D">
        <w:rPr>
          <w:rFonts w:cs="Arial"/>
          <w:bCs/>
        </w:rPr>
        <w:t>2:45 PM—NOPBC Concurrent Workshops, Session I</w:t>
      </w:r>
    </w:p>
    <w:p w14:paraId="3E689819" w14:textId="392A4F28" w:rsidR="0047589F" w:rsidRPr="0067444D" w:rsidRDefault="0067444D" w:rsidP="0047589F">
      <w:pPr>
        <w:tabs>
          <w:tab w:val="left" w:pos="-720"/>
        </w:tabs>
        <w:suppressAutoHyphens/>
        <w:ind w:left="1440"/>
        <w:rPr>
          <w:rFonts w:cs="Arial"/>
          <w:bCs/>
        </w:rPr>
      </w:pPr>
      <w:bookmarkStart w:id="27" w:name="_Hlk11155088"/>
      <w:proofErr w:type="spellStart"/>
      <w:r>
        <w:rPr>
          <w:rFonts w:cs="Arial"/>
          <w:bCs/>
        </w:rPr>
        <w:t>Accessibyte</w:t>
      </w:r>
      <w:proofErr w:type="spellEnd"/>
      <w:r>
        <w:rPr>
          <w:rFonts w:cs="Arial"/>
          <w:bCs/>
        </w:rPr>
        <w:t>—Touch Typing</w:t>
      </w:r>
      <w:r w:rsidR="006E79BE" w:rsidRPr="006E79BE">
        <w:rPr>
          <w:rFonts w:cs="Arial"/>
          <w:bCs/>
        </w:rPr>
        <w:t>, Flash Cards, Game</w:t>
      </w:r>
      <w:r w:rsidR="006E79BE">
        <w:rPr>
          <w:rFonts w:cs="Arial"/>
          <w:bCs/>
        </w:rPr>
        <w:t xml:space="preserve">s… </w:t>
      </w:r>
      <w:r w:rsidR="006E79BE" w:rsidRPr="006E79BE">
        <w:rPr>
          <w:rFonts w:cs="Arial"/>
          <w:bCs/>
        </w:rPr>
        <w:t xml:space="preserve">Fun </w:t>
      </w:r>
      <w:r w:rsidR="006E79BE">
        <w:rPr>
          <w:rFonts w:cs="Arial"/>
          <w:bCs/>
        </w:rPr>
        <w:t>f</w:t>
      </w:r>
      <w:r w:rsidR="006E79BE" w:rsidRPr="006E79BE">
        <w:rPr>
          <w:rFonts w:cs="Arial"/>
          <w:bCs/>
        </w:rPr>
        <w:t>or All!</w:t>
      </w:r>
    </w:p>
    <w:p w14:paraId="25956763" w14:textId="02E237A8" w:rsidR="008556D0" w:rsidRPr="0067444D" w:rsidRDefault="008556D0" w:rsidP="0047589F">
      <w:pPr>
        <w:tabs>
          <w:tab w:val="left" w:pos="-720"/>
        </w:tabs>
        <w:suppressAutoHyphens/>
        <w:ind w:left="1440"/>
        <w:rPr>
          <w:rFonts w:cs="Arial"/>
        </w:rPr>
      </w:pPr>
      <w:r w:rsidRPr="0067444D">
        <w:rPr>
          <w:rFonts w:cs="Arial"/>
        </w:rPr>
        <w:t xml:space="preserve">Zoom meeting ID: </w:t>
      </w:r>
      <w:hyperlink r:id="rId44" w:history="1">
        <w:r w:rsidR="00BE7E20" w:rsidRPr="005050E6">
          <w:rPr>
            <w:rStyle w:val="Hyperlink"/>
            <w:rFonts w:cs="Arial"/>
          </w:rPr>
          <w:t>414 052 0261</w:t>
        </w:r>
      </w:hyperlink>
    </w:p>
    <w:p w14:paraId="4D3262EB" w14:textId="68A30B7D" w:rsidR="006E79BE" w:rsidRDefault="006E79BE" w:rsidP="0047589F">
      <w:pPr>
        <w:ind w:left="1440"/>
        <w:rPr>
          <w:rFonts w:cs="Arial"/>
          <w:bCs/>
        </w:rPr>
      </w:pPr>
      <w:bookmarkStart w:id="28" w:name="_Hlk11154996"/>
      <w:r w:rsidRPr="006E79BE">
        <w:rPr>
          <w:rFonts w:cs="Arial"/>
          <w:bCs/>
        </w:rPr>
        <w:t xml:space="preserve">Reading to </w:t>
      </w:r>
      <w:r>
        <w:rPr>
          <w:rFonts w:cs="Arial"/>
          <w:bCs/>
        </w:rPr>
        <w:t>L</w:t>
      </w:r>
      <w:r w:rsidRPr="006E79BE">
        <w:rPr>
          <w:rFonts w:cs="Arial"/>
          <w:bCs/>
        </w:rPr>
        <w:t xml:space="preserve">earn the </w:t>
      </w:r>
      <w:r>
        <w:rPr>
          <w:rFonts w:cs="Arial"/>
          <w:bCs/>
        </w:rPr>
        <w:t>C</w:t>
      </w:r>
      <w:r w:rsidRPr="006E79BE">
        <w:rPr>
          <w:rFonts w:cs="Arial"/>
          <w:bCs/>
        </w:rPr>
        <w:t xml:space="preserve">ode: </w:t>
      </w:r>
      <w:r w:rsidR="005D18B3">
        <w:rPr>
          <w:rFonts w:cs="Arial"/>
          <w:bCs/>
        </w:rPr>
        <w:t xml:space="preserve">the </w:t>
      </w:r>
      <w:r w:rsidRPr="006E79BE">
        <w:rPr>
          <w:rFonts w:cs="Arial"/>
          <w:bCs/>
        </w:rPr>
        <w:t>Natural Order of Contractions</w:t>
      </w:r>
    </w:p>
    <w:p w14:paraId="56723E9C" w14:textId="7EC0EEE3" w:rsidR="001360C0" w:rsidRPr="0067444D" w:rsidRDefault="001360C0" w:rsidP="0047589F">
      <w:pPr>
        <w:ind w:left="1440"/>
        <w:rPr>
          <w:rFonts w:cs="Arial"/>
          <w:bCs/>
        </w:rPr>
      </w:pPr>
      <w:r w:rsidRPr="0067444D">
        <w:rPr>
          <w:rFonts w:cs="Arial"/>
          <w:bCs/>
        </w:rPr>
        <w:t xml:space="preserve">Zoom meeting ID: </w:t>
      </w:r>
      <w:hyperlink r:id="rId45" w:history="1">
        <w:r w:rsidR="00BE7E20" w:rsidRPr="005050E6">
          <w:rPr>
            <w:rStyle w:val="Hyperlink"/>
            <w:rFonts w:cs="Arial"/>
          </w:rPr>
          <w:t>960 6216 1931</w:t>
        </w:r>
      </w:hyperlink>
    </w:p>
    <w:p w14:paraId="04478021" w14:textId="6C7D2DD1" w:rsidR="0047589F" w:rsidRPr="0067444D" w:rsidRDefault="006E79BE" w:rsidP="0047589F">
      <w:pPr>
        <w:ind w:left="1440"/>
        <w:rPr>
          <w:rFonts w:cs="Arial"/>
          <w:bCs/>
        </w:rPr>
      </w:pPr>
      <w:r w:rsidRPr="006E79BE">
        <w:rPr>
          <w:rFonts w:cs="Arial"/>
          <w:bCs/>
        </w:rPr>
        <w:t xml:space="preserve">What Is </w:t>
      </w:r>
      <w:r w:rsidR="0032185B">
        <w:rPr>
          <w:rFonts w:cs="Arial"/>
          <w:bCs/>
        </w:rPr>
        <w:t>Structured Discovery</w:t>
      </w:r>
      <w:r w:rsidRPr="006E79BE">
        <w:rPr>
          <w:rFonts w:cs="Arial"/>
          <w:bCs/>
        </w:rPr>
        <w:t>?</w:t>
      </w:r>
    </w:p>
    <w:p w14:paraId="0DCB3B06" w14:textId="4A997AD1" w:rsidR="001360C0" w:rsidRPr="0067444D" w:rsidRDefault="001360C0" w:rsidP="0047589F">
      <w:pPr>
        <w:ind w:left="1440"/>
        <w:rPr>
          <w:rFonts w:cs="Arial"/>
        </w:rPr>
      </w:pPr>
      <w:r w:rsidRPr="0067444D">
        <w:rPr>
          <w:rFonts w:cs="Arial"/>
        </w:rPr>
        <w:t xml:space="preserve">Zoom meeting ID: </w:t>
      </w:r>
      <w:hyperlink r:id="rId46" w:history="1">
        <w:r w:rsidR="00BE7E20" w:rsidRPr="005050E6">
          <w:rPr>
            <w:rStyle w:val="Hyperlink"/>
            <w:rFonts w:cs="Arial"/>
            <w:bCs/>
          </w:rPr>
          <w:t>964 1123 4247</w:t>
        </w:r>
      </w:hyperlink>
    </w:p>
    <w:bookmarkEnd w:id="28"/>
    <w:p w14:paraId="460B2BD5" w14:textId="574F20D8" w:rsidR="0047589F" w:rsidRPr="0067444D" w:rsidRDefault="00BD5B2D" w:rsidP="0047589F">
      <w:pPr>
        <w:ind w:left="1440"/>
      </w:pPr>
      <w:r w:rsidRPr="00BD5B2D">
        <w:t xml:space="preserve">Helping </w:t>
      </w:r>
      <w:r>
        <w:t>K</w:t>
      </w:r>
      <w:r w:rsidRPr="00BD5B2D">
        <w:t xml:space="preserve">ids of </w:t>
      </w:r>
      <w:r>
        <w:t>A</w:t>
      </w:r>
      <w:r w:rsidRPr="00BD5B2D">
        <w:t xml:space="preserve">ll </w:t>
      </w:r>
      <w:r>
        <w:t>A</w:t>
      </w:r>
      <w:r w:rsidRPr="00BD5B2D">
        <w:t xml:space="preserve">ges </w:t>
      </w:r>
      <w:r>
        <w:t>E</w:t>
      </w:r>
      <w:r w:rsidRPr="00BD5B2D">
        <w:t xml:space="preserve">xplore the </w:t>
      </w:r>
      <w:r>
        <w:t>K</w:t>
      </w:r>
      <w:r w:rsidRPr="00BD5B2D">
        <w:t>itchen</w:t>
      </w:r>
    </w:p>
    <w:p w14:paraId="30330258" w14:textId="710ACFC9" w:rsidR="001360C0" w:rsidRDefault="00005E88" w:rsidP="0047589F">
      <w:pPr>
        <w:ind w:left="1440"/>
        <w:rPr>
          <w:rFonts w:cs="Arial"/>
        </w:rPr>
      </w:pPr>
      <w:r w:rsidRPr="0067444D">
        <w:rPr>
          <w:rFonts w:cs="Arial"/>
        </w:rPr>
        <w:t xml:space="preserve">Zoom meeting ID: </w:t>
      </w:r>
      <w:hyperlink r:id="rId47" w:history="1">
        <w:r w:rsidR="00BE7E20" w:rsidRPr="005050E6">
          <w:rPr>
            <w:rStyle w:val="Hyperlink"/>
            <w:rFonts w:cs="Arial"/>
          </w:rPr>
          <w:t>947 8274 4209</w:t>
        </w:r>
      </w:hyperlink>
    </w:p>
    <w:p w14:paraId="0A51FEF9" w14:textId="3CB0F15C" w:rsidR="00BD5B2D" w:rsidRDefault="00BD5B2D" w:rsidP="0047589F">
      <w:pPr>
        <w:ind w:left="1440"/>
        <w:rPr>
          <w:rFonts w:cs="Arial"/>
        </w:rPr>
      </w:pPr>
      <w:r>
        <w:rPr>
          <w:rFonts w:cs="Arial"/>
        </w:rPr>
        <w:t xml:space="preserve">The Truth about Perfection: </w:t>
      </w:r>
      <w:r w:rsidRPr="00BD5B2D">
        <w:rPr>
          <w:rFonts w:cs="Arial"/>
        </w:rPr>
        <w:t>Confessions of NOPBC Board Members</w:t>
      </w:r>
    </w:p>
    <w:p w14:paraId="6B282877" w14:textId="46D2433C" w:rsidR="00BD5B2D" w:rsidRPr="0067444D" w:rsidRDefault="00BD5B2D" w:rsidP="0047589F">
      <w:pPr>
        <w:ind w:left="1440"/>
        <w:rPr>
          <w:rFonts w:cs="Arial"/>
        </w:rPr>
      </w:pPr>
      <w:r>
        <w:rPr>
          <w:rFonts w:cs="Arial"/>
        </w:rPr>
        <w:t xml:space="preserve">Zoom meeting ID: </w:t>
      </w:r>
      <w:hyperlink r:id="rId48" w:history="1">
        <w:r w:rsidR="00BE7E20" w:rsidRPr="005050E6">
          <w:rPr>
            <w:rStyle w:val="Hyperlink"/>
            <w:rFonts w:cs="Arial"/>
          </w:rPr>
          <w:t>921 1075 4543</w:t>
        </w:r>
      </w:hyperlink>
    </w:p>
    <w:bookmarkEnd w:id="27"/>
    <w:p w14:paraId="359D6CE9" w14:textId="6D49D79F" w:rsidR="0047589F" w:rsidRPr="0067444D" w:rsidRDefault="0047589F" w:rsidP="0047589F">
      <w:pPr>
        <w:ind w:left="720"/>
        <w:rPr>
          <w:rFonts w:cs="Arial"/>
          <w:bCs/>
        </w:rPr>
      </w:pPr>
      <w:r w:rsidRPr="0067444D">
        <w:rPr>
          <w:rFonts w:cs="Arial"/>
          <w:bCs/>
        </w:rPr>
        <w:t>2:45</w:t>
      </w:r>
      <w:r w:rsidR="00315932" w:rsidRPr="0067444D">
        <w:rPr>
          <w:rFonts w:cs="Arial"/>
          <w:bCs/>
        </w:rPr>
        <w:t xml:space="preserve"> </w:t>
      </w:r>
      <w:r w:rsidRPr="0067444D">
        <w:rPr>
          <w:rFonts w:cs="Arial"/>
        </w:rPr>
        <w:t>-</w:t>
      </w:r>
      <w:r w:rsidR="00315932" w:rsidRPr="0067444D">
        <w:rPr>
          <w:rFonts w:cs="Arial"/>
        </w:rPr>
        <w:t xml:space="preserve"> </w:t>
      </w:r>
      <w:r w:rsidRPr="0067444D">
        <w:rPr>
          <w:rFonts w:cs="Arial"/>
          <w:bCs/>
        </w:rPr>
        <w:t>4:00 PM—</w:t>
      </w:r>
      <w:r w:rsidR="00A76325" w:rsidRPr="00A76325">
        <w:rPr>
          <w:rFonts w:cs="Arial"/>
        </w:rPr>
        <w:t xml:space="preserve"> </w:t>
      </w:r>
      <w:r w:rsidR="00A76325">
        <w:rPr>
          <w:rFonts w:cs="Arial"/>
        </w:rPr>
        <w:t xml:space="preserve">NOPBC </w:t>
      </w:r>
      <w:r w:rsidR="00287F72" w:rsidRPr="0067444D">
        <w:rPr>
          <w:rFonts w:cs="Arial"/>
          <w:bCs/>
        </w:rPr>
        <w:t>General Session Reconvened</w:t>
      </w:r>
    </w:p>
    <w:p w14:paraId="74548459" w14:textId="7C60A9F8" w:rsidR="008556D0" w:rsidRPr="0067444D" w:rsidRDefault="008556D0" w:rsidP="0047589F">
      <w:pPr>
        <w:ind w:left="720"/>
        <w:rPr>
          <w:rFonts w:cs="Arial"/>
          <w:bCs/>
        </w:rPr>
      </w:pPr>
      <w:r w:rsidRPr="0067444D">
        <w:rPr>
          <w:rFonts w:cs="Arial"/>
        </w:rPr>
        <w:t xml:space="preserve">Zoom meeting ID: </w:t>
      </w:r>
      <w:hyperlink r:id="rId49" w:history="1">
        <w:r w:rsidR="005050E6" w:rsidRPr="005050E6">
          <w:rPr>
            <w:rStyle w:val="Hyperlink"/>
            <w:rFonts w:cs="Arial"/>
          </w:rPr>
          <w:t>414 052 0261</w:t>
        </w:r>
      </w:hyperlink>
    </w:p>
    <w:p w14:paraId="7367FB03" w14:textId="77777777" w:rsidR="0047589F" w:rsidRPr="0067444D" w:rsidRDefault="0047589F" w:rsidP="0047589F">
      <w:pPr>
        <w:tabs>
          <w:tab w:val="left" w:pos="-720"/>
        </w:tabs>
        <w:suppressAutoHyphens/>
        <w:ind w:left="720"/>
        <w:rPr>
          <w:rFonts w:cs="Arial"/>
          <w:bCs/>
          <w:szCs w:val="28"/>
        </w:rPr>
      </w:pPr>
      <w:r w:rsidRPr="0067444D">
        <w:rPr>
          <w:rFonts w:cs="Arial"/>
          <w:bCs/>
          <w:szCs w:val="28"/>
        </w:rPr>
        <w:t>4:00</w:t>
      </w:r>
      <w:r w:rsidR="00315932" w:rsidRPr="0067444D">
        <w:rPr>
          <w:rFonts w:cs="Arial"/>
          <w:bCs/>
          <w:szCs w:val="28"/>
        </w:rPr>
        <w:t xml:space="preserve"> </w:t>
      </w:r>
      <w:r w:rsidRPr="0067444D">
        <w:rPr>
          <w:rFonts w:cs="Arial"/>
          <w:bCs/>
          <w:szCs w:val="28"/>
        </w:rPr>
        <w:t>-</w:t>
      </w:r>
      <w:r w:rsidR="00315932" w:rsidRPr="0067444D">
        <w:rPr>
          <w:rFonts w:cs="Arial"/>
          <w:bCs/>
          <w:szCs w:val="28"/>
        </w:rPr>
        <w:t xml:space="preserve"> </w:t>
      </w:r>
      <w:r w:rsidRPr="0067444D">
        <w:rPr>
          <w:rFonts w:cs="Arial"/>
          <w:bCs/>
          <w:szCs w:val="28"/>
        </w:rPr>
        <w:t>4:45 PM—NOPBC Concurrent Workshops</w:t>
      </w:r>
      <w:r w:rsidR="005C7683" w:rsidRPr="0067444D">
        <w:rPr>
          <w:rFonts w:cs="Arial"/>
          <w:bCs/>
          <w:szCs w:val="28"/>
        </w:rPr>
        <w:t>,</w:t>
      </w:r>
      <w:r w:rsidRPr="0067444D">
        <w:rPr>
          <w:rFonts w:cs="Arial"/>
          <w:bCs/>
          <w:szCs w:val="28"/>
        </w:rPr>
        <w:t xml:space="preserve"> Session II</w:t>
      </w:r>
    </w:p>
    <w:p w14:paraId="77159028" w14:textId="18791F55" w:rsidR="0047589F" w:rsidRPr="0067444D" w:rsidRDefault="00BD5B2D" w:rsidP="0047589F">
      <w:pPr>
        <w:tabs>
          <w:tab w:val="left" w:pos="-720"/>
        </w:tabs>
        <w:suppressAutoHyphens/>
        <w:ind w:left="1440"/>
      </w:pPr>
      <w:r w:rsidRPr="00BD5B2D">
        <w:t>NFB</w:t>
      </w:r>
      <w:r>
        <w:t>-</w:t>
      </w:r>
      <w:r w:rsidRPr="00BD5B2D">
        <w:t>N</w:t>
      </w:r>
      <w:r>
        <w:t>EWSLINE</w:t>
      </w:r>
      <w:r w:rsidR="005D18B3" w:rsidRPr="005D18B3">
        <w:rPr>
          <w:vertAlign w:val="superscript"/>
        </w:rPr>
        <w:t>®</w:t>
      </w:r>
      <w:r w:rsidRPr="00BD5B2D">
        <w:t>: It</w:t>
      </w:r>
      <w:r w:rsidR="00DC7E10">
        <w:t>’</w:t>
      </w:r>
      <w:r w:rsidRPr="00BD5B2D">
        <w:t>s Not Just for Adults Anymore</w:t>
      </w:r>
    </w:p>
    <w:p w14:paraId="4C4D58FA" w14:textId="608B10E9" w:rsidR="008556D0" w:rsidRPr="0067444D" w:rsidRDefault="008556D0" w:rsidP="0047589F">
      <w:pPr>
        <w:tabs>
          <w:tab w:val="left" w:pos="-720"/>
        </w:tabs>
        <w:suppressAutoHyphens/>
        <w:ind w:left="1440"/>
        <w:rPr>
          <w:rFonts w:cs="Arial"/>
          <w:b/>
          <w:bCs/>
        </w:rPr>
      </w:pPr>
      <w:r w:rsidRPr="0067444D">
        <w:rPr>
          <w:rFonts w:cs="Arial"/>
        </w:rPr>
        <w:t xml:space="preserve">Zoom meeting ID: </w:t>
      </w:r>
      <w:hyperlink r:id="rId50" w:history="1">
        <w:r w:rsidR="00BE7E20" w:rsidRPr="005050E6">
          <w:rPr>
            <w:rStyle w:val="Hyperlink"/>
            <w:rFonts w:cs="Arial"/>
          </w:rPr>
          <w:t>414 052 0261</w:t>
        </w:r>
      </w:hyperlink>
    </w:p>
    <w:p w14:paraId="1148484B" w14:textId="556F6B13" w:rsidR="0047589F" w:rsidRPr="0067444D" w:rsidRDefault="00BD5B2D" w:rsidP="0047589F">
      <w:pPr>
        <w:ind w:left="1440"/>
      </w:pPr>
      <w:r w:rsidRPr="00BD5B2D">
        <w:t xml:space="preserve">The Wilson Reading System: </w:t>
      </w:r>
      <w:r>
        <w:t xml:space="preserve">Reading Success </w:t>
      </w:r>
      <w:r w:rsidRPr="00BD5B2D">
        <w:t>with Dyslexia</w:t>
      </w:r>
    </w:p>
    <w:p w14:paraId="41252598" w14:textId="0B6A4053" w:rsidR="00005E88" w:rsidRPr="0067444D" w:rsidRDefault="00005E88" w:rsidP="0047589F">
      <w:pPr>
        <w:ind w:left="1440"/>
        <w:rPr>
          <w:rFonts w:cs="Arial"/>
        </w:rPr>
      </w:pPr>
      <w:r w:rsidRPr="0067444D">
        <w:rPr>
          <w:rFonts w:cs="Arial"/>
        </w:rPr>
        <w:t xml:space="preserve">Zoom meeting ID: </w:t>
      </w:r>
      <w:hyperlink r:id="rId51" w:history="1">
        <w:r w:rsidR="00BE7E20" w:rsidRPr="005050E6">
          <w:rPr>
            <w:rStyle w:val="Hyperlink"/>
            <w:rFonts w:cs="Arial"/>
          </w:rPr>
          <w:t>929 1338 2130</w:t>
        </w:r>
      </w:hyperlink>
    </w:p>
    <w:p w14:paraId="1D0A1F2B" w14:textId="2CDBFC1D" w:rsidR="0047589F" w:rsidRPr="0067444D" w:rsidRDefault="00BD5B2D" w:rsidP="0047589F">
      <w:pPr>
        <w:ind w:left="1440"/>
        <w:rPr>
          <w:rFonts w:cs="Arial"/>
          <w:bCs/>
        </w:rPr>
      </w:pPr>
      <w:r>
        <w:rPr>
          <w:rFonts w:cs="Arial"/>
          <w:bCs/>
        </w:rPr>
        <w:t xml:space="preserve">Regaining Travel Confidence After a Year of </w:t>
      </w:r>
      <w:r w:rsidR="00EA6E7D">
        <w:rPr>
          <w:rFonts w:cs="Arial"/>
          <w:bCs/>
        </w:rPr>
        <w:t>Being Home</w:t>
      </w:r>
    </w:p>
    <w:p w14:paraId="5737A5CE" w14:textId="0632565F" w:rsidR="00005E88" w:rsidRPr="0067444D" w:rsidRDefault="00005E88" w:rsidP="0047589F">
      <w:pPr>
        <w:ind w:left="1440"/>
        <w:rPr>
          <w:rFonts w:cs="Arial"/>
        </w:rPr>
      </w:pPr>
      <w:r w:rsidRPr="0067444D">
        <w:rPr>
          <w:rFonts w:cs="Arial"/>
        </w:rPr>
        <w:t xml:space="preserve">Zoom meeting ID: </w:t>
      </w:r>
      <w:hyperlink r:id="rId52" w:history="1">
        <w:r w:rsidR="00BE7E20" w:rsidRPr="005050E6">
          <w:rPr>
            <w:rStyle w:val="Hyperlink"/>
            <w:rFonts w:cs="Arial"/>
          </w:rPr>
          <w:t>969 6633 4878</w:t>
        </w:r>
      </w:hyperlink>
    </w:p>
    <w:p w14:paraId="285A77C2" w14:textId="5BA0335F" w:rsidR="0047589F" w:rsidRPr="0067444D" w:rsidRDefault="00EA6E7D" w:rsidP="0047589F">
      <w:pPr>
        <w:ind w:left="1440"/>
      </w:pPr>
      <w:r>
        <w:t>Teaching Boundaries, Consent, and Relationship Rules</w:t>
      </w:r>
    </w:p>
    <w:p w14:paraId="2DC1F40A" w14:textId="5428200D" w:rsidR="00005E88" w:rsidRPr="0067444D" w:rsidRDefault="00005E88" w:rsidP="0047589F">
      <w:pPr>
        <w:ind w:left="1440"/>
        <w:rPr>
          <w:rFonts w:cs="Arial"/>
          <w:bCs/>
        </w:rPr>
      </w:pPr>
      <w:r w:rsidRPr="0067444D">
        <w:rPr>
          <w:rFonts w:cs="Arial"/>
          <w:bCs/>
        </w:rPr>
        <w:t xml:space="preserve">Zoom meeting ID: </w:t>
      </w:r>
      <w:hyperlink r:id="rId53" w:history="1">
        <w:r w:rsidR="00BE7E20" w:rsidRPr="005050E6">
          <w:rPr>
            <w:rStyle w:val="Hyperlink"/>
            <w:rFonts w:cs="Arial"/>
          </w:rPr>
          <w:t>914 8042 5687</w:t>
        </w:r>
      </w:hyperlink>
    </w:p>
    <w:p w14:paraId="31B11DBA" w14:textId="1DB803B9" w:rsidR="0047589F" w:rsidRPr="0067444D" w:rsidRDefault="00EA6E7D" w:rsidP="0047589F">
      <w:pPr>
        <w:ind w:left="1440"/>
        <w:rPr>
          <w:rFonts w:cs="Arial"/>
        </w:rPr>
      </w:pPr>
      <w:r w:rsidRPr="00EA6E7D">
        <w:rPr>
          <w:rFonts w:cs="Arial"/>
        </w:rPr>
        <w:t>The End of the IEP Road</w:t>
      </w:r>
      <w:r>
        <w:rPr>
          <w:rFonts w:cs="Arial"/>
        </w:rPr>
        <w:t xml:space="preserve"> and </w:t>
      </w:r>
      <w:r w:rsidRPr="00EA6E7D">
        <w:rPr>
          <w:rFonts w:cs="Arial"/>
        </w:rPr>
        <w:t>the Transition to College</w:t>
      </w:r>
    </w:p>
    <w:p w14:paraId="724B734D" w14:textId="22626CA4" w:rsidR="00005E88" w:rsidRPr="0067444D" w:rsidRDefault="00005E88" w:rsidP="0047589F">
      <w:pPr>
        <w:ind w:left="1440"/>
        <w:rPr>
          <w:rFonts w:cs="Arial"/>
        </w:rPr>
      </w:pPr>
      <w:r w:rsidRPr="0067444D">
        <w:rPr>
          <w:rFonts w:cs="Arial"/>
        </w:rPr>
        <w:t xml:space="preserve">Zoom meeting ID: </w:t>
      </w:r>
      <w:hyperlink r:id="rId54" w:history="1">
        <w:r w:rsidR="00BE7E20" w:rsidRPr="005050E6">
          <w:rPr>
            <w:rStyle w:val="Hyperlink"/>
            <w:rFonts w:cs="Arial"/>
            <w:bCs/>
          </w:rPr>
          <w:t>946 9923 7875</w:t>
        </w:r>
      </w:hyperlink>
    </w:p>
    <w:p w14:paraId="72CE30A6" w14:textId="77777777" w:rsidR="0011554B" w:rsidRPr="0067444D" w:rsidRDefault="0011554B" w:rsidP="00E10C89">
      <w:pPr>
        <w:tabs>
          <w:tab w:val="left" w:pos="-720"/>
        </w:tabs>
        <w:suppressAutoHyphens/>
        <w:rPr>
          <w:szCs w:val="28"/>
        </w:rPr>
      </w:pPr>
    </w:p>
    <w:bookmarkEnd w:id="26"/>
    <w:p w14:paraId="232A26EC" w14:textId="77777777" w:rsidR="005050E6" w:rsidRDefault="005050E6">
      <w:pPr>
        <w:widowControl/>
        <w:rPr>
          <w:rFonts w:cs="Arial"/>
          <w:b/>
          <w:bCs/>
        </w:rPr>
      </w:pPr>
      <w:r>
        <w:rPr>
          <w:b/>
        </w:rPr>
        <w:br w:type="page"/>
      </w:r>
    </w:p>
    <w:p w14:paraId="6FB79058" w14:textId="11C08E92" w:rsidR="00416650" w:rsidRPr="00416650" w:rsidRDefault="00416650" w:rsidP="009F5346">
      <w:pPr>
        <w:pStyle w:val="Heading4"/>
      </w:pPr>
      <w:r w:rsidRPr="00416650">
        <w:lastRenderedPageBreak/>
        <w:t>1:30 - 2:</w:t>
      </w:r>
      <w:r w:rsidR="005A2069">
        <w:t>0</w:t>
      </w:r>
      <w:r w:rsidRPr="00416650">
        <w:t>0 PM</w:t>
      </w:r>
      <w:r w:rsidRPr="00E9489B">
        <w:rPr>
          <w:b w:val="0"/>
          <w:bCs w:val="0"/>
        </w:rPr>
        <w:t>—SCANNING THE IDEAL OCR SOLUTION FROM VISPERO</w:t>
      </w:r>
    </w:p>
    <w:p w14:paraId="7029700F" w14:textId="694276A5" w:rsidR="00416650" w:rsidRPr="00416650" w:rsidRDefault="00416650" w:rsidP="003F211F">
      <w:r w:rsidRPr="00416650">
        <w:t xml:space="preserve">Zoom meeting ID: </w:t>
      </w:r>
      <w:hyperlink r:id="rId55" w:history="1">
        <w:r w:rsidR="00403B5C" w:rsidRPr="00403B5C">
          <w:rPr>
            <w:rStyle w:val="Hyperlink"/>
          </w:rPr>
          <w:t>959 5210 2574</w:t>
        </w:r>
      </w:hyperlink>
    </w:p>
    <w:p w14:paraId="00BCE577" w14:textId="31DD3CAD" w:rsidR="00416650" w:rsidRPr="00416650" w:rsidRDefault="00416650" w:rsidP="00416650">
      <w:pPr>
        <w:tabs>
          <w:tab w:val="left" w:pos="-720"/>
        </w:tabs>
        <w:suppressAutoHyphens/>
        <w:rPr>
          <w:szCs w:val="28"/>
        </w:rPr>
      </w:pPr>
      <w:r w:rsidRPr="00416650">
        <w:rPr>
          <w:szCs w:val="28"/>
        </w:rPr>
        <w:t>Did you know the perfect scanning solution is built right into JAWS? It</w:t>
      </w:r>
      <w:r w:rsidR="00DC7E10">
        <w:rPr>
          <w:szCs w:val="28"/>
        </w:rPr>
        <w:t>’</w:t>
      </w:r>
      <w:r w:rsidRPr="00416650">
        <w:rPr>
          <w:szCs w:val="28"/>
        </w:rPr>
        <w:t>s called Convenient OCR.</w:t>
      </w:r>
      <w:r w:rsidR="0075487A">
        <w:rPr>
          <w:szCs w:val="28"/>
        </w:rPr>
        <w:t xml:space="preserve"> And, if you don’t want anything </w:t>
      </w:r>
      <w:r w:rsidRPr="00416650">
        <w:rPr>
          <w:szCs w:val="28"/>
        </w:rPr>
        <w:t>to do with a computer</w:t>
      </w:r>
      <w:r w:rsidR="0075487A">
        <w:rPr>
          <w:szCs w:val="28"/>
        </w:rPr>
        <w:t>, it</w:t>
      </w:r>
      <w:r w:rsidRPr="00416650">
        <w:rPr>
          <w:szCs w:val="28"/>
        </w:rPr>
        <w:t xml:space="preserve"> is no</w:t>
      </w:r>
      <w:r w:rsidR="0075487A">
        <w:rPr>
          <w:szCs w:val="28"/>
        </w:rPr>
        <w:t>t</w:t>
      </w:r>
      <w:r w:rsidRPr="00416650">
        <w:rPr>
          <w:szCs w:val="28"/>
        </w:rPr>
        <w:t xml:space="preserve"> problem. Ron Miller and Jeff </w:t>
      </w:r>
      <w:proofErr w:type="spellStart"/>
      <w:r w:rsidRPr="00416650">
        <w:rPr>
          <w:szCs w:val="28"/>
        </w:rPr>
        <w:t>Bazer</w:t>
      </w:r>
      <w:proofErr w:type="spellEnd"/>
      <w:r w:rsidRPr="00416650">
        <w:rPr>
          <w:szCs w:val="28"/>
        </w:rPr>
        <w:t xml:space="preserve"> will show you several simple scanning options with one press of a button.</w:t>
      </w:r>
    </w:p>
    <w:p w14:paraId="69BBBD00" w14:textId="64025040" w:rsidR="00416650" w:rsidRPr="00416650" w:rsidRDefault="00416650" w:rsidP="00416650">
      <w:pPr>
        <w:tabs>
          <w:tab w:val="left" w:pos="-720"/>
        </w:tabs>
        <w:suppressAutoHyphens/>
        <w:rPr>
          <w:szCs w:val="28"/>
        </w:rPr>
      </w:pPr>
      <w:bookmarkStart w:id="29" w:name="_Hlk73446454"/>
      <w:r w:rsidRPr="00416650">
        <w:rPr>
          <w:szCs w:val="28"/>
        </w:rPr>
        <w:t xml:space="preserve">Jeff </w:t>
      </w:r>
      <w:proofErr w:type="spellStart"/>
      <w:r w:rsidRPr="00416650">
        <w:rPr>
          <w:szCs w:val="28"/>
        </w:rPr>
        <w:t>Bazer</w:t>
      </w:r>
      <w:proofErr w:type="spellEnd"/>
      <w:r w:rsidRPr="00416650">
        <w:rPr>
          <w:szCs w:val="28"/>
        </w:rPr>
        <w:t xml:space="preserve">, Sales Director, </w:t>
      </w:r>
      <w:proofErr w:type="spellStart"/>
      <w:r w:rsidR="005050E6">
        <w:rPr>
          <w:szCs w:val="28"/>
        </w:rPr>
        <w:t>Vispero</w:t>
      </w:r>
      <w:proofErr w:type="spellEnd"/>
      <w:r w:rsidR="005050E6">
        <w:rPr>
          <w:szCs w:val="28"/>
        </w:rPr>
        <w:t xml:space="preserve">, </w:t>
      </w:r>
      <w:r w:rsidRPr="00416650">
        <w:rPr>
          <w:szCs w:val="28"/>
        </w:rPr>
        <w:t>and Ron Miller, Blindness Technology Product Specialist</w:t>
      </w:r>
      <w:bookmarkEnd w:id="29"/>
      <w:r w:rsidR="005050E6">
        <w:rPr>
          <w:szCs w:val="28"/>
        </w:rPr>
        <w:t xml:space="preserve">, </w:t>
      </w:r>
      <w:proofErr w:type="spellStart"/>
      <w:r w:rsidR="005050E6">
        <w:rPr>
          <w:szCs w:val="28"/>
        </w:rPr>
        <w:t>Vispero</w:t>
      </w:r>
      <w:proofErr w:type="spellEnd"/>
    </w:p>
    <w:p w14:paraId="624EA0BC" w14:textId="77777777" w:rsidR="00416650" w:rsidRPr="00416650" w:rsidRDefault="00416650" w:rsidP="00416650">
      <w:pPr>
        <w:tabs>
          <w:tab w:val="left" w:pos="-720"/>
        </w:tabs>
        <w:suppressAutoHyphens/>
        <w:rPr>
          <w:szCs w:val="28"/>
        </w:rPr>
      </w:pPr>
    </w:p>
    <w:p w14:paraId="4E3F567E" w14:textId="554E6ED3" w:rsidR="00126587" w:rsidRPr="00F57C27" w:rsidRDefault="00126587" w:rsidP="009F5346">
      <w:pPr>
        <w:pStyle w:val="Heading4"/>
      </w:pPr>
      <w:bookmarkStart w:id="30" w:name="_Hlk72268251"/>
      <w:bookmarkStart w:id="31" w:name="_Hlk513816507"/>
      <w:bookmarkEnd w:id="25"/>
      <w:r w:rsidRPr="00F57C27">
        <w:t xml:space="preserve">2:00 - </w:t>
      </w:r>
      <w:r>
        <w:t>3</w:t>
      </w:r>
      <w:r w:rsidRPr="00F57C27">
        <w:t>:</w:t>
      </w:r>
      <w:r>
        <w:t>0</w:t>
      </w:r>
      <w:r w:rsidRPr="00F57C27">
        <w:t>0 PM</w:t>
      </w:r>
      <w:r w:rsidRPr="00E9489B">
        <w:rPr>
          <w:b w:val="0"/>
          <w:bCs w:val="0"/>
        </w:rPr>
        <w:t>—PEARSON DISABILITY MENTORING PROGRAM</w:t>
      </w:r>
    </w:p>
    <w:p w14:paraId="6EE602D3" w14:textId="3CF883D4" w:rsidR="00126587" w:rsidRPr="00F57C27" w:rsidRDefault="00126587" w:rsidP="003F211F">
      <w:r w:rsidRPr="00F57C27">
        <w:t xml:space="preserve">Zoom meeting ID: </w:t>
      </w:r>
      <w:hyperlink r:id="rId56" w:history="1">
        <w:r w:rsidR="005050E6" w:rsidRPr="00EF52D7">
          <w:rPr>
            <w:rStyle w:val="Hyperlink"/>
          </w:rPr>
          <w:t>920 7697 5702</w:t>
        </w:r>
      </w:hyperlink>
    </w:p>
    <w:p w14:paraId="09075DCE" w14:textId="53F48B3A" w:rsidR="00126587" w:rsidRDefault="00126587" w:rsidP="00126587">
      <w:pPr>
        <w:tabs>
          <w:tab w:val="left" w:pos="-720"/>
        </w:tabs>
        <w:suppressAutoHyphens/>
        <w:rPr>
          <w:rFonts w:cs="Arial"/>
          <w:bCs/>
        </w:rPr>
      </w:pPr>
      <w:r w:rsidRPr="00126587">
        <w:rPr>
          <w:rFonts w:cs="Arial"/>
          <w:bCs/>
        </w:rPr>
        <w:t>The Pearson Disability Mentoring Program has targeted the dangerous combination of low expectations and a lack of knowledge about exploring career goals that leads to underemployment of disabled college graduates. Join this session to learn how Mentoring Changes Lives.</w:t>
      </w:r>
    </w:p>
    <w:p w14:paraId="678E1E70" w14:textId="23C7111C" w:rsidR="00126587" w:rsidRPr="00F57C27" w:rsidRDefault="00126587" w:rsidP="00126587">
      <w:pPr>
        <w:tabs>
          <w:tab w:val="left" w:pos="-720"/>
        </w:tabs>
        <w:suppressAutoHyphens/>
        <w:rPr>
          <w:rFonts w:cs="Arial"/>
          <w:bCs/>
        </w:rPr>
      </w:pPr>
      <w:r>
        <w:rPr>
          <w:rFonts w:cs="Arial"/>
          <w:bCs/>
        </w:rPr>
        <w:t xml:space="preserve">John </w:t>
      </w:r>
      <w:proofErr w:type="spellStart"/>
      <w:r>
        <w:rPr>
          <w:rFonts w:cs="Arial"/>
          <w:bCs/>
        </w:rPr>
        <w:t>Tweeddale</w:t>
      </w:r>
      <w:proofErr w:type="spellEnd"/>
      <w:r>
        <w:rPr>
          <w:rFonts w:cs="Arial"/>
          <w:bCs/>
        </w:rPr>
        <w:t xml:space="preserve">, </w:t>
      </w:r>
      <w:r w:rsidRPr="00126587">
        <w:rPr>
          <w:rFonts w:cs="Arial"/>
          <w:bCs/>
        </w:rPr>
        <w:t>Senior Vice President, Higher Education Services</w:t>
      </w:r>
      <w:r w:rsidR="005050E6">
        <w:rPr>
          <w:rFonts w:cs="Arial"/>
          <w:bCs/>
        </w:rPr>
        <w:t>, Pearson</w:t>
      </w:r>
    </w:p>
    <w:p w14:paraId="7AA652C4" w14:textId="77777777" w:rsidR="00126587" w:rsidRPr="00F57C27" w:rsidRDefault="00126587" w:rsidP="00126587">
      <w:pPr>
        <w:tabs>
          <w:tab w:val="left" w:pos="-720"/>
        </w:tabs>
        <w:suppressAutoHyphens/>
        <w:rPr>
          <w:rFonts w:cs="Arial"/>
          <w:bCs/>
        </w:rPr>
      </w:pPr>
    </w:p>
    <w:p w14:paraId="6A20A350" w14:textId="77777777" w:rsidR="006E7CFC" w:rsidRPr="00E9489B" w:rsidRDefault="006E7CFC" w:rsidP="00E9489B">
      <w:pPr>
        <w:pStyle w:val="Heading4"/>
      </w:pPr>
      <w:r w:rsidRPr="00E9489B">
        <w:t>2:00 - 3:30 PM</w:t>
      </w:r>
      <w:r w:rsidRPr="00E9489B">
        <w:rPr>
          <w:b w:val="0"/>
          <w:bCs w:val="0"/>
        </w:rPr>
        <w:t>—PRESIDENTS AND TREASURERS SEMINAR</w:t>
      </w:r>
    </w:p>
    <w:p w14:paraId="01261AB8" w14:textId="2CFDB7A1" w:rsidR="006E7CFC" w:rsidRPr="00E9489B" w:rsidRDefault="006E7CFC" w:rsidP="006E7CFC">
      <w:pPr>
        <w:tabs>
          <w:tab w:val="left" w:pos="-720"/>
        </w:tabs>
        <w:suppressAutoHyphens/>
        <w:rPr>
          <w:rFonts w:cs="Arial"/>
          <w:bCs/>
        </w:rPr>
      </w:pPr>
      <w:r w:rsidRPr="00E9489B">
        <w:rPr>
          <w:rFonts w:cs="Arial"/>
          <w:bCs/>
        </w:rPr>
        <w:t xml:space="preserve">Zoom meeting ID: </w:t>
      </w:r>
      <w:hyperlink r:id="rId57" w:history="1">
        <w:r w:rsidR="00EF52D7" w:rsidRPr="00E9489B">
          <w:rPr>
            <w:rStyle w:val="Hyperlink"/>
            <w:rFonts w:cs="Arial"/>
            <w:bCs/>
          </w:rPr>
          <w:t>923 1055 5033</w:t>
        </w:r>
      </w:hyperlink>
    </w:p>
    <w:p w14:paraId="605ABD8C" w14:textId="1B651E37" w:rsidR="006E7CFC" w:rsidRPr="006D191F" w:rsidRDefault="00EF52D7" w:rsidP="006E7CFC">
      <w:pPr>
        <w:tabs>
          <w:tab w:val="left" w:pos="-720"/>
        </w:tabs>
        <w:suppressAutoHyphens/>
        <w:rPr>
          <w:rFonts w:cs="Arial"/>
          <w:bCs/>
        </w:rPr>
      </w:pPr>
      <w:r w:rsidRPr="00E9489B">
        <w:rPr>
          <w:rFonts w:cs="Arial"/>
          <w:bCs/>
        </w:rPr>
        <w:t>All state affiliate presidents and treasurers are asked to attend this session. We will focus on the financial expectations for a new president and treasurer, as well as the proper way to transition out of these positions. Participants can discuss state issues with facilitators Nick Lambright and Bridgid Burke.</w:t>
      </w:r>
    </w:p>
    <w:p w14:paraId="1144DCDB" w14:textId="77777777" w:rsidR="00EF52D7" w:rsidRPr="006D191F" w:rsidRDefault="00EF52D7" w:rsidP="006E7CFC">
      <w:pPr>
        <w:tabs>
          <w:tab w:val="left" w:pos="-720"/>
        </w:tabs>
        <w:suppressAutoHyphens/>
        <w:rPr>
          <w:rFonts w:cs="Arial"/>
          <w:bCs/>
        </w:rPr>
      </w:pPr>
    </w:p>
    <w:p w14:paraId="79F1F7C3" w14:textId="11EE6E36" w:rsidR="00FC272F" w:rsidRPr="00F57C27" w:rsidRDefault="00FC272F" w:rsidP="009F5346">
      <w:pPr>
        <w:pStyle w:val="Heading4"/>
      </w:pPr>
      <w:r w:rsidRPr="006D191F">
        <w:t>2:00 - 3:30 PM</w:t>
      </w:r>
      <w:r w:rsidRPr="00E9489B">
        <w:rPr>
          <w:b w:val="0"/>
          <w:bCs w:val="0"/>
        </w:rPr>
        <w:t>—NASA GODDARD SPACE FLIGHT CENTER TOUR</w:t>
      </w:r>
    </w:p>
    <w:p w14:paraId="52BAE475" w14:textId="1C7A793A" w:rsidR="00FC272F" w:rsidRPr="00F57C27" w:rsidRDefault="00FC272F" w:rsidP="003F211F">
      <w:r w:rsidRPr="00F57C27">
        <w:t xml:space="preserve">Zoom meeting ID: </w:t>
      </w:r>
      <w:hyperlink r:id="rId58" w:history="1">
        <w:r w:rsidR="00EF52D7" w:rsidRPr="00EF52D7">
          <w:rPr>
            <w:rStyle w:val="Hyperlink"/>
          </w:rPr>
          <w:t>989 1183 7672</w:t>
        </w:r>
      </w:hyperlink>
    </w:p>
    <w:p w14:paraId="66DB36A4" w14:textId="7653208B" w:rsidR="00FC272F" w:rsidRPr="00F57C27" w:rsidRDefault="00FC272F" w:rsidP="00FC272F">
      <w:pPr>
        <w:tabs>
          <w:tab w:val="left" w:pos="-720"/>
        </w:tabs>
        <w:suppressAutoHyphens/>
        <w:rPr>
          <w:rFonts w:cs="Arial"/>
          <w:bCs/>
        </w:rPr>
      </w:pPr>
      <w:r w:rsidRPr="00FC272F">
        <w:rPr>
          <w:rFonts w:cs="Arial"/>
          <w:bCs/>
        </w:rPr>
        <w:t>On this virtual tour, you will learn about the nation</w:t>
      </w:r>
      <w:r w:rsidR="00DC7E10">
        <w:rPr>
          <w:rFonts w:cs="Arial"/>
          <w:bCs/>
        </w:rPr>
        <w:t>’</w:t>
      </w:r>
      <w:r w:rsidRPr="00FC272F">
        <w:rPr>
          <w:rFonts w:cs="Arial"/>
          <w:bCs/>
        </w:rPr>
        <w:t xml:space="preserve">s first space flight center that now also has the largest combined organization of scientists and engineers dedicated to increasing knowledge of Earth, </w:t>
      </w:r>
      <w:r>
        <w:rPr>
          <w:rFonts w:cs="Arial"/>
          <w:bCs/>
        </w:rPr>
        <w:t>the s</w:t>
      </w:r>
      <w:r w:rsidRPr="00FC272F">
        <w:rPr>
          <w:rFonts w:cs="Arial"/>
          <w:bCs/>
        </w:rPr>
        <w:t xml:space="preserve">olar </w:t>
      </w:r>
      <w:r>
        <w:rPr>
          <w:rFonts w:cs="Arial"/>
          <w:bCs/>
        </w:rPr>
        <w:t>s</w:t>
      </w:r>
      <w:r w:rsidRPr="00FC272F">
        <w:rPr>
          <w:rFonts w:cs="Arial"/>
          <w:bCs/>
        </w:rPr>
        <w:t xml:space="preserve">ystem, and the </w:t>
      </w:r>
      <w:r>
        <w:rPr>
          <w:rFonts w:cs="Arial"/>
          <w:bCs/>
        </w:rPr>
        <w:t>u</w:t>
      </w:r>
      <w:r w:rsidRPr="00FC272F">
        <w:rPr>
          <w:rFonts w:cs="Arial"/>
          <w:bCs/>
        </w:rPr>
        <w:t>niverse via observations from space.</w:t>
      </w:r>
    </w:p>
    <w:p w14:paraId="02CC1F21" w14:textId="77777777" w:rsidR="00FC272F" w:rsidRPr="00F57C27" w:rsidRDefault="00FC272F" w:rsidP="00FC272F">
      <w:pPr>
        <w:tabs>
          <w:tab w:val="left" w:pos="-720"/>
        </w:tabs>
        <w:suppressAutoHyphens/>
        <w:rPr>
          <w:rFonts w:cs="Arial"/>
          <w:bCs/>
        </w:rPr>
      </w:pPr>
    </w:p>
    <w:p w14:paraId="36786012" w14:textId="77777777" w:rsidR="00E31DCF" w:rsidRPr="00E31DCF" w:rsidRDefault="00E31DCF" w:rsidP="009F5346">
      <w:pPr>
        <w:pStyle w:val="Heading4"/>
      </w:pPr>
      <w:bookmarkStart w:id="32" w:name="_Hlk72248282"/>
      <w:r w:rsidRPr="00912960">
        <w:t>2:00 - 4:00 PM</w:t>
      </w:r>
      <w:r w:rsidRPr="00E9489B">
        <w:rPr>
          <w:b w:val="0"/>
          <w:bCs w:val="0"/>
        </w:rPr>
        <w:t>—</w:t>
      </w:r>
      <w:bookmarkStart w:id="33" w:name="_Hlk43990055"/>
      <w:r w:rsidRPr="00E9489B">
        <w:rPr>
          <w:b w:val="0"/>
          <w:bCs w:val="0"/>
        </w:rPr>
        <w:t xml:space="preserve">GREEK </w:t>
      </w:r>
      <w:bookmarkEnd w:id="33"/>
      <w:r w:rsidRPr="00E9489B">
        <w:rPr>
          <w:b w:val="0"/>
          <w:bCs w:val="0"/>
        </w:rPr>
        <w:t>AND MASONIC GROUP</w:t>
      </w:r>
    </w:p>
    <w:p w14:paraId="430A725F" w14:textId="21896277" w:rsidR="00E31DCF" w:rsidRPr="00E31DCF" w:rsidRDefault="00E31DCF" w:rsidP="003F211F">
      <w:pPr>
        <w:rPr>
          <w:b/>
        </w:rPr>
      </w:pPr>
      <w:r w:rsidRPr="00E31DCF">
        <w:t xml:space="preserve">Zoom meeting ID: </w:t>
      </w:r>
      <w:hyperlink r:id="rId59" w:history="1">
        <w:r w:rsidR="00EF52D7" w:rsidRPr="00EF52D7">
          <w:rPr>
            <w:rStyle w:val="Hyperlink"/>
          </w:rPr>
          <w:t>982 5999 5697</w:t>
        </w:r>
      </w:hyperlink>
    </w:p>
    <w:p w14:paraId="02D28C91" w14:textId="77777777" w:rsidR="00E31DCF" w:rsidRPr="00E31DCF" w:rsidRDefault="00E31DCF" w:rsidP="00E31DCF">
      <w:pPr>
        <w:pStyle w:val="BodyText"/>
        <w:rPr>
          <w:rFonts w:ascii="Arial" w:hAnsi="Arial" w:cs="Arial"/>
          <w:b w:val="0"/>
          <w:bCs/>
        </w:rPr>
      </w:pPr>
      <w:r w:rsidRPr="00E31DCF">
        <w:rPr>
          <w:rFonts w:ascii="Arial" w:hAnsi="Arial" w:cs="Arial"/>
          <w:b w:val="0"/>
          <w:bCs/>
        </w:rPr>
        <w:t xml:space="preserve">Are you a member of a national Greek organization, the Masons, or the Eastern Star? Help build our relationships with Greek letter organizations to ensure inclusion and participation, to engage in fundraising, and to serve as a resource for the blind considering membership. </w:t>
      </w:r>
    </w:p>
    <w:bookmarkEnd w:id="32"/>
    <w:p w14:paraId="62675949" w14:textId="77777777" w:rsidR="00E31DCF" w:rsidRPr="00E31DCF" w:rsidRDefault="00E31DCF" w:rsidP="00E31DCF">
      <w:pPr>
        <w:pStyle w:val="BodyText"/>
        <w:rPr>
          <w:rFonts w:ascii="Arial" w:hAnsi="Arial" w:cs="Arial"/>
          <w:b w:val="0"/>
          <w:bCs/>
        </w:rPr>
      </w:pPr>
      <w:r w:rsidRPr="00E31DCF">
        <w:rPr>
          <w:rFonts w:ascii="Arial" w:hAnsi="Arial" w:cs="Arial"/>
          <w:b w:val="0"/>
          <w:bCs/>
        </w:rPr>
        <w:t>Shawn Callaway, Chair</w:t>
      </w:r>
    </w:p>
    <w:p w14:paraId="31D931B8" w14:textId="77777777" w:rsidR="00E31DCF" w:rsidRPr="00E31DCF" w:rsidRDefault="00E31DCF" w:rsidP="00E31DCF">
      <w:pPr>
        <w:pStyle w:val="BodyText"/>
        <w:rPr>
          <w:rFonts w:ascii="Arial" w:hAnsi="Arial" w:cs="Arial"/>
          <w:b w:val="0"/>
          <w:bCs/>
          <w:szCs w:val="28"/>
        </w:rPr>
      </w:pPr>
    </w:p>
    <w:p w14:paraId="71FBE378" w14:textId="77777777" w:rsidR="00EF52D7" w:rsidRDefault="00EF52D7">
      <w:pPr>
        <w:widowControl/>
        <w:rPr>
          <w:rFonts w:cs="Arial"/>
          <w:b/>
          <w:bCs/>
        </w:rPr>
      </w:pPr>
      <w:r>
        <w:rPr>
          <w:b/>
        </w:rPr>
        <w:br w:type="page"/>
      </w:r>
    </w:p>
    <w:p w14:paraId="7982DE7A" w14:textId="4807E57E" w:rsidR="00F96F91" w:rsidRPr="00E31DCF" w:rsidRDefault="00F96F91" w:rsidP="009F5346">
      <w:pPr>
        <w:pStyle w:val="Heading4"/>
      </w:pPr>
      <w:r w:rsidRPr="00912960">
        <w:lastRenderedPageBreak/>
        <w:t>2:00 - 4:00 PM</w:t>
      </w:r>
      <w:r w:rsidRPr="00E9489B">
        <w:rPr>
          <w:b w:val="0"/>
          <w:bCs w:val="0"/>
        </w:rPr>
        <w:t>—</w:t>
      </w:r>
      <w:r w:rsidR="0059123E" w:rsidRPr="00E9489B">
        <w:rPr>
          <w:b w:val="0"/>
          <w:bCs w:val="0"/>
        </w:rPr>
        <w:t>PRONOUNS, PRIDE, AND MORE</w:t>
      </w:r>
    </w:p>
    <w:p w14:paraId="2C9DE023" w14:textId="2E933225" w:rsidR="00F96F91" w:rsidRPr="00E31DCF" w:rsidRDefault="00F96F91" w:rsidP="003F211F">
      <w:pPr>
        <w:rPr>
          <w:b/>
        </w:rPr>
      </w:pPr>
      <w:r w:rsidRPr="00E31DCF">
        <w:t xml:space="preserve">Zoom meeting ID: </w:t>
      </w:r>
      <w:hyperlink r:id="rId60" w:history="1">
        <w:r w:rsidR="00EF52D7" w:rsidRPr="00EF52D7">
          <w:rPr>
            <w:rStyle w:val="Hyperlink"/>
          </w:rPr>
          <w:t>979 3160 0458</w:t>
        </w:r>
      </w:hyperlink>
    </w:p>
    <w:p w14:paraId="09BAA8F0" w14:textId="77777777" w:rsidR="0059123E" w:rsidRDefault="0059123E" w:rsidP="00F96F91">
      <w:pPr>
        <w:pStyle w:val="BodyText"/>
        <w:rPr>
          <w:rFonts w:ascii="Arial" w:hAnsi="Arial" w:cs="Arial"/>
          <w:b w:val="0"/>
          <w:bCs/>
        </w:rPr>
      </w:pPr>
      <w:r w:rsidRPr="0059123E">
        <w:rPr>
          <w:rFonts w:ascii="Arial" w:hAnsi="Arial" w:cs="Arial"/>
          <w:b w:val="0"/>
          <w:bCs/>
        </w:rPr>
        <w:t>Come learn about the importance of pronouns. An educational seminar focused on addressing this and other common misconceptions.</w:t>
      </w:r>
    </w:p>
    <w:p w14:paraId="568ED31D" w14:textId="77777777" w:rsidR="006E7CFC" w:rsidRPr="00DD02E3" w:rsidRDefault="006E7CFC" w:rsidP="006E7CFC">
      <w:pPr>
        <w:pStyle w:val="BodyText"/>
        <w:rPr>
          <w:rFonts w:ascii="Arial" w:hAnsi="Arial" w:cs="Arial"/>
          <w:b w:val="0"/>
          <w:bCs/>
        </w:rPr>
      </w:pPr>
      <w:r w:rsidRPr="00E9489B">
        <w:rPr>
          <w:rFonts w:ascii="Arial" w:hAnsi="Arial" w:cs="Arial"/>
          <w:b w:val="0"/>
          <w:bCs/>
        </w:rPr>
        <w:t>Bobbi Pompey and Kaden Colton, Co-Facilitators</w:t>
      </w:r>
    </w:p>
    <w:p w14:paraId="6D17D72D" w14:textId="77777777" w:rsidR="00F96F91" w:rsidRPr="00E31DCF" w:rsidRDefault="00F96F91" w:rsidP="00F96F91">
      <w:pPr>
        <w:pStyle w:val="BodyText"/>
        <w:rPr>
          <w:rFonts w:ascii="Arial" w:hAnsi="Arial" w:cs="Arial"/>
          <w:b w:val="0"/>
          <w:bCs/>
          <w:szCs w:val="28"/>
        </w:rPr>
      </w:pPr>
    </w:p>
    <w:p w14:paraId="352E881E" w14:textId="77777777" w:rsidR="000C6642" w:rsidRDefault="000C6642" w:rsidP="009F5346">
      <w:pPr>
        <w:pStyle w:val="Heading4"/>
      </w:pPr>
      <w:r>
        <w:t>2:00 - 6:00 PM</w:t>
      </w:r>
      <w:r w:rsidRPr="00E9489B">
        <w:rPr>
          <w:b w:val="0"/>
          <w:bCs w:val="0"/>
        </w:rPr>
        <w:t>—NFB-NEWSLINE</w:t>
      </w:r>
      <w:r w:rsidRPr="00E9489B">
        <w:rPr>
          <w:b w:val="0"/>
          <w:bCs w:val="0"/>
          <w:vertAlign w:val="superscript"/>
        </w:rPr>
        <w:t xml:space="preserve">® </w:t>
      </w:r>
      <w:r w:rsidRPr="00E9489B">
        <w:rPr>
          <w:b w:val="0"/>
          <w:bCs w:val="0"/>
        </w:rPr>
        <w:t>DEMONSTRATION OPEN HOUSE</w:t>
      </w:r>
    </w:p>
    <w:p w14:paraId="5528AB75" w14:textId="32AEA377" w:rsidR="000C6642" w:rsidRDefault="000C6642" w:rsidP="003F211F">
      <w:r>
        <w:t>Zoom meeting ID:</w:t>
      </w:r>
      <w:r w:rsidR="00EF52D7">
        <w:t xml:space="preserve"> </w:t>
      </w:r>
      <w:hyperlink r:id="rId61" w:history="1">
        <w:r w:rsidR="00EF52D7" w:rsidRPr="00EF52D7">
          <w:rPr>
            <w:rStyle w:val="Hyperlink"/>
          </w:rPr>
          <w:t>941 0737 7108</w:t>
        </w:r>
      </w:hyperlink>
    </w:p>
    <w:p w14:paraId="2AF5BEC0" w14:textId="0690221F" w:rsidR="00F65B71" w:rsidRPr="00313D86" w:rsidRDefault="000C6642" w:rsidP="000C6642">
      <w:pPr>
        <w:pStyle w:val="BodyText"/>
        <w:rPr>
          <w:rFonts w:ascii="Arial" w:hAnsi="Arial" w:cs="Arial"/>
          <w:b w:val="0"/>
          <w:color w:val="BFBFBF" w:themeColor="background1" w:themeShade="BF"/>
          <w:szCs w:val="28"/>
        </w:rPr>
      </w:pPr>
      <w:r w:rsidRPr="00F12768">
        <w:rPr>
          <w:rFonts w:ascii="Arial" w:hAnsi="Arial" w:cs="Arial"/>
          <w:b w:val="0"/>
          <w:bCs/>
        </w:rPr>
        <w:t>Have you never heard of NFB-NEWSLINE</w:t>
      </w:r>
      <w:r w:rsidR="00F12768" w:rsidRPr="009F5346">
        <w:rPr>
          <w:rFonts w:ascii="Arial" w:hAnsi="Arial" w:cs="Arial"/>
          <w:b w:val="0"/>
          <w:bCs/>
        </w:rPr>
        <w:t>? A</w:t>
      </w:r>
      <w:r w:rsidRPr="00F12768">
        <w:rPr>
          <w:rFonts w:ascii="Arial" w:hAnsi="Arial" w:cs="Arial"/>
          <w:b w:val="0"/>
          <w:bCs/>
        </w:rPr>
        <w:t>re you a new user?</w:t>
      </w:r>
      <w:r>
        <w:rPr>
          <w:rFonts w:ascii="Arial" w:hAnsi="Arial" w:cs="Arial"/>
          <w:b w:val="0"/>
          <w:bCs/>
        </w:rPr>
        <w:t xml:space="preserve"> Are you a seasoned pro and want to learn more of the detailed features of the service? Stop by and learn how the information sources of NFB-NEWSLINE can help you become part of your community</w:t>
      </w:r>
      <w:r w:rsidR="00DC7E10">
        <w:rPr>
          <w:rFonts w:ascii="Arial" w:hAnsi="Arial" w:cs="Arial"/>
          <w:b w:val="0"/>
          <w:bCs/>
        </w:rPr>
        <w:t>’</w:t>
      </w:r>
      <w:r>
        <w:rPr>
          <w:rFonts w:ascii="Arial" w:hAnsi="Arial" w:cs="Arial"/>
          <w:b w:val="0"/>
          <w:bCs/>
        </w:rPr>
        <w:t>s conversation!</w:t>
      </w:r>
    </w:p>
    <w:bookmarkEnd w:id="30"/>
    <w:p w14:paraId="30A39734" w14:textId="77777777" w:rsidR="00E954B9" w:rsidRPr="00E31DCF" w:rsidRDefault="00E954B9" w:rsidP="00F65B71">
      <w:pPr>
        <w:pStyle w:val="BodyText"/>
        <w:rPr>
          <w:rFonts w:ascii="Arial" w:hAnsi="Arial" w:cs="Arial"/>
          <w:b w:val="0"/>
          <w:szCs w:val="28"/>
        </w:rPr>
      </w:pPr>
    </w:p>
    <w:p w14:paraId="18EF3A5A" w14:textId="556BAFE9" w:rsidR="008349A1" w:rsidRPr="005C08E6" w:rsidRDefault="008349A1" w:rsidP="009F5346">
      <w:pPr>
        <w:pStyle w:val="Heading4"/>
      </w:pPr>
      <w:bookmarkStart w:id="34" w:name="_Hlk11155986"/>
      <w:r>
        <w:t>2:3</w:t>
      </w:r>
      <w:r w:rsidRPr="005C08E6">
        <w:t xml:space="preserve">0 </w:t>
      </w:r>
      <w:r w:rsidR="005C0DCF">
        <w:t>-</w:t>
      </w:r>
      <w:r w:rsidRPr="005C08E6">
        <w:t xml:space="preserve"> </w:t>
      </w:r>
      <w:r>
        <w:t>4:0</w:t>
      </w:r>
      <w:r w:rsidRPr="005C08E6">
        <w:t>0 PM</w:t>
      </w:r>
      <w:r w:rsidRPr="00E9489B">
        <w:rPr>
          <w:b w:val="0"/>
          <w:bCs w:val="0"/>
        </w:rPr>
        <w:t>—BLIND FEDERAL EMPLOYMENT COMMITTEE MEETING</w:t>
      </w:r>
    </w:p>
    <w:p w14:paraId="2C9E4CD0" w14:textId="70C1DAE7" w:rsidR="008349A1" w:rsidRPr="005C08E6" w:rsidRDefault="008349A1" w:rsidP="003F211F">
      <w:r w:rsidRPr="005C08E6">
        <w:t xml:space="preserve">Zoom meeting ID: </w:t>
      </w:r>
      <w:hyperlink r:id="rId62" w:history="1">
        <w:r w:rsidR="00EF52D7" w:rsidRPr="00EF52D7">
          <w:rPr>
            <w:rStyle w:val="Hyperlink"/>
          </w:rPr>
          <w:t>925 4578 8239</w:t>
        </w:r>
      </w:hyperlink>
    </w:p>
    <w:p w14:paraId="4FF5914B" w14:textId="77777777" w:rsidR="008349A1" w:rsidRPr="005C08E6" w:rsidRDefault="008349A1" w:rsidP="008349A1">
      <w:pPr>
        <w:tabs>
          <w:tab w:val="left" w:pos="2700"/>
        </w:tabs>
        <w:rPr>
          <w:rFonts w:cs="Arial"/>
          <w:bCs/>
        </w:rPr>
      </w:pPr>
      <w:r w:rsidRPr="005C08E6">
        <w:rPr>
          <w:rFonts w:cs="Arial"/>
          <w:bCs/>
        </w:rPr>
        <w:t>Come learn about issues facing federal employees and applicants. Share your experiences with and your solutions to federal workplace challenges.</w:t>
      </w:r>
    </w:p>
    <w:p w14:paraId="1AD3B9E6" w14:textId="77777777" w:rsidR="008349A1" w:rsidRPr="005C08E6" w:rsidRDefault="008349A1" w:rsidP="008349A1">
      <w:pPr>
        <w:tabs>
          <w:tab w:val="left" w:pos="2700"/>
        </w:tabs>
        <w:rPr>
          <w:rFonts w:cs="Arial"/>
          <w:bCs/>
        </w:rPr>
      </w:pPr>
      <w:r w:rsidRPr="005C08E6">
        <w:rPr>
          <w:rFonts w:cs="Arial"/>
          <w:bCs/>
        </w:rPr>
        <w:t>Ronza Othman, Chair</w:t>
      </w:r>
    </w:p>
    <w:p w14:paraId="478F6341" w14:textId="77777777" w:rsidR="008349A1" w:rsidRPr="005C08E6" w:rsidRDefault="008349A1" w:rsidP="008349A1">
      <w:pPr>
        <w:tabs>
          <w:tab w:val="left" w:pos="-720"/>
        </w:tabs>
        <w:suppressAutoHyphens/>
        <w:rPr>
          <w:rFonts w:cs="Arial"/>
          <w:bCs/>
          <w:szCs w:val="28"/>
        </w:rPr>
      </w:pPr>
    </w:p>
    <w:bookmarkEnd w:id="34"/>
    <w:p w14:paraId="5EA008C7" w14:textId="4142A927" w:rsidR="00EC5809" w:rsidRPr="00A96F92" w:rsidRDefault="00EC5809" w:rsidP="009F5346">
      <w:pPr>
        <w:pStyle w:val="Heading4"/>
      </w:pPr>
      <w:r w:rsidRPr="00912960">
        <w:t>3:00 - 4:00 PM</w:t>
      </w:r>
      <w:r w:rsidRPr="00E9489B">
        <w:rPr>
          <w:b w:val="0"/>
          <w:bCs w:val="0"/>
        </w:rPr>
        <w:t>—MANAGING THE FINANCIAL EFFECTS OF COVID-19</w:t>
      </w:r>
    </w:p>
    <w:p w14:paraId="55A400CB" w14:textId="57F7C57B" w:rsidR="00EC5809" w:rsidRPr="00EC5809" w:rsidRDefault="00EC5809" w:rsidP="003F211F">
      <w:pPr>
        <w:rPr>
          <w:b/>
        </w:rPr>
      </w:pPr>
      <w:r w:rsidRPr="00EC5809">
        <w:t xml:space="preserve">Zoom meeting ID: </w:t>
      </w:r>
      <w:hyperlink r:id="rId63" w:history="1">
        <w:r w:rsidR="00EF52D7" w:rsidRPr="00EF52D7">
          <w:rPr>
            <w:rStyle w:val="Hyperlink"/>
          </w:rPr>
          <w:t>937 8179 9990</w:t>
        </w:r>
      </w:hyperlink>
      <w:hyperlink r:id="rId64" w:history="1"/>
    </w:p>
    <w:p w14:paraId="371FA5B3" w14:textId="6799B907" w:rsidR="00EC5809" w:rsidRDefault="00EC5809" w:rsidP="00EC5809">
      <w:pPr>
        <w:pStyle w:val="BodyText"/>
        <w:rPr>
          <w:rFonts w:ascii="Arial" w:hAnsi="Arial" w:cs="Arial"/>
          <w:b w:val="0"/>
          <w:bCs/>
          <w:szCs w:val="28"/>
        </w:rPr>
      </w:pPr>
      <w:r w:rsidRPr="00EC5809">
        <w:rPr>
          <w:rFonts w:ascii="Arial" w:hAnsi="Arial" w:cs="Arial"/>
          <w:b w:val="0"/>
          <w:bCs/>
          <w:szCs w:val="28"/>
        </w:rPr>
        <w:t>The COVID-19 pandemic has affected our personal, professional</w:t>
      </w:r>
      <w:r>
        <w:rPr>
          <w:rFonts w:ascii="Arial" w:hAnsi="Arial" w:cs="Arial"/>
          <w:b w:val="0"/>
          <w:bCs/>
          <w:szCs w:val="28"/>
        </w:rPr>
        <w:t>,</w:t>
      </w:r>
      <w:r w:rsidRPr="00EC5809">
        <w:rPr>
          <w:rFonts w:ascii="Arial" w:hAnsi="Arial" w:cs="Arial"/>
          <w:b w:val="0"/>
          <w:bCs/>
          <w:szCs w:val="28"/>
        </w:rPr>
        <w:t xml:space="preserve"> and social lives. Join this session to learn how to regain control of your financial well-being and build financial resiliency to buffer yourself against future emergencies and economic shocks.</w:t>
      </w:r>
    </w:p>
    <w:p w14:paraId="48B8D2A1" w14:textId="6CE755C5" w:rsidR="00EC5809" w:rsidRPr="00EC5809" w:rsidRDefault="00EC5809" w:rsidP="00EC5809">
      <w:pPr>
        <w:pStyle w:val="BodyText"/>
        <w:rPr>
          <w:rFonts w:ascii="Arial" w:hAnsi="Arial" w:cs="Arial"/>
          <w:b w:val="0"/>
          <w:bCs/>
          <w:szCs w:val="28"/>
        </w:rPr>
      </w:pPr>
      <w:r w:rsidRPr="00EC5809">
        <w:rPr>
          <w:rFonts w:ascii="Arial" w:hAnsi="Arial" w:cs="Arial"/>
          <w:b w:val="0"/>
          <w:bCs/>
          <w:szCs w:val="28"/>
        </w:rPr>
        <w:t>Mia Russell</w:t>
      </w:r>
      <w:r>
        <w:rPr>
          <w:rFonts w:ascii="Arial" w:hAnsi="Arial" w:cs="Arial"/>
          <w:b w:val="0"/>
          <w:bCs/>
          <w:szCs w:val="28"/>
        </w:rPr>
        <w:t>, Wells Fargo</w:t>
      </w:r>
      <w:r w:rsidR="008F4FE5">
        <w:rPr>
          <w:rFonts w:ascii="Arial" w:hAnsi="Arial" w:cs="Arial"/>
          <w:b w:val="0"/>
          <w:bCs/>
          <w:szCs w:val="28"/>
        </w:rPr>
        <w:t>,</w:t>
      </w:r>
      <w:r w:rsidRPr="00EC5809">
        <w:rPr>
          <w:rFonts w:ascii="Arial" w:hAnsi="Arial" w:cs="Arial"/>
          <w:b w:val="0"/>
          <w:bCs/>
          <w:szCs w:val="28"/>
        </w:rPr>
        <w:t xml:space="preserve"> and Katie Metz</w:t>
      </w:r>
      <w:r>
        <w:rPr>
          <w:rFonts w:ascii="Arial" w:hAnsi="Arial" w:cs="Arial"/>
          <w:b w:val="0"/>
          <w:bCs/>
          <w:szCs w:val="28"/>
        </w:rPr>
        <w:t>, National Disability Institute</w:t>
      </w:r>
    </w:p>
    <w:p w14:paraId="5424A0DD" w14:textId="77777777" w:rsidR="00EC5809" w:rsidRPr="00EC5809" w:rsidRDefault="00EC5809" w:rsidP="00EC5809">
      <w:pPr>
        <w:pStyle w:val="BodyText"/>
        <w:rPr>
          <w:rFonts w:ascii="Arial" w:hAnsi="Arial" w:cs="Arial"/>
          <w:b w:val="0"/>
          <w:bCs/>
          <w:szCs w:val="28"/>
        </w:rPr>
      </w:pPr>
    </w:p>
    <w:p w14:paraId="29AA8897" w14:textId="5724DF86" w:rsidR="001D3A8B" w:rsidRPr="00A96F92" w:rsidRDefault="001D3A8B" w:rsidP="009F5346">
      <w:pPr>
        <w:pStyle w:val="Heading4"/>
      </w:pPr>
      <w:bookmarkStart w:id="35" w:name="_Hlk43294450"/>
      <w:r w:rsidRPr="00912960">
        <w:t>3:00 - 4:00 PM</w:t>
      </w:r>
      <w:r w:rsidRPr="00E9489B">
        <w:rPr>
          <w:b w:val="0"/>
          <w:bCs w:val="0"/>
        </w:rPr>
        <w:t>—LIGHTHOUSE PRESENTS: TACTILE MAPS AND MORE!</w:t>
      </w:r>
    </w:p>
    <w:p w14:paraId="0E46DD14" w14:textId="575FD95F" w:rsidR="001D3A8B" w:rsidRPr="00EC5809" w:rsidRDefault="001D3A8B" w:rsidP="003F211F">
      <w:pPr>
        <w:rPr>
          <w:b/>
        </w:rPr>
      </w:pPr>
      <w:r w:rsidRPr="00EC5809">
        <w:t xml:space="preserve">Zoom meeting ID: </w:t>
      </w:r>
      <w:hyperlink r:id="rId65" w:history="1">
        <w:r w:rsidR="00EF52D7" w:rsidRPr="00EF52D7">
          <w:rPr>
            <w:rStyle w:val="Hyperlink"/>
          </w:rPr>
          <w:t>926 1848 7109</w:t>
        </w:r>
      </w:hyperlink>
      <w:hyperlink r:id="rId66" w:history="1"/>
    </w:p>
    <w:p w14:paraId="4F9C0209" w14:textId="39970C1C" w:rsidR="001D3A8B" w:rsidRDefault="001D3A8B" w:rsidP="001D3A8B">
      <w:pPr>
        <w:pStyle w:val="BodyText"/>
        <w:rPr>
          <w:rFonts w:ascii="Arial" w:hAnsi="Arial" w:cs="Arial"/>
          <w:b w:val="0"/>
          <w:bCs/>
          <w:szCs w:val="28"/>
        </w:rPr>
      </w:pPr>
      <w:proofErr w:type="spellStart"/>
      <w:r w:rsidRPr="001D3A8B">
        <w:rPr>
          <w:rFonts w:ascii="Arial" w:hAnsi="Arial" w:cs="Arial"/>
          <w:b w:val="0"/>
          <w:bCs/>
          <w:szCs w:val="28"/>
        </w:rPr>
        <w:t>LightHouse</w:t>
      </w:r>
      <w:proofErr w:type="spellEnd"/>
      <w:r w:rsidRPr="001D3A8B">
        <w:rPr>
          <w:rFonts w:ascii="Arial" w:hAnsi="Arial" w:cs="Arial"/>
          <w:b w:val="0"/>
          <w:bCs/>
          <w:szCs w:val="28"/>
        </w:rPr>
        <w:t xml:space="preserve"> in San Francisco invites you to hear how our MAD Lab TMAPs can help you learn a city block or navigate a new neighborhood and how </w:t>
      </w:r>
      <w:r w:rsidR="008F4FE5">
        <w:rPr>
          <w:rFonts w:ascii="Arial" w:hAnsi="Arial" w:cs="Arial"/>
          <w:b w:val="0"/>
          <w:bCs/>
          <w:szCs w:val="28"/>
        </w:rPr>
        <w:t>t</w:t>
      </w:r>
      <w:r w:rsidR="008F4FE5" w:rsidRPr="001D3A8B">
        <w:rPr>
          <w:rFonts w:ascii="Arial" w:hAnsi="Arial" w:cs="Arial"/>
          <w:b w:val="0"/>
          <w:bCs/>
          <w:szCs w:val="28"/>
        </w:rPr>
        <w:t xml:space="preserve">actile </w:t>
      </w:r>
      <w:r w:rsidR="008F4FE5">
        <w:rPr>
          <w:rFonts w:ascii="Arial" w:hAnsi="Arial" w:cs="Arial"/>
          <w:b w:val="0"/>
          <w:bCs/>
          <w:szCs w:val="28"/>
        </w:rPr>
        <w:t>i</w:t>
      </w:r>
      <w:r w:rsidR="008F4FE5" w:rsidRPr="001D3A8B">
        <w:rPr>
          <w:rFonts w:ascii="Arial" w:hAnsi="Arial" w:cs="Arial"/>
          <w:b w:val="0"/>
          <w:bCs/>
          <w:szCs w:val="28"/>
        </w:rPr>
        <w:t xml:space="preserve">ntersection </w:t>
      </w:r>
      <w:r w:rsidR="008F4FE5">
        <w:rPr>
          <w:rFonts w:ascii="Arial" w:hAnsi="Arial" w:cs="Arial"/>
          <w:b w:val="0"/>
          <w:bCs/>
          <w:szCs w:val="28"/>
        </w:rPr>
        <w:t>d</w:t>
      </w:r>
      <w:r w:rsidR="008F4FE5" w:rsidRPr="001D3A8B">
        <w:rPr>
          <w:rFonts w:ascii="Arial" w:hAnsi="Arial" w:cs="Arial"/>
          <w:b w:val="0"/>
          <w:bCs/>
          <w:szCs w:val="28"/>
        </w:rPr>
        <w:t xml:space="preserve">iagrams </w:t>
      </w:r>
      <w:r w:rsidRPr="001D3A8B">
        <w:rPr>
          <w:rFonts w:ascii="Arial" w:hAnsi="Arial" w:cs="Arial"/>
          <w:b w:val="0"/>
          <w:bCs/>
          <w:szCs w:val="28"/>
        </w:rPr>
        <w:t>can enhance O&amp;M instruction. Find out how you can touch the news</w:t>
      </w:r>
      <w:r>
        <w:rPr>
          <w:rFonts w:ascii="Arial" w:hAnsi="Arial" w:cs="Arial"/>
          <w:b w:val="0"/>
          <w:bCs/>
          <w:szCs w:val="28"/>
        </w:rPr>
        <w:t>.</w:t>
      </w:r>
      <w:r w:rsidRPr="001D3A8B">
        <w:rPr>
          <w:rFonts w:ascii="Arial" w:hAnsi="Arial" w:cs="Arial"/>
          <w:b w:val="0"/>
          <w:bCs/>
          <w:szCs w:val="28"/>
        </w:rPr>
        <w:t xml:space="preserve"> Learn about our online Adaptations store</w:t>
      </w:r>
      <w:r>
        <w:rPr>
          <w:rFonts w:ascii="Arial" w:hAnsi="Arial" w:cs="Arial"/>
          <w:b w:val="0"/>
          <w:bCs/>
          <w:szCs w:val="28"/>
        </w:rPr>
        <w:t>.</w:t>
      </w:r>
    </w:p>
    <w:p w14:paraId="2F06EED5" w14:textId="2A6268A2" w:rsidR="001D3A8B" w:rsidRPr="00EC5809" w:rsidRDefault="00F01CA7" w:rsidP="001D3A8B">
      <w:pPr>
        <w:pStyle w:val="BodyText"/>
        <w:rPr>
          <w:rFonts w:ascii="Arial" w:hAnsi="Arial" w:cs="Arial"/>
          <w:b w:val="0"/>
          <w:bCs/>
          <w:szCs w:val="28"/>
        </w:rPr>
      </w:pPr>
      <w:r>
        <w:rPr>
          <w:rFonts w:ascii="Arial" w:hAnsi="Arial" w:cs="Arial"/>
          <w:b w:val="0"/>
          <w:bCs/>
          <w:szCs w:val="28"/>
        </w:rPr>
        <w:t xml:space="preserve">Sheri Albers, </w:t>
      </w:r>
      <w:r w:rsidRPr="00F01CA7">
        <w:rPr>
          <w:rFonts w:ascii="Arial" w:hAnsi="Arial" w:cs="Arial"/>
          <w:b w:val="0"/>
          <w:bCs/>
          <w:szCs w:val="28"/>
        </w:rPr>
        <w:t>Community Outreach Coordinator</w:t>
      </w:r>
      <w:r w:rsidR="00EF52D7">
        <w:rPr>
          <w:rFonts w:ascii="Arial" w:hAnsi="Arial" w:cs="Arial"/>
          <w:b w:val="0"/>
          <w:bCs/>
          <w:szCs w:val="28"/>
        </w:rPr>
        <w:t xml:space="preserve">, San Francisco </w:t>
      </w:r>
      <w:proofErr w:type="spellStart"/>
      <w:r w:rsidR="00EF52D7">
        <w:rPr>
          <w:rFonts w:ascii="Arial" w:hAnsi="Arial" w:cs="Arial"/>
          <w:b w:val="0"/>
          <w:bCs/>
          <w:szCs w:val="28"/>
        </w:rPr>
        <w:t>LightHouse</w:t>
      </w:r>
      <w:proofErr w:type="spellEnd"/>
    </w:p>
    <w:p w14:paraId="380539DF" w14:textId="77777777" w:rsidR="001D3A8B" w:rsidRPr="00EC5809" w:rsidRDefault="001D3A8B" w:rsidP="001D3A8B">
      <w:pPr>
        <w:pStyle w:val="BodyText"/>
        <w:rPr>
          <w:rFonts w:ascii="Arial" w:hAnsi="Arial" w:cs="Arial"/>
          <w:b w:val="0"/>
          <w:bCs/>
          <w:szCs w:val="28"/>
        </w:rPr>
      </w:pPr>
    </w:p>
    <w:p w14:paraId="7F6CBCCF" w14:textId="77777777" w:rsidR="005C0DCF" w:rsidRPr="00A96F92" w:rsidRDefault="005C0DCF" w:rsidP="009F5346">
      <w:pPr>
        <w:pStyle w:val="Heading4"/>
      </w:pPr>
      <w:r w:rsidRPr="00912960">
        <w:t>3:00 - 4:30 PM</w:t>
      </w:r>
      <w:r w:rsidRPr="00E9489B">
        <w:rPr>
          <w:b w:val="0"/>
          <w:bCs w:val="0"/>
        </w:rPr>
        <w:t>—AIRA ACCESS: WORK, SCHOOL, EVERYWHERE!</w:t>
      </w:r>
    </w:p>
    <w:p w14:paraId="09945D3E" w14:textId="1322FB9D" w:rsidR="005C0DCF" w:rsidRPr="00EC5809" w:rsidRDefault="005C0DCF" w:rsidP="003F211F">
      <w:pPr>
        <w:rPr>
          <w:b/>
        </w:rPr>
      </w:pPr>
      <w:r w:rsidRPr="00EC5809">
        <w:t xml:space="preserve">Zoom meeting ID: </w:t>
      </w:r>
      <w:hyperlink r:id="rId67" w:history="1">
        <w:r w:rsidR="00EF52D7" w:rsidRPr="00EF52D7">
          <w:rPr>
            <w:rStyle w:val="Hyperlink"/>
          </w:rPr>
          <w:t>974 1693 2013</w:t>
        </w:r>
      </w:hyperlink>
      <w:hyperlink r:id="rId68" w:history="1"/>
    </w:p>
    <w:p w14:paraId="1BC9D9BC" w14:textId="77777777" w:rsidR="005C0DCF" w:rsidRDefault="005C0DCF" w:rsidP="005C0DCF">
      <w:pPr>
        <w:pStyle w:val="BodyText"/>
        <w:rPr>
          <w:rFonts w:ascii="Arial" w:hAnsi="Arial" w:cs="Arial"/>
          <w:b w:val="0"/>
          <w:bCs/>
          <w:szCs w:val="28"/>
        </w:rPr>
      </w:pPr>
      <w:r w:rsidRPr="00943A12">
        <w:rPr>
          <w:rFonts w:ascii="Arial" w:hAnsi="Arial" w:cs="Arial"/>
          <w:b w:val="0"/>
          <w:bCs/>
          <w:szCs w:val="28"/>
        </w:rPr>
        <w:t>Want to know how to make your work or school an Aira Access location? Join us for strategies and case studies.</w:t>
      </w:r>
    </w:p>
    <w:p w14:paraId="29B2BC58" w14:textId="470C400E" w:rsidR="005C0DCF" w:rsidRPr="00EC5809" w:rsidRDefault="005C0DCF" w:rsidP="005C0DCF">
      <w:pPr>
        <w:pStyle w:val="BodyText"/>
        <w:rPr>
          <w:rFonts w:ascii="Arial" w:hAnsi="Arial" w:cs="Arial"/>
          <w:b w:val="0"/>
          <w:bCs/>
          <w:szCs w:val="28"/>
        </w:rPr>
      </w:pPr>
      <w:r>
        <w:rPr>
          <w:rFonts w:ascii="Arial" w:hAnsi="Arial" w:cs="Arial"/>
          <w:b w:val="0"/>
          <w:bCs/>
          <w:szCs w:val="28"/>
        </w:rPr>
        <w:t xml:space="preserve">Jenine Stanley, </w:t>
      </w:r>
      <w:r w:rsidRPr="00943A12">
        <w:rPr>
          <w:rFonts w:ascii="Arial" w:hAnsi="Arial" w:cs="Arial"/>
          <w:b w:val="0"/>
          <w:bCs/>
          <w:szCs w:val="28"/>
        </w:rPr>
        <w:t>Director, Customer Communications</w:t>
      </w:r>
      <w:r w:rsidR="00EF52D7">
        <w:rPr>
          <w:rFonts w:ascii="Arial" w:hAnsi="Arial" w:cs="Arial"/>
          <w:b w:val="0"/>
          <w:bCs/>
          <w:szCs w:val="28"/>
        </w:rPr>
        <w:t>, Aira</w:t>
      </w:r>
    </w:p>
    <w:p w14:paraId="48F0348A" w14:textId="77777777" w:rsidR="005C0DCF" w:rsidRPr="00EC5809" w:rsidRDefault="005C0DCF" w:rsidP="005C0DCF">
      <w:pPr>
        <w:pStyle w:val="BodyText"/>
        <w:rPr>
          <w:rFonts w:ascii="Arial" w:hAnsi="Arial" w:cs="Arial"/>
          <w:b w:val="0"/>
          <w:bCs/>
          <w:szCs w:val="28"/>
        </w:rPr>
      </w:pPr>
    </w:p>
    <w:p w14:paraId="78A5D738" w14:textId="77777777" w:rsidR="00EF52D7" w:rsidRDefault="00EF52D7">
      <w:pPr>
        <w:widowControl/>
        <w:rPr>
          <w:rFonts w:cs="Arial"/>
          <w:b/>
          <w:bCs/>
        </w:rPr>
      </w:pPr>
      <w:r>
        <w:rPr>
          <w:b/>
        </w:rPr>
        <w:br w:type="page"/>
      </w:r>
    </w:p>
    <w:p w14:paraId="6EC31185" w14:textId="23B883D2" w:rsidR="002874E0" w:rsidRPr="002E7115" w:rsidRDefault="002874E0" w:rsidP="009F5346">
      <w:pPr>
        <w:pStyle w:val="Heading4"/>
      </w:pPr>
      <w:r w:rsidRPr="002E7115">
        <w:lastRenderedPageBreak/>
        <w:t>3:00 - 5:00 PM</w:t>
      </w:r>
      <w:r w:rsidRPr="00E9489B">
        <w:rPr>
          <w:b w:val="0"/>
          <w:bCs w:val="0"/>
        </w:rPr>
        <w:t>—RESEARCH AND ACADEMIC PROFESSIONALS MEETING</w:t>
      </w:r>
    </w:p>
    <w:p w14:paraId="4C84063D" w14:textId="401B714E" w:rsidR="002874E0" w:rsidRPr="002E7115" w:rsidRDefault="002874E0" w:rsidP="003F211F">
      <w:r w:rsidRPr="002E7115">
        <w:t xml:space="preserve">Zoom meeting ID: </w:t>
      </w:r>
      <w:hyperlink r:id="rId69" w:history="1">
        <w:r w:rsidR="00896AEA" w:rsidRPr="00896AEA">
          <w:rPr>
            <w:rStyle w:val="Hyperlink"/>
          </w:rPr>
          <w:t>981 9358 4017</w:t>
        </w:r>
      </w:hyperlink>
    </w:p>
    <w:p w14:paraId="367F12DD" w14:textId="2E1965F4" w:rsidR="006833B0" w:rsidRDefault="006833B0" w:rsidP="006833B0">
      <w:pPr>
        <w:rPr>
          <w:rFonts w:cs="Arial"/>
          <w:snapToGrid/>
          <w:szCs w:val="28"/>
        </w:rPr>
      </w:pPr>
      <w:r>
        <w:t>The National Federation of the Blind Blindness Initiatives</w:t>
      </w:r>
      <w:r w:rsidR="00DC7E10">
        <w:t>’</w:t>
      </w:r>
      <w:r>
        <w:t xml:space="preserve"> Research Advisory Council invites interested individuals to discuss current research, discuss publication in the </w:t>
      </w:r>
      <w:r>
        <w:rPr>
          <w:i/>
          <w:iCs/>
        </w:rPr>
        <w:t>Journal of Blindness Innovation and Research</w:t>
      </w:r>
      <w:r>
        <w:t xml:space="preserve"> (</w:t>
      </w:r>
      <w:r>
        <w:rPr>
          <w:i/>
          <w:iCs/>
        </w:rPr>
        <w:t>JBIR</w:t>
      </w:r>
      <w:r>
        <w:t>) and share ideas for increasing the research and academic presence of the NFB.</w:t>
      </w:r>
    </w:p>
    <w:p w14:paraId="3CFFC039" w14:textId="72B85BDF" w:rsidR="002874E0" w:rsidRPr="002E7115" w:rsidRDefault="002874E0" w:rsidP="002874E0">
      <w:pPr>
        <w:rPr>
          <w:rFonts w:cs="Arial"/>
          <w:bCs/>
        </w:rPr>
      </w:pPr>
      <w:r w:rsidRPr="002874E0">
        <w:rPr>
          <w:rFonts w:cs="Arial"/>
          <w:bCs/>
        </w:rPr>
        <w:t>Lou Ann Blake</w:t>
      </w:r>
      <w:r>
        <w:rPr>
          <w:rFonts w:cs="Arial"/>
          <w:bCs/>
        </w:rPr>
        <w:t xml:space="preserve">, </w:t>
      </w:r>
      <w:r w:rsidRPr="002874E0">
        <w:rPr>
          <w:rFonts w:cs="Arial"/>
          <w:bCs/>
        </w:rPr>
        <w:t>Director of Research Programs</w:t>
      </w:r>
      <w:r w:rsidR="00896AEA">
        <w:rPr>
          <w:rFonts w:cs="Arial"/>
          <w:bCs/>
        </w:rPr>
        <w:t>, National Federation of the Blind</w:t>
      </w:r>
    </w:p>
    <w:p w14:paraId="3A7E1DA7" w14:textId="77777777" w:rsidR="002874E0" w:rsidRPr="002E7115" w:rsidRDefault="002874E0" w:rsidP="002874E0">
      <w:pPr>
        <w:rPr>
          <w:rFonts w:cs="Arial"/>
          <w:bCs/>
        </w:rPr>
      </w:pPr>
    </w:p>
    <w:p w14:paraId="7F720E22" w14:textId="1D8CF40F" w:rsidR="00DB311A" w:rsidRPr="002E7115" w:rsidRDefault="00DB311A" w:rsidP="009F5346">
      <w:pPr>
        <w:pStyle w:val="Heading4"/>
      </w:pPr>
      <w:r w:rsidRPr="002E7115">
        <w:t>3:00 - 5:00 PM</w:t>
      </w:r>
      <w:r w:rsidRPr="00E9489B">
        <w:rPr>
          <w:b w:val="0"/>
          <w:bCs w:val="0"/>
        </w:rPr>
        <w:t>—WHAT</w:t>
      </w:r>
      <w:r w:rsidR="00DC7E10" w:rsidRPr="00E9489B">
        <w:rPr>
          <w:b w:val="0"/>
          <w:bCs w:val="0"/>
        </w:rPr>
        <w:t>’</w:t>
      </w:r>
      <w:r w:rsidRPr="00E9489B">
        <w:rPr>
          <w:b w:val="0"/>
          <w:bCs w:val="0"/>
        </w:rPr>
        <w:t>S NEW WITH AMAZON ACCESSIBILITY</w:t>
      </w:r>
    </w:p>
    <w:p w14:paraId="55952616" w14:textId="77D68ACF" w:rsidR="00DB311A" w:rsidRPr="002E7115" w:rsidRDefault="00DB311A" w:rsidP="003F211F">
      <w:r w:rsidRPr="002E7115">
        <w:t xml:space="preserve">Zoom meeting ID: </w:t>
      </w:r>
      <w:hyperlink r:id="rId70" w:history="1">
        <w:r w:rsidR="00896AEA" w:rsidRPr="00896AEA">
          <w:rPr>
            <w:rStyle w:val="Hyperlink"/>
          </w:rPr>
          <w:t>913 4928 5721</w:t>
        </w:r>
      </w:hyperlink>
    </w:p>
    <w:p w14:paraId="55E30969" w14:textId="0F41C132" w:rsidR="00DB311A" w:rsidRPr="002E7115" w:rsidRDefault="00DB311A" w:rsidP="00DB311A">
      <w:pPr>
        <w:rPr>
          <w:rFonts w:cs="Arial"/>
          <w:bCs/>
        </w:rPr>
      </w:pPr>
      <w:r w:rsidRPr="00DB311A">
        <w:rPr>
          <w:rFonts w:cs="Arial"/>
          <w:bCs/>
        </w:rPr>
        <w:t>Join us for demos and discussion of accessible Amazon products including Alexa and Smart</w:t>
      </w:r>
      <w:r w:rsidR="00524830">
        <w:rPr>
          <w:rFonts w:cs="Arial"/>
          <w:bCs/>
        </w:rPr>
        <w:t xml:space="preserve"> H</w:t>
      </w:r>
      <w:r w:rsidRPr="00DB311A">
        <w:rPr>
          <w:rFonts w:cs="Arial"/>
          <w:bCs/>
        </w:rPr>
        <w:t>ome, Fire TV at home and in your car, Fire tablets for school and work, audio description on Prime Video, books and shopping, and</w:t>
      </w:r>
      <w:r w:rsidR="00524830">
        <w:rPr>
          <w:rFonts w:cs="Arial"/>
          <w:bCs/>
        </w:rPr>
        <w:t>,</w:t>
      </w:r>
      <w:r w:rsidRPr="00DB311A">
        <w:rPr>
          <w:rFonts w:cs="Arial"/>
          <w:bCs/>
        </w:rPr>
        <w:t xml:space="preserve"> of course, exciting Amazon prizes for lucky attendees.</w:t>
      </w:r>
    </w:p>
    <w:p w14:paraId="01ECDECF" w14:textId="4E4D1DE2" w:rsidR="00DB311A" w:rsidRDefault="00DB311A" w:rsidP="00DB311A">
      <w:pPr>
        <w:rPr>
          <w:rFonts w:cs="Arial"/>
          <w:bCs/>
        </w:rPr>
      </w:pPr>
      <w:r>
        <w:rPr>
          <w:rFonts w:cs="Arial"/>
          <w:bCs/>
        </w:rPr>
        <w:t>Peter Korn, Director of Accessibility</w:t>
      </w:r>
      <w:r w:rsidR="00896AEA">
        <w:rPr>
          <w:rFonts w:cs="Arial"/>
          <w:bCs/>
        </w:rPr>
        <w:t>, Amazon</w:t>
      </w:r>
    </w:p>
    <w:p w14:paraId="5712D471" w14:textId="086CE3D2" w:rsidR="00DF27EA" w:rsidRPr="0073201A" w:rsidRDefault="00DF27EA" w:rsidP="00DB311A">
      <w:pPr>
        <w:rPr>
          <w:rFonts w:cs="Arial"/>
          <w:bCs/>
        </w:rPr>
      </w:pPr>
    </w:p>
    <w:p w14:paraId="68CC526E" w14:textId="11F5074E" w:rsidR="00DF27EA" w:rsidRPr="0073201A" w:rsidRDefault="00DF27EA" w:rsidP="009F5346">
      <w:pPr>
        <w:pStyle w:val="Heading4"/>
      </w:pPr>
      <w:r w:rsidRPr="0073201A">
        <w:t>4:00 - 5:00 PM</w:t>
      </w:r>
      <w:r w:rsidRPr="00E9489B">
        <w:rPr>
          <w:b w:val="0"/>
          <w:bCs w:val="0"/>
        </w:rPr>
        <w:t>—</w:t>
      </w:r>
      <w:r w:rsidR="0073201A" w:rsidRPr="00E9489B">
        <w:rPr>
          <w:b w:val="0"/>
          <w:bCs w:val="0"/>
        </w:rPr>
        <w:t>SAFETY AND SUPPORT</w:t>
      </w:r>
      <w:r w:rsidRPr="00E9489B">
        <w:rPr>
          <w:b w:val="0"/>
          <w:bCs w:val="0"/>
        </w:rPr>
        <w:t xml:space="preserve"> TRAINING: BOUNDARIES AND CONSENT</w:t>
      </w:r>
    </w:p>
    <w:p w14:paraId="01833A1B" w14:textId="07366E10" w:rsidR="00DF27EA" w:rsidRPr="0073201A" w:rsidRDefault="00DF27EA" w:rsidP="003F211F">
      <w:r w:rsidRPr="0073201A">
        <w:t xml:space="preserve">Zoom meeting ID: </w:t>
      </w:r>
      <w:hyperlink r:id="rId71" w:history="1">
        <w:r w:rsidR="00896AEA" w:rsidRPr="00896AEA">
          <w:rPr>
            <w:rStyle w:val="Hyperlink"/>
          </w:rPr>
          <w:t>664 561 4114</w:t>
        </w:r>
      </w:hyperlink>
    </w:p>
    <w:p w14:paraId="2258BFC1" w14:textId="25A961B7" w:rsidR="00DF27EA" w:rsidRPr="0073201A" w:rsidRDefault="0073201A" w:rsidP="00DF27EA">
      <w:pPr>
        <w:widowControl/>
        <w:rPr>
          <w:szCs w:val="28"/>
        </w:rPr>
      </w:pPr>
      <w:r w:rsidRPr="0073201A">
        <w:rPr>
          <w:szCs w:val="28"/>
        </w:rPr>
        <w:t xml:space="preserve">This workshop will discuss ways in which we can build safe, stronger, and more connected communities </w:t>
      </w:r>
      <w:r w:rsidR="00524830">
        <w:rPr>
          <w:szCs w:val="28"/>
        </w:rPr>
        <w:t>by</w:t>
      </w:r>
      <w:r w:rsidR="00524830" w:rsidRPr="0073201A">
        <w:rPr>
          <w:szCs w:val="28"/>
        </w:rPr>
        <w:t xml:space="preserve"> </w:t>
      </w:r>
      <w:r w:rsidRPr="0073201A">
        <w:rPr>
          <w:szCs w:val="28"/>
        </w:rPr>
        <w:t xml:space="preserve">building an organizational culture of consent. Come join the Survivor Task Force and </w:t>
      </w:r>
      <w:r w:rsidRPr="006D7275">
        <w:rPr>
          <w:szCs w:val="28"/>
        </w:rPr>
        <w:t>Consent Academy</w:t>
      </w:r>
      <w:r w:rsidRPr="0073201A">
        <w:rPr>
          <w:szCs w:val="28"/>
        </w:rPr>
        <w:t xml:space="preserve"> to become a consent advocate for our entire community.</w:t>
      </w:r>
    </w:p>
    <w:p w14:paraId="41C10D74" w14:textId="7620D846" w:rsidR="00DF27EA" w:rsidRPr="0073201A" w:rsidRDefault="00DF27EA" w:rsidP="00DF27EA">
      <w:pPr>
        <w:tabs>
          <w:tab w:val="left" w:pos="-720"/>
        </w:tabs>
        <w:suppressAutoHyphens/>
        <w:rPr>
          <w:rFonts w:cs="Arial"/>
        </w:rPr>
      </w:pPr>
      <w:r w:rsidRPr="0073201A">
        <w:rPr>
          <w:rFonts w:cs="Arial"/>
        </w:rPr>
        <w:t xml:space="preserve">Sponsored by the NFB Survivor Task Force. </w:t>
      </w:r>
    </w:p>
    <w:p w14:paraId="4E8D46C4" w14:textId="77777777" w:rsidR="00DF27EA" w:rsidRPr="0073201A" w:rsidRDefault="00DF27EA" w:rsidP="00DF27EA">
      <w:pPr>
        <w:tabs>
          <w:tab w:val="left" w:pos="-720"/>
        </w:tabs>
        <w:suppressAutoHyphens/>
        <w:rPr>
          <w:szCs w:val="28"/>
        </w:rPr>
      </w:pPr>
    </w:p>
    <w:p w14:paraId="393B47FF" w14:textId="325318F7" w:rsidR="0067444D" w:rsidRPr="00762CA3" w:rsidRDefault="0067444D" w:rsidP="009F5346">
      <w:pPr>
        <w:pStyle w:val="Heading4"/>
      </w:pPr>
      <w:r>
        <w:t>4</w:t>
      </w:r>
      <w:r w:rsidRPr="00762CA3">
        <w:t xml:space="preserve">:00 - </w:t>
      </w:r>
      <w:r>
        <w:t>5</w:t>
      </w:r>
      <w:r w:rsidRPr="00762CA3">
        <w:t>:00 PM</w:t>
      </w:r>
      <w:r w:rsidRPr="00E9489B">
        <w:rPr>
          <w:b w:val="0"/>
          <w:bCs w:val="0"/>
        </w:rPr>
        <w:t>—NOPBC YOUTH TRACK SESSIONS</w:t>
      </w:r>
      <w:r w:rsidRPr="00762CA3">
        <w:t xml:space="preserve"> </w:t>
      </w:r>
    </w:p>
    <w:p w14:paraId="3245C54C" w14:textId="1B54BB2C" w:rsidR="0067444D" w:rsidRPr="00762CA3" w:rsidRDefault="009F5346" w:rsidP="0067444D">
      <w:pPr>
        <w:tabs>
          <w:tab w:val="left" w:pos="-720"/>
        </w:tabs>
        <w:suppressAutoHyphens/>
        <w:rPr>
          <w:rFonts w:cs="Arial"/>
          <w:bCs/>
        </w:rPr>
      </w:pPr>
      <w:r w:rsidRPr="009F5346">
        <w:rPr>
          <w:rFonts w:cs="Arial"/>
          <w:bCs/>
        </w:rPr>
        <w:t xml:space="preserve">Registration required. Email </w:t>
      </w:r>
      <w:hyperlink r:id="rId72" w:history="1">
        <w:r w:rsidRPr="006A51AF">
          <w:rPr>
            <w:rStyle w:val="Hyperlink"/>
            <w:rFonts w:cs="Arial"/>
            <w:bCs/>
          </w:rPr>
          <w:t>president@nopbc.org</w:t>
        </w:r>
      </w:hyperlink>
      <w:r>
        <w:rPr>
          <w:rFonts w:cs="Arial"/>
          <w:bCs/>
        </w:rPr>
        <w:t xml:space="preserve"> </w:t>
      </w:r>
      <w:r w:rsidRPr="009F5346">
        <w:rPr>
          <w:rFonts w:cs="Arial"/>
          <w:bCs/>
        </w:rPr>
        <w:t>for details.</w:t>
      </w:r>
    </w:p>
    <w:p w14:paraId="39AECF46" w14:textId="77777777" w:rsidR="0067444D" w:rsidRPr="00762CA3" w:rsidRDefault="0067444D" w:rsidP="0067444D">
      <w:pPr>
        <w:tabs>
          <w:tab w:val="left" w:pos="-720"/>
        </w:tabs>
        <w:suppressAutoHyphens/>
        <w:rPr>
          <w:rFonts w:cs="Arial"/>
        </w:rPr>
      </w:pPr>
    </w:p>
    <w:p w14:paraId="7E29D86E" w14:textId="03F9B9F3" w:rsidR="00FC272F" w:rsidRPr="00F57C27" w:rsidRDefault="00FC272F" w:rsidP="009F5346">
      <w:pPr>
        <w:pStyle w:val="Heading4"/>
      </w:pPr>
      <w:r>
        <w:t>4</w:t>
      </w:r>
      <w:r w:rsidRPr="00F57C27">
        <w:t xml:space="preserve">:00 - </w:t>
      </w:r>
      <w:r>
        <w:t>5</w:t>
      </w:r>
      <w:r w:rsidRPr="00F57C27">
        <w:t>:30 PM</w:t>
      </w:r>
      <w:r w:rsidRPr="00E9489B">
        <w:rPr>
          <w:b w:val="0"/>
          <w:bCs w:val="0"/>
        </w:rPr>
        <w:t>—HARRIET TUBMAN UNDERGROUND RAILROAD TOUR</w:t>
      </w:r>
    </w:p>
    <w:p w14:paraId="2660EC26" w14:textId="7C98205B" w:rsidR="00FC272F" w:rsidRPr="00F57C27" w:rsidRDefault="00FC272F" w:rsidP="003F211F">
      <w:r w:rsidRPr="00F57C27">
        <w:t xml:space="preserve">Zoom meeting ID: </w:t>
      </w:r>
      <w:hyperlink r:id="rId73" w:history="1">
        <w:r w:rsidR="00896AEA" w:rsidRPr="00896AEA">
          <w:rPr>
            <w:rStyle w:val="Hyperlink"/>
          </w:rPr>
          <w:t>961 2567 1553</w:t>
        </w:r>
      </w:hyperlink>
    </w:p>
    <w:p w14:paraId="6F502EC4" w14:textId="7B678514" w:rsidR="00FC272F" w:rsidRPr="00F57C27" w:rsidRDefault="00FC272F" w:rsidP="00FC272F">
      <w:pPr>
        <w:tabs>
          <w:tab w:val="left" w:pos="-720"/>
        </w:tabs>
        <w:suppressAutoHyphens/>
        <w:rPr>
          <w:rFonts w:cs="Arial"/>
          <w:bCs/>
        </w:rPr>
      </w:pPr>
      <w:r w:rsidRPr="00FC272F">
        <w:rPr>
          <w:rFonts w:cs="Arial"/>
          <w:bCs/>
        </w:rPr>
        <w:t>Virtually experience Harriet Tubman</w:t>
      </w:r>
      <w:r w:rsidR="00DC7E10">
        <w:rPr>
          <w:rFonts w:cs="Arial"/>
          <w:bCs/>
        </w:rPr>
        <w:t>’</w:t>
      </w:r>
      <w:r w:rsidRPr="00FC272F">
        <w:rPr>
          <w:rFonts w:cs="Arial"/>
          <w:bCs/>
        </w:rPr>
        <w:t>s world through exhibits that chronicle the life of this resourceful woman and the many others that helped her run the Underground Railroad. Most people underestimated her tenacity and strength.</w:t>
      </w:r>
    </w:p>
    <w:p w14:paraId="721F018C" w14:textId="77777777" w:rsidR="00FC272F" w:rsidRPr="00F57C27" w:rsidRDefault="00FC272F" w:rsidP="00FC272F">
      <w:pPr>
        <w:tabs>
          <w:tab w:val="left" w:pos="-720"/>
        </w:tabs>
        <w:suppressAutoHyphens/>
        <w:rPr>
          <w:rFonts w:cs="Arial"/>
          <w:bCs/>
        </w:rPr>
      </w:pPr>
    </w:p>
    <w:p w14:paraId="24E6E6D0" w14:textId="71399924" w:rsidR="000F63C1" w:rsidRPr="00582644" w:rsidRDefault="00F25169" w:rsidP="009F5346">
      <w:pPr>
        <w:pStyle w:val="Heading4"/>
      </w:pPr>
      <w:r w:rsidRPr="00912960">
        <w:t>4:30 - 6:00 PM</w:t>
      </w:r>
      <w:r w:rsidRPr="00E9489B">
        <w:rPr>
          <w:b w:val="0"/>
          <w:bCs w:val="0"/>
        </w:rPr>
        <w:t>—SSI AND SSDI 101: WHAT YOU NEED TO KNOW</w:t>
      </w:r>
    </w:p>
    <w:p w14:paraId="49B4ECA5" w14:textId="731E3852" w:rsidR="001A0DE7" w:rsidRPr="00582644" w:rsidRDefault="001A0DE7" w:rsidP="003F211F">
      <w:pPr>
        <w:rPr>
          <w:b/>
        </w:rPr>
      </w:pPr>
      <w:r w:rsidRPr="00582644">
        <w:t xml:space="preserve">Zoom meeting ID: </w:t>
      </w:r>
      <w:hyperlink r:id="rId74" w:history="1">
        <w:r w:rsidR="00896AEA" w:rsidRPr="00896AEA">
          <w:rPr>
            <w:rStyle w:val="Hyperlink"/>
          </w:rPr>
          <w:t>988 9355 4670</w:t>
        </w:r>
      </w:hyperlink>
    </w:p>
    <w:p w14:paraId="49318730" w14:textId="64633D40" w:rsidR="00AF270A" w:rsidRPr="00582644" w:rsidRDefault="005A4061" w:rsidP="0054515C">
      <w:pPr>
        <w:pStyle w:val="BodyText"/>
        <w:rPr>
          <w:rFonts w:ascii="Arial" w:hAnsi="Arial" w:cs="Arial"/>
          <w:b w:val="0"/>
          <w:bCs/>
        </w:rPr>
      </w:pPr>
      <w:r w:rsidRPr="005A4061">
        <w:rPr>
          <w:rFonts w:ascii="Arial" w:hAnsi="Arial" w:cs="Arial"/>
          <w:b w:val="0"/>
          <w:bCs/>
        </w:rPr>
        <w:t>Have you ever wanted to know how Supplemental Security Income (SSI) and Social Security Disability Insurance (SSDI</w:t>
      </w:r>
      <w:r>
        <w:rPr>
          <w:rFonts w:ascii="Arial" w:hAnsi="Arial" w:cs="Arial"/>
          <w:b w:val="0"/>
          <w:bCs/>
        </w:rPr>
        <w:t>)</w:t>
      </w:r>
      <w:r w:rsidRPr="005A4061">
        <w:rPr>
          <w:rFonts w:ascii="Arial" w:hAnsi="Arial" w:cs="Arial"/>
          <w:b w:val="0"/>
          <w:bCs/>
        </w:rPr>
        <w:t xml:space="preserve"> work or how you may benefit from these programs? Join me as we explore the ins and outs of all things </w:t>
      </w:r>
      <w:r>
        <w:rPr>
          <w:rFonts w:ascii="Arial" w:hAnsi="Arial" w:cs="Arial"/>
          <w:b w:val="0"/>
          <w:bCs/>
        </w:rPr>
        <w:t>b</w:t>
      </w:r>
      <w:r w:rsidRPr="005A4061">
        <w:rPr>
          <w:rFonts w:ascii="Arial" w:hAnsi="Arial" w:cs="Arial"/>
          <w:b w:val="0"/>
          <w:bCs/>
        </w:rPr>
        <w:t>enefits. Questions welcome!</w:t>
      </w:r>
    </w:p>
    <w:p w14:paraId="0C1C1D2C" w14:textId="0CBC2A7A" w:rsidR="00F25169" w:rsidRPr="00582644" w:rsidRDefault="00F25169" w:rsidP="0054515C">
      <w:pPr>
        <w:pStyle w:val="BodyText"/>
        <w:rPr>
          <w:rFonts w:ascii="Arial" w:hAnsi="Arial" w:cs="Arial"/>
          <w:b w:val="0"/>
          <w:bCs/>
        </w:rPr>
      </w:pPr>
      <w:r w:rsidRPr="00582644">
        <w:rPr>
          <w:rFonts w:ascii="Arial" w:hAnsi="Arial" w:cs="Arial"/>
          <w:b w:val="0"/>
          <w:bCs/>
        </w:rPr>
        <w:t xml:space="preserve">Stephanie Flynt, </w:t>
      </w:r>
      <w:r w:rsidR="00C8533D">
        <w:rPr>
          <w:rFonts w:ascii="Arial" w:hAnsi="Arial" w:cs="Arial"/>
          <w:b w:val="0"/>
          <w:bCs/>
        </w:rPr>
        <w:t xml:space="preserve">NFB </w:t>
      </w:r>
      <w:r w:rsidRPr="00582644">
        <w:rPr>
          <w:rFonts w:ascii="Arial" w:hAnsi="Arial" w:cs="Arial"/>
          <w:b w:val="0"/>
          <w:bCs/>
        </w:rPr>
        <w:t>Government Affairs Specialist</w:t>
      </w:r>
      <w:r w:rsidR="00896AEA">
        <w:rPr>
          <w:rFonts w:ascii="Arial" w:hAnsi="Arial" w:cs="Arial"/>
          <w:b w:val="0"/>
          <w:bCs/>
        </w:rPr>
        <w:t>, National Federation of the Blind</w:t>
      </w:r>
    </w:p>
    <w:p w14:paraId="2D97E791" w14:textId="77777777" w:rsidR="0047589F" w:rsidRPr="00582644" w:rsidRDefault="0047589F" w:rsidP="0054515C">
      <w:pPr>
        <w:pStyle w:val="BodyText"/>
        <w:rPr>
          <w:rFonts w:ascii="Arial" w:hAnsi="Arial" w:cs="Arial"/>
          <w:b w:val="0"/>
          <w:bCs/>
        </w:rPr>
      </w:pPr>
    </w:p>
    <w:bookmarkEnd w:id="23"/>
    <w:bookmarkEnd w:id="24"/>
    <w:bookmarkEnd w:id="31"/>
    <w:bookmarkEnd w:id="35"/>
    <w:p w14:paraId="3A984BEE" w14:textId="330C7182" w:rsidR="003130E6" w:rsidRPr="00EA6E7D" w:rsidRDefault="0054515C" w:rsidP="009F5346">
      <w:pPr>
        <w:pStyle w:val="Heading4"/>
      </w:pPr>
      <w:r w:rsidRPr="00EA6E7D">
        <w:lastRenderedPageBreak/>
        <w:t>5:</w:t>
      </w:r>
      <w:r w:rsidR="005775CF" w:rsidRPr="00EA6E7D">
        <w:t>0</w:t>
      </w:r>
      <w:r w:rsidRPr="00EA6E7D">
        <w:t>0 - 7:00 PM</w:t>
      </w:r>
      <w:r w:rsidRPr="00E9489B">
        <w:rPr>
          <w:b w:val="0"/>
          <w:bCs w:val="0"/>
        </w:rPr>
        <w:t>—</w:t>
      </w:r>
      <w:r w:rsidR="00481EC0" w:rsidRPr="00E9489B">
        <w:rPr>
          <w:b w:val="0"/>
          <w:bCs w:val="0"/>
        </w:rPr>
        <w:t xml:space="preserve">NOPBC </w:t>
      </w:r>
      <w:r w:rsidR="005775CF" w:rsidRPr="00E9489B">
        <w:rPr>
          <w:b w:val="0"/>
          <w:bCs w:val="0"/>
        </w:rPr>
        <w:t>FAMILY GAME TIME</w:t>
      </w:r>
    </w:p>
    <w:p w14:paraId="7F6B5028" w14:textId="5B4D7011" w:rsidR="001A0DE7" w:rsidRPr="00EA6E7D" w:rsidRDefault="001A0DE7" w:rsidP="003F211F">
      <w:r w:rsidRPr="00EA6E7D">
        <w:t xml:space="preserve">Zoom meeting ID: </w:t>
      </w:r>
      <w:hyperlink r:id="rId75" w:history="1">
        <w:r w:rsidR="00896AEA" w:rsidRPr="00896AEA">
          <w:rPr>
            <w:rStyle w:val="Hyperlink"/>
          </w:rPr>
          <w:t>967 3752 7512</w:t>
        </w:r>
      </w:hyperlink>
    </w:p>
    <w:p w14:paraId="7FA5C937" w14:textId="77777777" w:rsidR="005775CF" w:rsidRPr="00EA6E7D" w:rsidRDefault="005775CF" w:rsidP="0054515C">
      <w:pPr>
        <w:tabs>
          <w:tab w:val="left" w:pos="-720"/>
        </w:tabs>
        <w:suppressAutoHyphens/>
        <w:rPr>
          <w:rFonts w:cs="Arial"/>
        </w:rPr>
      </w:pPr>
      <w:r w:rsidRPr="00EA6E7D">
        <w:rPr>
          <w:rFonts w:cs="Arial"/>
        </w:rPr>
        <w:t>Drop</w:t>
      </w:r>
      <w:r w:rsidR="00070081" w:rsidRPr="00EA6E7D">
        <w:rPr>
          <w:rFonts w:cs="Arial"/>
        </w:rPr>
        <w:t xml:space="preserve"> </w:t>
      </w:r>
      <w:r w:rsidRPr="00EA6E7D">
        <w:rPr>
          <w:rFonts w:cs="Arial"/>
        </w:rPr>
        <w:t>in to discuss, play, and learn how to make accessible games.</w:t>
      </w:r>
    </w:p>
    <w:p w14:paraId="1625486E" w14:textId="77777777" w:rsidR="005775CF" w:rsidRPr="00EA6E7D" w:rsidRDefault="009B50CB" w:rsidP="0054515C">
      <w:pPr>
        <w:tabs>
          <w:tab w:val="left" w:pos="-720"/>
        </w:tabs>
        <w:suppressAutoHyphens/>
        <w:rPr>
          <w:rFonts w:cs="Arial"/>
        </w:rPr>
      </w:pPr>
      <w:r w:rsidRPr="00EA6E7D">
        <w:rPr>
          <w:rFonts w:cs="Arial"/>
        </w:rPr>
        <w:t>Carlton Cook Walker, President</w:t>
      </w:r>
    </w:p>
    <w:p w14:paraId="2F586AC5" w14:textId="77777777" w:rsidR="00997E18" w:rsidRPr="00EA6E7D" w:rsidRDefault="00997E18" w:rsidP="0054515C">
      <w:pPr>
        <w:tabs>
          <w:tab w:val="left" w:pos="-720"/>
        </w:tabs>
        <w:suppressAutoHyphens/>
        <w:rPr>
          <w:rFonts w:cs="Arial"/>
        </w:rPr>
      </w:pPr>
    </w:p>
    <w:p w14:paraId="6E04D3FE" w14:textId="4B3C4590" w:rsidR="00997E18" w:rsidRPr="00114775" w:rsidRDefault="00997E18" w:rsidP="009F5346">
      <w:pPr>
        <w:pStyle w:val="Heading4"/>
      </w:pPr>
      <w:r w:rsidRPr="00114775">
        <w:t xml:space="preserve">5:00 - </w:t>
      </w:r>
      <w:r w:rsidR="00114775" w:rsidRPr="00114775">
        <w:t>8</w:t>
      </w:r>
      <w:r w:rsidRPr="00114775">
        <w:t>:00 PM</w:t>
      </w:r>
      <w:r w:rsidRPr="00E9489B">
        <w:rPr>
          <w:b w:val="0"/>
          <w:bCs w:val="0"/>
        </w:rPr>
        <w:t>—</w:t>
      </w:r>
      <w:r w:rsidR="008910D6" w:rsidRPr="00E9489B">
        <w:rPr>
          <w:b w:val="0"/>
          <w:bCs w:val="0"/>
        </w:rPr>
        <w:t>2021</w:t>
      </w:r>
      <w:r w:rsidRPr="00E9489B">
        <w:rPr>
          <w:b w:val="0"/>
          <w:bCs w:val="0"/>
        </w:rPr>
        <w:t xml:space="preserve"> JOB SEEKER SEMINAR</w:t>
      </w:r>
    </w:p>
    <w:p w14:paraId="3DC51ACE" w14:textId="44D1139E" w:rsidR="001A0DE7" w:rsidRPr="00114775" w:rsidRDefault="001A0DE7" w:rsidP="003F211F">
      <w:r w:rsidRPr="00114775">
        <w:t xml:space="preserve">Zoom meeting ID: </w:t>
      </w:r>
      <w:hyperlink r:id="rId76" w:history="1">
        <w:r w:rsidR="00896AEA" w:rsidRPr="00896AEA">
          <w:rPr>
            <w:rStyle w:val="Hyperlink"/>
          </w:rPr>
          <w:t>991 2558 1630</w:t>
        </w:r>
      </w:hyperlink>
    </w:p>
    <w:p w14:paraId="4A459B9A" w14:textId="5073E76C" w:rsidR="00997E18" w:rsidRPr="00114775" w:rsidRDefault="00114775" w:rsidP="00997E18">
      <w:pPr>
        <w:tabs>
          <w:tab w:val="left" w:pos="-720"/>
        </w:tabs>
        <w:suppressAutoHyphens/>
        <w:rPr>
          <w:rFonts w:cs="Arial"/>
        </w:rPr>
      </w:pPr>
      <w:r w:rsidRPr="00114775">
        <w:rPr>
          <w:rFonts w:cs="Arial"/>
        </w:rPr>
        <w:t>Our annual seminar is bigger and better this year, with presenters on a whole range of topics. New to the job market? Experienced person looking for better opportunities? Want to know what employers really want? We</w:t>
      </w:r>
      <w:r w:rsidR="00DC7E10">
        <w:rPr>
          <w:rFonts w:cs="Arial"/>
        </w:rPr>
        <w:t>’</w:t>
      </w:r>
      <w:r w:rsidRPr="00114775">
        <w:rPr>
          <w:rFonts w:cs="Arial"/>
        </w:rPr>
        <w:t>ve got you covered!</w:t>
      </w:r>
    </w:p>
    <w:p w14:paraId="26BDAE35" w14:textId="0DB1B9C4" w:rsidR="00997E18" w:rsidRPr="00114775" w:rsidRDefault="0006386F" w:rsidP="00997E18">
      <w:pPr>
        <w:tabs>
          <w:tab w:val="left" w:pos="-720"/>
        </w:tabs>
        <w:suppressAutoHyphens/>
        <w:rPr>
          <w:rFonts w:cs="Arial"/>
        </w:rPr>
      </w:pPr>
      <w:r w:rsidRPr="0006386F">
        <w:rPr>
          <w:rFonts w:cs="Arial"/>
        </w:rPr>
        <w:t>Mary Ann Mendez</w:t>
      </w:r>
      <w:r>
        <w:rPr>
          <w:rFonts w:cs="Arial"/>
        </w:rPr>
        <w:t xml:space="preserve">, </w:t>
      </w:r>
      <w:r w:rsidRPr="0006386F">
        <w:rPr>
          <w:rFonts w:cs="Arial"/>
        </w:rPr>
        <w:t>NFB Employment Committe</w:t>
      </w:r>
      <w:r>
        <w:rPr>
          <w:rFonts w:cs="Arial"/>
        </w:rPr>
        <w:t>e</w:t>
      </w:r>
      <w:r w:rsidRPr="0006386F">
        <w:rPr>
          <w:rFonts w:cs="Arial"/>
        </w:rPr>
        <w:t xml:space="preserve"> Seminar Chair</w:t>
      </w:r>
    </w:p>
    <w:p w14:paraId="609FC742" w14:textId="77777777" w:rsidR="00114775" w:rsidRPr="00114775" w:rsidRDefault="00114775" w:rsidP="00997E18">
      <w:pPr>
        <w:tabs>
          <w:tab w:val="left" w:pos="-720"/>
        </w:tabs>
        <w:suppressAutoHyphens/>
        <w:rPr>
          <w:rFonts w:cs="Arial"/>
        </w:rPr>
      </w:pPr>
    </w:p>
    <w:p w14:paraId="76987B32" w14:textId="07BCC4AA" w:rsidR="00054994" w:rsidRPr="00E9489B" w:rsidRDefault="00054994" w:rsidP="009F5346">
      <w:pPr>
        <w:pStyle w:val="Heading4"/>
        <w:rPr>
          <w:b w:val="0"/>
          <w:bCs w:val="0"/>
        </w:rPr>
      </w:pPr>
      <w:r w:rsidRPr="00B00CA7">
        <w:t>5:</w:t>
      </w:r>
      <w:r>
        <w:t>3</w:t>
      </w:r>
      <w:r w:rsidRPr="00B00CA7">
        <w:t xml:space="preserve">0 - </w:t>
      </w:r>
      <w:r>
        <w:t>7</w:t>
      </w:r>
      <w:r w:rsidRPr="00B00CA7">
        <w:t>:</w:t>
      </w:r>
      <w:r>
        <w:t>3</w:t>
      </w:r>
      <w:r w:rsidRPr="00B00CA7">
        <w:t>0 PM</w:t>
      </w:r>
      <w:r w:rsidRPr="00E9489B">
        <w:rPr>
          <w:b w:val="0"/>
          <w:bCs w:val="0"/>
        </w:rPr>
        <w:t>—BUILDING AI WITH SUMAN KANUGANTI</w:t>
      </w:r>
    </w:p>
    <w:p w14:paraId="52BB1371" w14:textId="736E8D83" w:rsidR="00054994" w:rsidRPr="00B00CA7" w:rsidRDefault="00054994" w:rsidP="009F5346">
      <w:pPr>
        <w:pStyle w:val="Heading4"/>
      </w:pPr>
      <w:r w:rsidRPr="00E9489B">
        <w:rPr>
          <w:b w:val="0"/>
          <w:bCs w:val="0"/>
        </w:rPr>
        <w:t xml:space="preserve">Zoom meeting ID: </w:t>
      </w:r>
      <w:hyperlink r:id="rId77" w:history="1">
        <w:r w:rsidR="00896AEA" w:rsidRPr="009F5346">
          <w:rPr>
            <w:rStyle w:val="Hyperlink"/>
            <w:b w:val="0"/>
            <w:bCs w:val="0"/>
          </w:rPr>
          <w:t>933 1285 4946</w:t>
        </w:r>
      </w:hyperlink>
    </w:p>
    <w:p w14:paraId="6DE5ADA4" w14:textId="77777777" w:rsidR="00054994" w:rsidRPr="00B00CA7" w:rsidRDefault="00054994" w:rsidP="00054994">
      <w:pPr>
        <w:tabs>
          <w:tab w:val="left" w:pos="-720"/>
        </w:tabs>
        <w:suppressAutoHyphens/>
        <w:rPr>
          <w:rFonts w:cs="Arial"/>
          <w:bCs/>
        </w:rPr>
      </w:pPr>
      <w:bookmarkStart w:id="36" w:name="_Hlk74134030"/>
      <w:r w:rsidRPr="00B00CA7">
        <w:rPr>
          <w:rFonts w:cs="Arial"/>
          <w:bCs/>
        </w:rPr>
        <w:t xml:space="preserve">Personal AI is building with the public and learning in public to promote radical truth to our customers. </w:t>
      </w:r>
      <w:bookmarkEnd w:id="36"/>
      <w:r w:rsidRPr="00B00CA7">
        <w:rPr>
          <w:rFonts w:cs="Arial"/>
          <w:bCs/>
        </w:rPr>
        <w:t>Join this discussion to learn more about how we are working with our community to build an AI product that is accessible and authentic to each member. Questions welcome!</w:t>
      </w:r>
    </w:p>
    <w:p w14:paraId="1F435362" w14:textId="4743BB96" w:rsidR="00054994" w:rsidRPr="00B00CA7" w:rsidRDefault="00054994" w:rsidP="00054994">
      <w:pPr>
        <w:tabs>
          <w:tab w:val="left" w:pos="-720"/>
        </w:tabs>
        <w:suppressAutoHyphens/>
        <w:rPr>
          <w:rFonts w:cs="Arial"/>
          <w:bCs/>
        </w:rPr>
      </w:pPr>
      <w:r>
        <w:rPr>
          <w:rFonts w:cs="Arial"/>
          <w:bCs/>
        </w:rPr>
        <w:t>Suman Kanuganti, CEO</w:t>
      </w:r>
      <w:r w:rsidR="00896AEA">
        <w:rPr>
          <w:rFonts w:cs="Arial"/>
          <w:bCs/>
        </w:rPr>
        <w:t>, Personal AI</w:t>
      </w:r>
    </w:p>
    <w:p w14:paraId="74E2922B" w14:textId="77777777" w:rsidR="00054994" w:rsidRPr="00B00CA7" w:rsidRDefault="00054994" w:rsidP="00054994">
      <w:pPr>
        <w:tabs>
          <w:tab w:val="left" w:pos="-720"/>
        </w:tabs>
        <w:suppressAutoHyphens/>
        <w:rPr>
          <w:rFonts w:cs="Arial"/>
        </w:rPr>
      </w:pPr>
    </w:p>
    <w:p w14:paraId="6A3229FC" w14:textId="4215871D" w:rsidR="00220DC2" w:rsidRPr="006D191F" w:rsidRDefault="00220DC2" w:rsidP="009F5346">
      <w:pPr>
        <w:pStyle w:val="Heading4"/>
      </w:pPr>
      <w:bookmarkStart w:id="37" w:name="_Hlk72247607"/>
      <w:r w:rsidRPr="006D191F">
        <w:t>6:00 - 7:30 PM</w:t>
      </w:r>
      <w:r w:rsidRPr="00E9489B">
        <w:rPr>
          <w:b w:val="0"/>
          <w:bCs w:val="0"/>
        </w:rPr>
        <w:t>—WEBMASTERS MEETING</w:t>
      </w:r>
    </w:p>
    <w:p w14:paraId="4EED3C66" w14:textId="7337C330" w:rsidR="005A3D11" w:rsidRPr="006D191F" w:rsidRDefault="005A3D11" w:rsidP="003F211F">
      <w:pPr>
        <w:rPr>
          <w:color w:val="D9D9D9" w:themeColor="background1" w:themeShade="D9"/>
        </w:rPr>
      </w:pPr>
      <w:r w:rsidRPr="00E9489B">
        <w:t xml:space="preserve">Zoom meeting ID: </w:t>
      </w:r>
      <w:hyperlink r:id="rId78" w:history="1">
        <w:r w:rsidR="00896AEA" w:rsidRPr="006D191F">
          <w:rPr>
            <w:rStyle w:val="Hyperlink"/>
          </w:rPr>
          <w:t>923 1042 4932</w:t>
        </w:r>
      </w:hyperlink>
    </w:p>
    <w:p w14:paraId="2181A082" w14:textId="61CA5F66" w:rsidR="00AF270A" w:rsidRPr="006D191F" w:rsidRDefault="00E91F01" w:rsidP="00220DC2">
      <w:pPr>
        <w:rPr>
          <w:rFonts w:cs="Arial"/>
          <w:bCs/>
        </w:rPr>
      </w:pPr>
      <w:r w:rsidRPr="006D191F">
        <w:rPr>
          <w:rFonts w:cs="Arial"/>
          <w:bCs/>
        </w:rPr>
        <w:t>We are excited to announce that the affiliate website redesign project is in full swing. We welcome anyone responsible for affiliate or division web content to join us for a discussion about this and other initiatives.</w:t>
      </w:r>
    </w:p>
    <w:bookmarkEnd w:id="37"/>
    <w:p w14:paraId="04F76DA7" w14:textId="7D1F9654" w:rsidR="00220DC2" w:rsidRPr="00E9489B" w:rsidRDefault="00A96F92" w:rsidP="00220DC2">
      <w:pPr>
        <w:rPr>
          <w:rFonts w:cs="Arial"/>
          <w:bCs/>
        </w:rPr>
      </w:pPr>
      <w:r w:rsidRPr="00E9489B">
        <w:rPr>
          <w:rFonts w:cs="Arial"/>
          <w:bCs/>
        </w:rPr>
        <w:t>Corbb O</w:t>
      </w:r>
      <w:r w:rsidR="00DC7E10" w:rsidRPr="00E9489B">
        <w:rPr>
          <w:rFonts w:cs="Arial"/>
          <w:bCs/>
        </w:rPr>
        <w:t>’</w:t>
      </w:r>
      <w:r w:rsidRPr="00E9489B">
        <w:rPr>
          <w:rFonts w:cs="Arial"/>
          <w:bCs/>
        </w:rPr>
        <w:t>Connor</w:t>
      </w:r>
      <w:r w:rsidR="00220DC2" w:rsidRPr="00E9489B">
        <w:rPr>
          <w:rFonts w:cs="Arial"/>
          <w:bCs/>
        </w:rPr>
        <w:t>, Chair</w:t>
      </w:r>
    </w:p>
    <w:p w14:paraId="23364BA7" w14:textId="77777777" w:rsidR="00220DC2" w:rsidRPr="00E91F01" w:rsidRDefault="00220DC2" w:rsidP="00C65B2C">
      <w:pPr>
        <w:tabs>
          <w:tab w:val="left" w:pos="-720"/>
        </w:tabs>
        <w:suppressAutoHyphens/>
        <w:rPr>
          <w:rFonts w:cs="Arial"/>
        </w:rPr>
      </w:pPr>
    </w:p>
    <w:p w14:paraId="3E3B40FC" w14:textId="4F0A4C43" w:rsidR="005C0DCF" w:rsidRPr="00F57C27" w:rsidRDefault="005C0DCF" w:rsidP="009F5346">
      <w:pPr>
        <w:pStyle w:val="Heading4"/>
      </w:pPr>
      <w:r>
        <w:t>6</w:t>
      </w:r>
      <w:r w:rsidRPr="00F57C27">
        <w:t xml:space="preserve">:00 </w:t>
      </w:r>
      <w:r>
        <w:t>-</w:t>
      </w:r>
      <w:r w:rsidRPr="00F57C27">
        <w:t xml:space="preserve"> </w:t>
      </w:r>
      <w:r>
        <w:t>8:0</w:t>
      </w:r>
      <w:r w:rsidRPr="00F57C27">
        <w:t>0 PM</w:t>
      </w:r>
      <w:r w:rsidRPr="00E9489B">
        <w:rPr>
          <w:b w:val="0"/>
          <w:bCs w:val="0"/>
        </w:rPr>
        <w:t xml:space="preserve">—DIVERSITY, EQUITY, AND INCLUSION </w:t>
      </w:r>
      <w:r w:rsidR="00237D40" w:rsidRPr="00E9489B">
        <w:rPr>
          <w:b w:val="0"/>
          <w:bCs w:val="0"/>
        </w:rPr>
        <w:t xml:space="preserve">OPEN </w:t>
      </w:r>
      <w:r w:rsidRPr="00E9489B">
        <w:rPr>
          <w:b w:val="0"/>
          <w:bCs w:val="0"/>
        </w:rPr>
        <w:t>MEETING</w:t>
      </w:r>
    </w:p>
    <w:p w14:paraId="0238E927" w14:textId="37330416" w:rsidR="005C0DCF" w:rsidRPr="00F57C27" w:rsidRDefault="005C0DCF" w:rsidP="003F211F">
      <w:r w:rsidRPr="00F57C27">
        <w:t xml:space="preserve">Zoom meeting ID: </w:t>
      </w:r>
      <w:hyperlink r:id="rId79" w:history="1">
        <w:r w:rsidR="00896AEA" w:rsidRPr="00896AEA">
          <w:rPr>
            <w:rStyle w:val="Hyperlink"/>
          </w:rPr>
          <w:t>929 4841 3820</w:t>
        </w:r>
      </w:hyperlink>
    </w:p>
    <w:p w14:paraId="5C553C55" w14:textId="371221BC" w:rsidR="005C0DCF" w:rsidRDefault="005C0DCF" w:rsidP="005C0DCF">
      <w:pPr>
        <w:tabs>
          <w:tab w:val="left" w:pos="-720"/>
        </w:tabs>
        <w:suppressAutoHyphens/>
        <w:rPr>
          <w:rFonts w:cs="Arial"/>
          <w:bCs/>
        </w:rPr>
      </w:pPr>
      <w:r w:rsidRPr="0059123E">
        <w:rPr>
          <w:rFonts w:cs="Arial"/>
          <w:bCs/>
        </w:rPr>
        <w:t>Attend our annual meeting to hear about our activities and to learn how you can become involved with our committee. Let</w:t>
      </w:r>
      <w:r w:rsidR="00DC7E10">
        <w:rPr>
          <w:rFonts w:cs="Arial"/>
          <w:bCs/>
        </w:rPr>
        <w:t>’</w:t>
      </w:r>
      <w:r w:rsidRPr="0059123E">
        <w:rPr>
          <w:rFonts w:cs="Arial"/>
          <w:bCs/>
        </w:rPr>
        <w:t>s learn from each other to grow our understanding and to increase our impact around diversity, equity, and inclusion.</w:t>
      </w:r>
    </w:p>
    <w:p w14:paraId="4CF86771" w14:textId="77777777" w:rsidR="005C0DCF" w:rsidRPr="00F57C27" w:rsidRDefault="005C0DCF" w:rsidP="005C0DCF">
      <w:pPr>
        <w:tabs>
          <w:tab w:val="left" w:pos="-720"/>
        </w:tabs>
        <w:suppressAutoHyphens/>
        <w:rPr>
          <w:rFonts w:cs="Arial"/>
          <w:bCs/>
        </w:rPr>
      </w:pPr>
      <w:r>
        <w:rPr>
          <w:rFonts w:cs="Arial"/>
          <w:bCs/>
        </w:rPr>
        <w:t>Shawn Callaway and Colin Wong, Co-Chairs</w:t>
      </w:r>
    </w:p>
    <w:p w14:paraId="70A52D5E" w14:textId="77777777" w:rsidR="005C0DCF" w:rsidRPr="00F57C27" w:rsidRDefault="005C0DCF" w:rsidP="005C0DCF">
      <w:pPr>
        <w:tabs>
          <w:tab w:val="left" w:pos="-720"/>
        </w:tabs>
        <w:suppressAutoHyphens/>
        <w:rPr>
          <w:rFonts w:cs="Arial"/>
          <w:bCs/>
        </w:rPr>
      </w:pPr>
    </w:p>
    <w:p w14:paraId="6A306181" w14:textId="25640C12" w:rsidR="00A678B3" w:rsidRPr="00E9489B" w:rsidRDefault="002517BC" w:rsidP="009F5346">
      <w:pPr>
        <w:pStyle w:val="Heading4"/>
        <w:rPr>
          <w:b w:val="0"/>
          <w:bCs w:val="0"/>
        </w:rPr>
      </w:pPr>
      <w:r w:rsidRPr="00893956">
        <w:t>6:00 - 9:00 PM</w:t>
      </w:r>
      <w:r w:rsidRPr="00E9489B">
        <w:rPr>
          <w:b w:val="0"/>
          <w:bCs w:val="0"/>
        </w:rPr>
        <w:t>—NFB LEGAL OFFICE HOURS</w:t>
      </w:r>
    </w:p>
    <w:p w14:paraId="1D2864C5" w14:textId="77777777" w:rsidR="00893956" w:rsidRPr="00893956" w:rsidRDefault="00893956" w:rsidP="00893956">
      <w:pPr>
        <w:widowControl/>
        <w:rPr>
          <w:rFonts w:cs="Arial"/>
          <w:bCs/>
        </w:rPr>
      </w:pPr>
      <w:r w:rsidRPr="00893956">
        <w:rPr>
          <w:rFonts w:cs="Arial"/>
          <w:bCs/>
        </w:rPr>
        <w:t xml:space="preserve">Meet with a disability rights attorney to discuss blindness discrimination concerns regarding employment, technology, education, voting, travel, COVID vaccinations, housing, parental rights, and more. Schedule your appointment by emailing </w:t>
      </w:r>
      <w:hyperlink r:id="rId80" w:history="1">
        <w:r w:rsidRPr="00893956">
          <w:rPr>
            <w:rStyle w:val="Hyperlink"/>
            <w:rFonts w:cs="Arial"/>
            <w:bCs/>
          </w:rPr>
          <w:t>vyingling@nfb.org</w:t>
        </w:r>
      </w:hyperlink>
      <w:r w:rsidRPr="00893956">
        <w:rPr>
          <w:rFonts w:cs="Arial"/>
          <w:bCs/>
        </w:rPr>
        <w:t>.</w:t>
      </w:r>
    </w:p>
    <w:p w14:paraId="4E69A344" w14:textId="77777777" w:rsidR="005A3D11" w:rsidRPr="00CD109A" w:rsidRDefault="005A3D11" w:rsidP="005A3D11">
      <w:pPr>
        <w:widowControl/>
        <w:rPr>
          <w:rFonts w:cs="Arial"/>
          <w:b/>
        </w:rPr>
      </w:pPr>
    </w:p>
    <w:p w14:paraId="394771FD" w14:textId="77777777" w:rsidR="00896AEA" w:rsidRDefault="00896AEA">
      <w:pPr>
        <w:widowControl/>
        <w:rPr>
          <w:rFonts w:cs="Arial"/>
          <w:b/>
          <w:bCs/>
        </w:rPr>
      </w:pPr>
      <w:r>
        <w:rPr>
          <w:b/>
        </w:rPr>
        <w:br w:type="page"/>
      </w:r>
    </w:p>
    <w:p w14:paraId="6FA2BB3F" w14:textId="64B2C549" w:rsidR="00FC4EE5" w:rsidRPr="00E9489B" w:rsidRDefault="00FC4EE5" w:rsidP="009F5346">
      <w:pPr>
        <w:pStyle w:val="Heading4"/>
        <w:rPr>
          <w:b w:val="0"/>
          <w:bCs w:val="0"/>
        </w:rPr>
      </w:pPr>
      <w:r w:rsidRPr="00CD109A">
        <w:lastRenderedPageBreak/>
        <w:t>6:</w:t>
      </w:r>
      <w:r>
        <w:t>3</w:t>
      </w:r>
      <w:r w:rsidRPr="00CD109A">
        <w:t>0 - 8:00 PM</w:t>
      </w:r>
      <w:r w:rsidRPr="00E9489B">
        <w:rPr>
          <w:b w:val="0"/>
          <w:bCs w:val="0"/>
        </w:rPr>
        <w:t>—NABS STUDENT NETWORKING</w:t>
      </w:r>
    </w:p>
    <w:p w14:paraId="50F6523A" w14:textId="3B30939D" w:rsidR="00FC4EE5" w:rsidRPr="00CD109A" w:rsidRDefault="00FC4EE5" w:rsidP="003F211F">
      <w:r w:rsidRPr="00CD109A">
        <w:t xml:space="preserve">Zoom meeting ID: </w:t>
      </w:r>
      <w:hyperlink r:id="rId81" w:history="1">
        <w:r w:rsidR="00896AEA" w:rsidRPr="00896AEA">
          <w:rPr>
            <w:rStyle w:val="Hyperlink"/>
          </w:rPr>
          <w:t>949 4020 2508</w:t>
        </w:r>
      </w:hyperlink>
    </w:p>
    <w:p w14:paraId="14BD5C1B" w14:textId="21ABF971" w:rsidR="00FC4EE5" w:rsidRPr="00CD109A" w:rsidRDefault="00FC4EE5" w:rsidP="00FC4EE5">
      <w:r w:rsidRPr="00CD109A">
        <w:t>We know we</w:t>
      </w:r>
      <w:r w:rsidR="00DC7E10">
        <w:t>’</w:t>
      </w:r>
      <w:r w:rsidRPr="00CD109A">
        <w:t>re not in person this year, but we still want to form lasting connections for all students at the 2021 NFB National Convention. This isn</w:t>
      </w:r>
      <w:r w:rsidR="00DC7E10">
        <w:t>’</w:t>
      </w:r>
      <w:r w:rsidRPr="00CD109A">
        <w:t xml:space="preserve">t your typical networking event. </w:t>
      </w:r>
      <w:r w:rsidR="00237D40">
        <w:t>C</w:t>
      </w:r>
      <w:r w:rsidR="00237D40" w:rsidRPr="00CD109A">
        <w:t xml:space="preserve">ome </w:t>
      </w:r>
      <w:r w:rsidRPr="00CD109A">
        <w:t>kick off your week NABS-style with high</w:t>
      </w:r>
      <w:r w:rsidR="00237D40">
        <w:t>-</w:t>
      </w:r>
      <w:r w:rsidRPr="00CD109A">
        <w:t>energy and interactive activities.</w:t>
      </w:r>
    </w:p>
    <w:p w14:paraId="3F8333E7" w14:textId="77777777" w:rsidR="00FC4EE5" w:rsidRPr="00CD109A" w:rsidRDefault="00FC4EE5" w:rsidP="00FC4EE5">
      <w:r w:rsidRPr="00CD109A">
        <w:t>Trisha Kulkarni, President</w:t>
      </w:r>
    </w:p>
    <w:p w14:paraId="276AF252" w14:textId="77777777" w:rsidR="00FC4EE5" w:rsidRPr="00CD109A" w:rsidRDefault="00FC4EE5" w:rsidP="00FC4EE5"/>
    <w:p w14:paraId="25109BA5" w14:textId="3E062E31" w:rsidR="002E7923" w:rsidRPr="00E9489B" w:rsidRDefault="002E7923" w:rsidP="009F5346">
      <w:pPr>
        <w:pStyle w:val="Heading4"/>
        <w:rPr>
          <w:b w:val="0"/>
          <w:bCs w:val="0"/>
        </w:rPr>
      </w:pPr>
      <w:r w:rsidRPr="005A4061">
        <w:t>7:00 - 9:00 PM</w:t>
      </w:r>
      <w:r w:rsidRPr="00E9489B">
        <w:rPr>
          <w:b w:val="0"/>
          <w:bCs w:val="0"/>
        </w:rPr>
        <w:t>—</w:t>
      </w:r>
      <w:r w:rsidR="00F25169" w:rsidRPr="00E9489B">
        <w:rPr>
          <w:b w:val="0"/>
          <w:bCs w:val="0"/>
        </w:rPr>
        <w:t>LEGISLATIVE MEET UP</w:t>
      </w:r>
    </w:p>
    <w:p w14:paraId="0E26D2F7" w14:textId="519BBCC9" w:rsidR="005A3D11" w:rsidRPr="005A4061" w:rsidRDefault="005A3D11" w:rsidP="003F211F">
      <w:r w:rsidRPr="005A4061">
        <w:t xml:space="preserve">Zoom meeting ID: </w:t>
      </w:r>
      <w:hyperlink r:id="rId82" w:history="1">
        <w:r w:rsidR="00896AEA" w:rsidRPr="00896AEA">
          <w:rPr>
            <w:rStyle w:val="Hyperlink"/>
          </w:rPr>
          <w:t>990 7360 1724</w:t>
        </w:r>
      </w:hyperlink>
    </w:p>
    <w:p w14:paraId="092FC1D1" w14:textId="1D0BD05E" w:rsidR="00AF270A" w:rsidRPr="005A4061" w:rsidRDefault="005A4061" w:rsidP="0054515C">
      <w:pPr>
        <w:widowControl/>
        <w:rPr>
          <w:rFonts w:cs="Arial"/>
          <w:snapToGrid/>
          <w:szCs w:val="28"/>
        </w:rPr>
      </w:pPr>
      <w:r w:rsidRPr="005A4061">
        <w:rPr>
          <w:rFonts w:cs="Arial"/>
          <w:snapToGrid/>
          <w:szCs w:val="28"/>
        </w:rPr>
        <w:t>A recap of Washington Seminar, a rundown of priorities, and an opportunity for legislative directors and others interested in advocating for the rights of the nation</w:t>
      </w:r>
      <w:r w:rsidR="00DC7E10">
        <w:rPr>
          <w:rFonts w:cs="Arial"/>
          <w:snapToGrid/>
          <w:szCs w:val="28"/>
        </w:rPr>
        <w:t>’</w:t>
      </w:r>
      <w:r w:rsidRPr="005A4061">
        <w:rPr>
          <w:rFonts w:cs="Arial"/>
          <w:snapToGrid/>
          <w:szCs w:val="28"/>
        </w:rPr>
        <w:t xml:space="preserve">s blind to exchange strategies to move our legislative priorities at the local, state, and federal levels. </w:t>
      </w:r>
      <w:r w:rsidR="00F25169" w:rsidRPr="005A4061">
        <w:rPr>
          <w:rFonts w:cs="Arial"/>
          <w:snapToGrid/>
          <w:szCs w:val="28"/>
        </w:rPr>
        <w:t xml:space="preserve"> </w:t>
      </w:r>
    </w:p>
    <w:p w14:paraId="082B1D3C" w14:textId="2A00E361" w:rsidR="0054515C" w:rsidRPr="005A4061" w:rsidRDefault="00F25169" w:rsidP="0054515C">
      <w:pPr>
        <w:widowControl/>
        <w:rPr>
          <w:rFonts w:cs="Arial"/>
          <w:snapToGrid/>
          <w:szCs w:val="28"/>
        </w:rPr>
      </w:pPr>
      <w:r w:rsidRPr="005A4061">
        <w:rPr>
          <w:rFonts w:cs="Arial"/>
          <w:snapToGrid/>
          <w:szCs w:val="28"/>
        </w:rPr>
        <w:t xml:space="preserve">Stephanie Flynt and Jeff Kaloc, </w:t>
      </w:r>
      <w:r w:rsidR="00C8533D">
        <w:rPr>
          <w:rFonts w:cs="Arial"/>
          <w:snapToGrid/>
          <w:szCs w:val="28"/>
        </w:rPr>
        <w:t xml:space="preserve">NFB </w:t>
      </w:r>
      <w:r w:rsidRPr="005A4061">
        <w:rPr>
          <w:rFonts w:cs="Arial"/>
          <w:snapToGrid/>
          <w:szCs w:val="28"/>
        </w:rPr>
        <w:t>Government Affairs Specialists</w:t>
      </w:r>
      <w:r w:rsidR="00896AEA">
        <w:rPr>
          <w:rFonts w:cs="Arial"/>
          <w:snapToGrid/>
          <w:szCs w:val="28"/>
        </w:rPr>
        <w:t>, National Federation of the Blind</w:t>
      </w:r>
    </w:p>
    <w:p w14:paraId="790D4403" w14:textId="77777777" w:rsidR="0047589F" w:rsidRPr="00EA6E7D" w:rsidRDefault="0047589F" w:rsidP="0054515C">
      <w:pPr>
        <w:widowControl/>
        <w:rPr>
          <w:rFonts w:cs="Arial"/>
          <w:snapToGrid/>
          <w:szCs w:val="28"/>
        </w:rPr>
      </w:pPr>
    </w:p>
    <w:p w14:paraId="0CF7104B" w14:textId="6D4ABC96" w:rsidR="0047589F" w:rsidRPr="00E9489B" w:rsidRDefault="0047589F" w:rsidP="009F5346">
      <w:pPr>
        <w:pStyle w:val="Heading4"/>
        <w:rPr>
          <w:b w:val="0"/>
          <w:bCs w:val="0"/>
        </w:rPr>
      </w:pPr>
      <w:r w:rsidRPr="00EA6E7D">
        <w:t>7:00 - 10:00 PM</w:t>
      </w:r>
      <w:r w:rsidRPr="00E9489B">
        <w:rPr>
          <w:b w:val="0"/>
          <w:bCs w:val="0"/>
        </w:rPr>
        <w:t>—NOPBC PARENT OPEN HOUSE</w:t>
      </w:r>
    </w:p>
    <w:p w14:paraId="6731B2C6" w14:textId="783765E3" w:rsidR="005A3D11" w:rsidRPr="00EA6E7D" w:rsidRDefault="005A3D11" w:rsidP="003F211F">
      <w:bookmarkStart w:id="38" w:name="_Hlk44684829"/>
      <w:r w:rsidRPr="00EA6E7D">
        <w:t xml:space="preserve">Zoom meeting ID: </w:t>
      </w:r>
      <w:bookmarkEnd w:id="38"/>
      <w:r w:rsidR="00896AEA">
        <w:fldChar w:fldCharType="begin"/>
      </w:r>
      <w:r w:rsidR="00896AEA">
        <w:instrText xml:space="preserve"> HYPERLINK "https://zoom.us/j/4140520261" </w:instrText>
      </w:r>
      <w:r w:rsidR="00896AEA">
        <w:fldChar w:fldCharType="separate"/>
      </w:r>
      <w:r w:rsidR="00896AEA" w:rsidRPr="00896AEA">
        <w:rPr>
          <w:rStyle w:val="Hyperlink"/>
        </w:rPr>
        <w:t>414 052 0261</w:t>
      </w:r>
      <w:r w:rsidR="00896AEA">
        <w:fldChar w:fldCharType="end"/>
      </w:r>
    </w:p>
    <w:p w14:paraId="7D38C19E" w14:textId="77777777" w:rsidR="0047589F" w:rsidRPr="00EA6E7D" w:rsidRDefault="0047589F" w:rsidP="0054515C">
      <w:pPr>
        <w:widowControl/>
        <w:rPr>
          <w:rFonts w:cs="Arial"/>
          <w:snapToGrid/>
          <w:szCs w:val="28"/>
        </w:rPr>
      </w:pPr>
      <w:r w:rsidRPr="00EA6E7D">
        <w:rPr>
          <w:rFonts w:cs="Arial"/>
          <w:snapToGrid/>
          <w:szCs w:val="28"/>
        </w:rPr>
        <w:t xml:space="preserve">Drop in to speak with NOPBC </w:t>
      </w:r>
      <w:r w:rsidR="00B01158" w:rsidRPr="00EA6E7D">
        <w:rPr>
          <w:rFonts w:cs="Arial"/>
          <w:snapToGrid/>
          <w:szCs w:val="28"/>
        </w:rPr>
        <w:t xml:space="preserve">board </w:t>
      </w:r>
      <w:r w:rsidRPr="00EA6E7D">
        <w:rPr>
          <w:rFonts w:cs="Arial"/>
          <w:snapToGrid/>
          <w:szCs w:val="28"/>
        </w:rPr>
        <w:t>members and other convention veterans. Relax, chat, meet new families and teachers, and connect with old friends.</w:t>
      </w:r>
    </w:p>
    <w:p w14:paraId="0568C955" w14:textId="77777777" w:rsidR="0047589F" w:rsidRPr="00EA6E7D" w:rsidRDefault="0047589F" w:rsidP="0054515C">
      <w:pPr>
        <w:widowControl/>
        <w:rPr>
          <w:rFonts w:cs="Arial"/>
          <w:snapToGrid/>
          <w:szCs w:val="28"/>
        </w:rPr>
      </w:pPr>
      <w:r w:rsidRPr="00EA6E7D">
        <w:rPr>
          <w:rFonts w:cs="Arial"/>
          <w:snapToGrid/>
          <w:szCs w:val="28"/>
        </w:rPr>
        <w:t>Carlton Cook Walker, President</w:t>
      </w:r>
    </w:p>
    <w:p w14:paraId="200069F8" w14:textId="77777777" w:rsidR="0047589F" w:rsidRPr="00EA6E7D" w:rsidRDefault="0047589F" w:rsidP="0054515C">
      <w:pPr>
        <w:widowControl/>
        <w:rPr>
          <w:rFonts w:cs="Arial"/>
          <w:snapToGrid/>
          <w:szCs w:val="28"/>
        </w:rPr>
      </w:pPr>
    </w:p>
    <w:p w14:paraId="7F055DB0" w14:textId="77777777" w:rsidR="00416AF3" w:rsidRPr="00E9489B" w:rsidRDefault="00416AF3" w:rsidP="00416AF3">
      <w:bookmarkStart w:id="39" w:name="_Hlk72247882"/>
      <w:bookmarkStart w:id="40" w:name="_Hlk511043618"/>
      <w:r w:rsidRPr="009F5346">
        <w:rPr>
          <w:b/>
          <w:bCs/>
        </w:rPr>
        <w:t>7:30 - 8:30 PM</w:t>
      </w:r>
      <w:r w:rsidRPr="00E9489B">
        <w:t>—JUDAISM MEETING</w:t>
      </w:r>
    </w:p>
    <w:p w14:paraId="0BE82818" w14:textId="65D35621" w:rsidR="00416AF3" w:rsidRPr="009F5346" w:rsidRDefault="00416AF3" w:rsidP="00416AF3">
      <w:r w:rsidRPr="009F5346">
        <w:t xml:space="preserve">Zoom meeting ID: </w:t>
      </w:r>
      <w:hyperlink r:id="rId83" w:history="1">
        <w:r w:rsidR="00896AEA" w:rsidRPr="00896AEA">
          <w:rPr>
            <w:rStyle w:val="Hyperlink"/>
          </w:rPr>
          <w:t>977 0150 7592</w:t>
        </w:r>
      </w:hyperlink>
    </w:p>
    <w:p w14:paraId="6456DDA2" w14:textId="77777777" w:rsidR="00416AF3" w:rsidRPr="009F5346" w:rsidRDefault="00416AF3" w:rsidP="00416AF3">
      <w:r w:rsidRPr="009F5346">
        <w:t xml:space="preserve">Join us to discuss the reopening of synagogues and how this influences us as blind attendees. </w:t>
      </w:r>
    </w:p>
    <w:p w14:paraId="7381838A" w14:textId="77777777" w:rsidR="00416AF3" w:rsidRPr="000A2661" w:rsidRDefault="00416AF3" w:rsidP="00416AF3">
      <w:r w:rsidRPr="009F5346">
        <w:t>David Stayer, Chair, NFB in Judaism Group</w:t>
      </w:r>
    </w:p>
    <w:p w14:paraId="4AA0305B" w14:textId="77777777" w:rsidR="00416AF3" w:rsidRPr="000A2661" w:rsidRDefault="00416AF3" w:rsidP="00416AF3"/>
    <w:p w14:paraId="0E03C287" w14:textId="77777777" w:rsidR="005C0DCF" w:rsidRPr="00E9489B" w:rsidRDefault="005C0DCF" w:rsidP="009F5346">
      <w:pPr>
        <w:pStyle w:val="Heading4"/>
        <w:rPr>
          <w:b w:val="0"/>
          <w:bCs w:val="0"/>
        </w:rPr>
      </w:pPr>
      <w:bookmarkStart w:id="41" w:name="_Hlk72247021"/>
      <w:bookmarkEnd w:id="39"/>
      <w:bookmarkEnd w:id="40"/>
      <w:r>
        <w:t>8</w:t>
      </w:r>
      <w:r w:rsidRPr="0059123E">
        <w:t xml:space="preserve">:00 - </w:t>
      </w:r>
      <w:r>
        <w:t>10</w:t>
      </w:r>
      <w:r w:rsidRPr="0059123E">
        <w:t>:00 PM</w:t>
      </w:r>
      <w:r w:rsidRPr="00E9489B">
        <w:rPr>
          <w:b w:val="0"/>
          <w:bCs w:val="0"/>
        </w:rPr>
        <w:t>—NATIVE AMERICAN EXPERIENCES</w:t>
      </w:r>
    </w:p>
    <w:p w14:paraId="414A65F9" w14:textId="779C240D" w:rsidR="005C0DCF" w:rsidRPr="0059123E" w:rsidRDefault="005C0DCF" w:rsidP="003F211F">
      <w:r w:rsidRPr="0059123E">
        <w:t xml:space="preserve">Zoom meeting ID: </w:t>
      </w:r>
      <w:hyperlink r:id="rId84" w:history="1">
        <w:r w:rsidR="00CF1D15" w:rsidRPr="00CF1D15">
          <w:rPr>
            <w:rStyle w:val="Hyperlink"/>
          </w:rPr>
          <w:t>940 3546 7033</w:t>
        </w:r>
      </w:hyperlink>
    </w:p>
    <w:p w14:paraId="5E36CC62" w14:textId="77777777" w:rsidR="005C0DCF" w:rsidRPr="0059123E" w:rsidRDefault="005C0DCF" w:rsidP="005C0DCF">
      <w:r w:rsidRPr="0059123E">
        <w:t>Hear from the voices of Native Americans in the Federation. Do you identify as a Native American or are part of a First Nation? Come find support and/or learn about this cultural group.</w:t>
      </w:r>
    </w:p>
    <w:p w14:paraId="4211EB3B" w14:textId="77777777" w:rsidR="00416AF3" w:rsidRPr="00DD02E3" w:rsidRDefault="00416AF3" w:rsidP="00416AF3">
      <w:r w:rsidRPr="00E9489B">
        <w:t>Justin Salisbury and Aaron Timm, Co-Facilitators</w:t>
      </w:r>
    </w:p>
    <w:p w14:paraId="2FC5874E" w14:textId="77777777" w:rsidR="005C0DCF" w:rsidRPr="0059123E" w:rsidRDefault="005C0DCF" w:rsidP="005C0DCF"/>
    <w:p w14:paraId="3619B479" w14:textId="2DCD7EBA" w:rsidR="006C759E" w:rsidRPr="00E9489B" w:rsidRDefault="006C759E" w:rsidP="009F5346">
      <w:pPr>
        <w:pStyle w:val="Heading4"/>
        <w:rPr>
          <w:b w:val="0"/>
          <w:bCs w:val="0"/>
        </w:rPr>
      </w:pPr>
      <w:r w:rsidRPr="005E10B5">
        <w:t>8:00 - 10:00 PM</w:t>
      </w:r>
      <w:r w:rsidRPr="00E9489B">
        <w:rPr>
          <w:b w:val="0"/>
          <w:bCs w:val="0"/>
        </w:rPr>
        <w:t>—BLIND PARENTS GROUP</w:t>
      </w:r>
    </w:p>
    <w:p w14:paraId="3F837405" w14:textId="3C1FEE6D" w:rsidR="005A3D11" w:rsidRPr="005E10B5" w:rsidRDefault="005A3D11" w:rsidP="003F211F">
      <w:r w:rsidRPr="005E10B5">
        <w:t xml:space="preserve">Zoom meeting ID: </w:t>
      </w:r>
      <w:hyperlink r:id="rId85" w:history="1">
        <w:r w:rsidR="00CF1D15" w:rsidRPr="00CF1D15">
          <w:rPr>
            <w:rStyle w:val="Hyperlink"/>
          </w:rPr>
          <w:t>938 6214 7607</w:t>
        </w:r>
      </w:hyperlink>
    </w:p>
    <w:bookmarkEnd w:id="41"/>
    <w:p w14:paraId="51BE5168" w14:textId="624939C3" w:rsidR="001E6755" w:rsidRDefault="001E6755" w:rsidP="00E954B9">
      <w:pPr>
        <w:widowControl/>
        <w:rPr>
          <w:rFonts w:cs="Arial"/>
          <w:bCs/>
        </w:rPr>
      </w:pPr>
      <w:r w:rsidRPr="001E6755">
        <w:rPr>
          <w:rFonts w:cs="Arial"/>
          <w:bCs/>
        </w:rPr>
        <w:t xml:space="preserve">There are many books on how to be the best parent, but not many on how to be the best blind parent. Meet the people writing the pages of the book on how to be a blind parent by simply living </w:t>
      </w:r>
      <w:r>
        <w:rPr>
          <w:rFonts w:cs="Arial"/>
          <w:bCs/>
        </w:rPr>
        <w:t>and</w:t>
      </w:r>
      <w:r w:rsidRPr="001E6755">
        <w:rPr>
          <w:rFonts w:cs="Arial"/>
          <w:bCs/>
        </w:rPr>
        <w:t xml:space="preserve"> not letting blindness hold them back from raising families. You won't want to miss this meeting!</w:t>
      </w:r>
    </w:p>
    <w:p w14:paraId="4D62368F" w14:textId="39356DB3" w:rsidR="00FF374E" w:rsidRPr="005E10B5" w:rsidRDefault="006C759E" w:rsidP="00E954B9">
      <w:pPr>
        <w:widowControl/>
        <w:rPr>
          <w:rFonts w:cs="Arial"/>
          <w:bCs/>
        </w:rPr>
      </w:pPr>
      <w:r w:rsidRPr="005E10B5">
        <w:rPr>
          <w:rFonts w:cs="Arial"/>
          <w:bCs/>
        </w:rPr>
        <w:t>Lisamaria Martinez</w:t>
      </w:r>
      <w:r w:rsidR="00A3637D" w:rsidRPr="005E10B5">
        <w:rPr>
          <w:rFonts w:cs="Arial"/>
          <w:bCs/>
        </w:rPr>
        <w:t>, Chair</w:t>
      </w:r>
      <w:r w:rsidRPr="005E10B5">
        <w:rPr>
          <w:rFonts w:cs="Arial"/>
          <w:bCs/>
        </w:rPr>
        <w:t xml:space="preserve"> </w:t>
      </w:r>
    </w:p>
    <w:p w14:paraId="4BD3E962" w14:textId="77777777" w:rsidR="00FF374E" w:rsidRPr="005E10B5" w:rsidRDefault="00FF374E" w:rsidP="00E954B9">
      <w:pPr>
        <w:widowControl/>
        <w:rPr>
          <w:rFonts w:cs="Arial"/>
          <w:bCs/>
        </w:rPr>
      </w:pPr>
    </w:p>
    <w:p w14:paraId="690BD4FA" w14:textId="231313ED" w:rsidR="008719F3" w:rsidRPr="00E9489B" w:rsidRDefault="008719F3" w:rsidP="009F5346">
      <w:pPr>
        <w:pStyle w:val="Heading4"/>
        <w:rPr>
          <w:b w:val="0"/>
          <w:bCs w:val="0"/>
        </w:rPr>
      </w:pPr>
      <w:bookmarkStart w:id="42" w:name="_Hlk73087881"/>
      <w:r w:rsidRPr="0047147D">
        <w:t>8:00 - 1</w:t>
      </w:r>
      <w:r w:rsidR="0047147D">
        <w:t>0</w:t>
      </w:r>
      <w:r w:rsidRPr="0047147D">
        <w:t>:00 PM</w:t>
      </w:r>
      <w:r w:rsidRPr="00E9489B">
        <w:rPr>
          <w:b w:val="0"/>
          <w:bCs w:val="0"/>
        </w:rPr>
        <w:t>—ONE VOICE: STRONGER TOGETHER</w:t>
      </w:r>
    </w:p>
    <w:p w14:paraId="3C798A33" w14:textId="3484F5B8" w:rsidR="008719F3" w:rsidRPr="0047147D" w:rsidRDefault="008719F3" w:rsidP="008719F3">
      <w:r w:rsidRPr="008719F3">
        <w:t xml:space="preserve">Enjoy a night of performance and support our work changing what it means to be blind, one stage at a time. Tickets are $20 and can be purchased online by visiting </w:t>
      </w:r>
      <w:hyperlink r:id="rId86" w:history="1">
        <w:r w:rsidRPr="008719F3">
          <w:rPr>
            <w:rStyle w:val="Hyperlink"/>
          </w:rPr>
          <w:t>www.nfb.org/concert</w:t>
        </w:r>
      </w:hyperlink>
      <w:r w:rsidRPr="008719F3">
        <w:t xml:space="preserve"> or by calling the Independence Market at 410-659-9314</w:t>
      </w:r>
      <w:r w:rsidR="00237D40">
        <w:t>,</w:t>
      </w:r>
      <w:r w:rsidRPr="008719F3">
        <w:t xml:space="preserve"> </w:t>
      </w:r>
      <w:r w:rsidR="001E6755">
        <w:t xml:space="preserve">extension </w:t>
      </w:r>
      <w:r w:rsidRPr="008719F3">
        <w:t xml:space="preserve">2216. </w:t>
      </w:r>
    </w:p>
    <w:p w14:paraId="2D2EDA0A" w14:textId="29A1D6BA" w:rsidR="008719F3" w:rsidRPr="008719F3" w:rsidRDefault="008719F3" w:rsidP="008719F3">
      <w:r w:rsidRPr="0047147D">
        <w:t>Hosted by the Performing Arts Division and the National Federation of the Blind.</w:t>
      </w:r>
    </w:p>
    <w:bookmarkEnd w:id="42"/>
    <w:p w14:paraId="75E856C2" w14:textId="77777777" w:rsidR="0059123E" w:rsidRPr="00CD109A" w:rsidRDefault="0059123E" w:rsidP="0059123E">
      <w:pPr>
        <w:tabs>
          <w:tab w:val="left" w:pos="-720"/>
        </w:tabs>
        <w:suppressAutoHyphens/>
        <w:rPr>
          <w:rFonts w:cs="Arial"/>
        </w:rPr>
      </w:pPr>
    </w:p>
    <w:p w14:paraId="6D553FD1" w14:textId="27384205" w:rsidR="0059123E" w:rsidRPr="00C6019D" w:rsidRDefault="0059123E" w:rsidP="009F5346">
      <w:pPr>
        <w:pStyle w:val="Heading4"/>
      </w:pPr>
      <w:r>
        <w:t>9:0</w:t>
      </w:r>
      <w:r w:rsidRPr="00C6019D">
        <w:t xml:space="preserve">0 </w:t>
      </w:r>
      <w:r w:rsidR="00DC7E10">
        <w:t>-</w:t>
      </w:r>
      <w:r w:rsidRPr="00C6019D">
        <w:t xml:space="preserve"> 10:</w:t>
      </w:r>
      <w:r>
        <w:t>3</w:t>
      </w:r>
      <w:r w:rsidRPr="00C6019D">
        <w:t>0 PM</w:t>
      </w:r>
      <w:r w:rsidRPr="00E9489B">
        <w:rPr>
          <w:b w:val="0"/>
          <w:bCs w:val="0"/>
        </w:rPr>
        <w:t xml:space="preserve">—THE TECHNOLOGY EVALUATION COMMITTEE </w:t>
      </w:r>
      <w:r>
        <w:t>EXHIBITOR</w:t>
      </w:r>
      <w:r w:rsidR="00DC7E10">
        <w:t>’</w:t>
      </w:r>
      <w:r>
        <w:t>S SHOWCASE</w:t>
      </w:r>
    </w:p>
    <w:p w14:paraId="7A7E3221" w14:textId="4E33D2E2" w:rsidR="0059123E" w:rsidRPr="00C6019D" w:rsidRDefault="0059123E" w:rsidP="003F211F">
      <w:r w:rsidRPr="00C6019D">
        <w:t xml:space="preserve">Zoom meeting ID: </w:t>
      </w:r>
      <w:hyperlink r:id="rId87" w:history="1">
        <w:r w:rsidR="00CF1D15" w:rsidRPr="00CF1D15">
          <w:rPr>
            <w:rStyle w:val="Hyperlink"/>
          </w:rPr>
          <w:t>951 1858 8529</w:t>
        </w:r>
      </w:hyperlink>
    </w:p>
    <w:p w14:paraId="565609E8" w14:textId="78275C74" w:rsidR="0059123E" w:rsidRDefault="0059123E" w:rsidP="0059123E">
      <w:pPr>
        <w:tabs>
          <w:tab w:val="left" w:pos="-720"/>
        </w:tabs>
        <w:suppressAutoHyphens/>
        <w:rPr>
          <w:rFonts w:cs="Arial"/>
        </w:rPr>
      </w:pPr>
      <w:r w:rsidRPr="00C6019D">
        <w:rPr>
          <w:rFonts w:cs="Arial"/>
        </w:rPr>
        <w:t>All are invited to join the Technology Evaluation Committee</w:t>
      </w:r>
      <w:r w:rsidR="00DC7E10">
        <w:rPr>
          <w:rFonts w:cs="Arial"/>
        </w:rPr>
        <w:t>’</w:t>
      </w:r>
      <w:r w:rsidRPr="00C6019D">
        <w:rPr>
          <w:rFonts w:cs="Arial"/>
        </w:rPr>
        <w:t>s Exhibitor</w:t>
      </w:r>
      <w:r w:rsidR="00DC7E10">
        <w:rPr>
          <w:rFonts w:cs="Arial"/>
        </w:rPr>
        <w:t>’</w:t>
      </w:r>
      <w:r w:rsidRPr="00C6019D">
        <w:rPr>
          <w:rFonts w:cs="Arial"/>
        </w:rPr>
        <w:t>s Showcase to learn about low</w:t>
      </w:r>
      <w:r w:rsidR="00B5572C">
        <w:rPr>
          <w:rFonts w:cs="Arial"/>
        </w:rPr>
        <w:t>-</w:t>
      </w:r>
      <w:r w:rsidRPr="00C6019D">
        <w:rPr>
          <w:rFonts w:cs="Arial"/>
        </w:rPr>
        <w:t xml:space="preserve"> to high</w:t>
      </w:r>
      <w:r w:rsidR="00B5572C">
        <w:rPr>
          <w:rFonts w:cs="Arial"/>
        </w:rPr>
        <w:t>-</w:t>
      </w:r>
      <w:r w:rsidRPr="00C6019D">
        <w:rPr>
          <w:rFonts w:cs="Arial"/>
        </w:rPr>
        <w:t xml:space="preserve">tech products from vendors. From hardware to software and more. You can hear the latest from everyone at this meeting. </w:t>
      </w:r>
      <w:r w:rsidR="00B5572C">
        <w:rPr>
          <w:rFonts w:cs="Arial"/>
        </w:rPr>
        <w:t>You d</w:t>
      </w:r>
      <w:r w:rsidRPr="00C6019D">
        <w:rPr>
          <w:rFonts w:cs="Arial"/>
        </w:rPr>
        <w:t xml:space="preserve">o not have to be on the committee </w:t>
      </w:r>
      <w:r w:rsidR="00B5572C">
        <w:rPr>
          <w:rFonts w:cs="Arial"/>
        </w:rPr>
        <w:t>to attend</w:t>
      </w:r>
      <w:r w:rsidRPr="00C6019D">
        <w:rPr>
          <w:rFonts w:cs="Arial"/>
        </w:rPr>
        <w:t>.</w:t>
      </w:r>
    </w:p>
    <w:p w14:paraId="3DC6F51B" w14:textId="77777777" w:rsidR="0059123E" w:rsidRPr="00C6019D" w:rsidRDefault="0059123E" w:rsidP="0059123E">
      <w:pPr>
        <w:tabs>
          <w:tab w:val="left" w:pos="-720"/>
        </w:tabs>
        <w:suppressAutoHyphens/>
        <w:rPr>
          <w:rFonts w:cs="Arial"/>
        </w:rPr>
      </w:pPr>
      <w:r>
        <w:rPr>
          <w:rFonts w:cs="Arial"/>
        </w:rPr>
        <w:t>Mark Jones, Chair</w:t>
      </w:r>
    </w:p>
    <w:p w14:paraId="74F56724" w14:textId="77777777" w:rsidR="008719F3" w:rsidRPr="00CD109A" w:rsidRDefault="008719F3" w:rsidP="008719F3"/>
    <w:p w14:paraId="1BAD41D9" w14:textId="02F0F9CE" w:rsidR="00FF374E" w:rsidRPr="00E9489B" w:rsidRDefault="00873A58" w:rsidP="009F5346">
      <w:pPr>
        <w:pStyle w:val="Heading4"/>
        <w:rPr>
          <w:b w:val="0"/>
          <w:bCs w:val="0"/>
        </w:rPr>
      </w:pPr>
      <w:r w:rsidRPr="00CD109A">
        <w:t>9</w:t>
      </w:r>
      <w:r w:rsidR="00FF374E" w:rsidRPr="00CD109A">
        <w:t>:</w:t>
      </w:r>
      <w:r w:rsidRPr="00CD109A">
        <w:t>0</w:t>
      </w:r>
      <w:r w:rsidR="00FF374E" w:rsidRPr="00CD109A">
        <w:t xml:space="preserve">0 </w:t>
      </w:r>
      <w:r w:rsidR="00DC7E10">
        <w:t>-</w:t>
      </w:r>
      <w:r w:rsidR="00FF374E" w:rsidRPr="00CD109A">
        <w:t xml:space="preserve"> 1</w:t>
      </w:r>
      <w:r w:rsidRPr="00CD109A">
        <w:t>1</w:t>
      </w:r>
      <w:r w:rsidR="00FF374E" w:rsidRPr="00CD109A">
        <w:t>:00 PM</w:t>
      </w:r>
      <w:r w:rsidR="00FF374E" w:rsidRPr="00E9489B">
        <w:rPr>
          <w:b w:val="0"/>
          <w:bCs w:val="0"/>
        </w:rPr>
        <w:t>—CULTIVATING ASIAN/PACIFIC ISLANDER IDENTITIES</w:t>
      </w:r>
    </w:p>
    <w:p w14:paraId="55C66DDE" w14:textId="352E0025" w:rsidR="005A3D11" w:rsidRPr="00CD109A" w:rsidRDefault="005A3D11" w:rsidP="003F211F">
      <w:r w:rsidRPr="00CD109A">
        <w:t xml:space="preserve">Zoom meeting ID: </w:t>
      </w:r>
      <w:hyperlink r:id="rId88" w:history="1">
        <w:r w:rsidR="00CF1D15" w:rsidRPr="00CF1D15">
          <w:rPr>
            <w:rStyle w:val="Hyperlink"/>
          </w:rPr>
          <w:t>980 5864 6441</w:t>
        </w:r>
      </w:hyperlink>
    </w:p>
    <w:p w14:paraId="50A59B52" w14:textId="77777777" w:rsidR="00873A58" w:rsidRPr="00CD109A" w:rsidRDefault="00873A58" w:rsidP="00FF374E">
      <w:pPr>
        <w:tabs>
          <w:tab w:val="left" w:pos="-720"/>
        </w:tabs>
        <w:suppressAutoHyphens/>
        <w:rPr>
          <w:rFonts w:cs="Arial"/>
        </w:rPr>
      </w:pPr>
      <w:r w:rsidRPr="00CD109A">
        <w:rPr>
          <w:rFonts w:cs="Arial"/>
        </w:rPr>
        <w:t>Connect with blind Asian members to discuss cultural practices and to share strategies for approaching vision loss. Provide your insight on delivering culturally relevant outreach, including producing materials, messaging techniques, and identifying needed resources.</w:t>
      </w:r>
    </w:p>
    <w:p w14:paraId="02BEAD18" w14:textId="77777777" w:rsidR="00416AF3" w:rsidRPr="00DD02E3" w:rsidRDefault="00416AF3" w:rsidP="00416AF3">
      <w:pPr>
        <w:tabs>
          <w:tab w:val="left" w:pos="-720"/>
        </w:tabs>
        <w:suppressAutoHyphens/>
        <w:rPr>
          <w:rFonts w:cs="Arial"/>
        </w:rPr>
      </w:pPr>
      <w:r w:rsidRPr="00E9489B">
        <w:rPr>
          <w:rFonts w:cs="Arial"/>
        </w:rPr>
        <w:t xml:space="preserve">Priscilla Yeung and </w:t>
      </w:r>
      <w:proofErr w:type="spellStart"/>
      <w:r w:rsidRPr="00E9489B">
        <w:rPr>
          <w:rFonts w:cs="Arial"/>
        </w:rPr>
        <w:t>Zainub</w:t>
      </w:r>
      <w:proofErr w:type="spellEnd"/>
      <w:r w:rsidRPr="00E9489B">
        <w:rPr>
          <w:rFonts w:cs="Arial"/>
        </w:rPr>
        <w:t xml:space="preserve"> </w:t>
      </w:r>
      <w:proofErr w:type="spellStart"/>
      <w:r w:rsidRPr="00E9489B">
        <w:rPr>
          <w:rFonts w:cs="Arial"/>
        </w:rPr>
        <w:t>Cementwala</w:t>
      </w:r>
      <w:proofErr w:type="spellEnd"/>
      <w:r w:rsidRPr="00E9489B">
        <w:rPr>
          <w:rFonts w:cs="Arial"/>
        </w:rPr>
        <w:t>, Co-Facilitators</w:t>
      </w:r>
    </w:p>
    <w:p w14:paraId="000D0935" w14:textId="77777777" w:rsidR="00F428D6" w:rsidRPr="00CD109A" w:rsidRDefault="00F428D6" w:rsidP="00F428D6"/>
    <w:p w14:paraId="0F26F51F" w14:textId="721C9D27" w:rsidR="00F428D6" w:rsidRPr="00E9489B" w:rsidRDefault="00F428D6" w:rsidP="009F5346">
      <w:pPr>
        <w:pStyle w:val="Heading4"/>
        <w:rPr>
          <w:b w:val="0"/>
          <w:bCs w:val="0"/>
        </w:rPr>
      </w:pPr>
      <w:r w:rsidRPr="00CD109A">
        <w:t xml:space="preserve">9:00 </w:t>
      </w:r>
      <w:r w:rsidR="00DC7E10">
        <w:t>-</w:t>
      </w:r>
      <w:r w:rsidRPr="00CD109A">
        <w:t xml:space="preserve"> 11:00 PM</w:t>
      </w:r>
      <w:r w:rsidRPr="00E9489B">
        <w:rPr>
          <w:b w:val="0"/>
          <w:bCs w:val="0"/>
        </w:rPr>
        <w:t>—BLIND AND MENA: A DIFFERENT KIND OF BROWN</w:t>
      </w:r>
    </w:p>
    <w:p w14:paraId="649668F3" w14:textId="40C84F54" w:rsidR="00F428D6" w:rsidRPr="00CD109A" w:rsidRDefault="00F428D6" w:rsidP="003F211F">
      <w:r w:rsidRPr="00CD109A">
        <w:t xml:space="preserve">Zoom meeting ID: </w:t>
      </w:r>
      <w:hyperlink r:id="rId89" w:history="1">
        <w:r w:rsidR="00CF1D15" w:rsidRPr="00CF1D15">
          <w:rPr>
            <w:rStyle w:val="Hyperlink"/>
          </w:rPr>
          <w:t>947 7445 8111</w:t>
        </w:r>
      </w:hyperlink>
    </w:p>
    <w:p w14:paraId="79450CBB" w14:textId="50B09526" w:rsidR="00F428D6" w:rsidRPr="00CD109A" w:rsidRDefault="00F428D6" w:rsidP="00F428D6">
      <w:pPr>
        <w:tabs>
          <w:tab w:val="left" w:pos="-720"/>
        </w:tabs>
        <w:suppressAutoHyphens/>
        <w:rPr>
          <w:rFonts w:cs="Arial"/>
        </w:rPr>
      </w:pPr>
      <w:r w:rsidRPr="00F428D6">
        <w:rPr>
          <w:rFonts w:cs="Arial"/>
        </w:rPr>
        <w:t>Members who are American Arab, North African, Middle Eastern, Muslim, and Sikh face unique challenges in post-9/11 America, especially around blindness and access to services. Join us to learn about identity, stereotypes, and challenges experienced by these communities.</w:t>
      </w:r>
    </w:p>
    <w:p w14:paraId="39ED5F40" w14:textId="77777777" w:rsidR="00416AF3" w:rsidRPr="00DD02E3" w:rsidRDefault="00416AF3" w:rsidP="00416AF3">
      <w:pPr>
        <w:tabs>
          <w:tab w:val="left" w:pos="-720"/>
        </w:tabs>
        <w:suppressAutoHyphens/>
        <w:rPr>
          <w:rFonts w:cs="Arial"/>
        </w:rPr>
      </w:pPr>
      <w:r w:rsidRPr="00E9489B">
        <w:rPr>
          <w:rFonts w:cs="Arial"/>
        </w:rPr>
        <w:t xml:space="preserve">Ronza Othman and Yasmin </w:t>
      </w:r>
      <w:proofErr w:type="spellStart"/>
      <w:r w:rsidRPr="00E9489B">
        <w:rPr>
          <w:rFonts w:cs="Arial"/>
        </w:rPr>
        <w:t>Reyazuddin</w:t>
      </w:r>
      <w:proofErr w:type="spellEnd"/>
      <w:r w:rsidRPr="00E9489B">
        <w:rPr>
          <w:rFonts w:cs="Arial"/>
        </w:rPr>
        <w:t>, Co-Facilitators</w:t>
      </w:r>
    </w:p>
    <w:p w14:paraId="39C09486" w14:textId="57BD0F0F" w:rsidR="000A5250" w:rsidRPr="00313D86" w:rsidRDefault="000A5250" w:rsidP="0059123E">
      <w:pPr>
        <w:widowControl/>
        <w:rPr>
          <w:rFonts w:cs="Arial"/>
          <w:bCs/>
          <w:color w:val="BFBFBF" w:themeColor="background1" w:themeShade="BF"/>
        </w:rPr>
      </w:pPr>
    </w:p>
    <w:p w14:paraId="606FE69E" w14:textId="77777777" w:rsidR="00F428D6" w:rsidRDefault="00F428D6">
      <w:pPr>
        <w:widowControl/>
        <w:rPr>
          <w:rFonts w:cs="Arial"/>
          <w:b/>
          <w:noProof/>
          <w:snapToGrid/>
          <w:sz w:val="32"/>
        </w:rPr>
      </w:pPr>
      <w:bookmarkStart w:id="43" w:name="_Hlk7103000"/>
      <w:r>
        <w:br w:type="page"/>
      </w:r>
    </w:p>
    <w:p w14:paraId="2C0EA063" w14:textId="65BEB699" w:rsidR="002D4149" w:rsidRPr="0047147D" w:rsidRDefault="002D4149" w:rsidP="0088726A">
      <w:pPr>
        <w:pStyle w:val="Heading3"/>
      </w:pPr>
      <w:r w:rsidRPr="0047147D">
        <w:lastRenderedPageBreak/>
        <w:drawing>
          <wp:inline distT="0" distB="0" distL="0" distR="0" wp14:anchorId="2828F035" wp14:editId="4593EEBB">
            <wp:extent cx="213995" cy="403860"/>
            <wp:effectExtent l="0" t="0" r="0" b="0"/>
            <wp:docPr id="1" name="Picture 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7147D">
        <w:t xml:space="preserve"> </w:t>
      </w:r>
      <w:r w:rsidRPr="0047147D">
        <w:rPr>
          <w:u w:val="single"/>
        </w:rPr>
        <w:t xml:space="preserve">WEDNESDAY, </w:t>
      </w:r>
      <w:r w:rsidR="00313D86" w:rsidRPr="0047147D">
        <w:rPr>
          <w:u w:val="single"/>
        </w:rPr>
        <w:t>JULY 7</w:t>
      </w:r>
    </w:p>
    <w:p w14:paraId="482BC949" w14:textId="77777777" w:rsidR="00DD71FC" w:rsidRPr="0047147D" w:rsidRDefault="00DD71FC" w:rsidP="00CF40C4">
      <w:pPr>
        <w:tabs>
          <w:tab w:val="left" w:pos="-720"/>
        </w:tabs>
        <w:suppressAutoHyphens/>
        <w:rPr>
          <w:rFonts w:cs="Arial"/>
          <w:b/>
        </w:rPr>
      </w:pPr>
    </w:p>
    <w:p w14:paraId="52D5CEC2" w14:textId="025F8BFD" w:rsidR="00CF40C4" w:rsidRPr="00E9489B" w:rsidRDefault="00CF40C4" w:rsidP="009F5346">
      <w:pPr>
        <w:pStyle w:val="Heading4"/>
        <w:rPr>
          <w:b w:val="0"/>
          <w:bCs w:val="0"/>
        </w:rPr>
      </w:pPr>
      <w:r w:rsidRPr="00D0566B">
        <w:t>1</w:t>
      </w:r>
      <w:r w:rsidR="00D0566B" w:rsidRPr="00D0566B">
        <w:t>0</w:t>
      </w:r>
      <w:r w:rsidRPr="00D0566B">
        <w:t>:00</w:t>
      </w:r>
      <w:r w:rsidR="00357E2B" w:rsidRPr="00D0566B">
        <w:t xml:space="preserve"> </w:t>
      </w:r>
      <w:r w:rsidR="00DC7E10">
        <w:t>-</w:t>
      </w:r>
      <w:r w:rsidR="00357E2B" w:rsidRPr="00D0566B">
        <w:t xml:space="preserve"> </w:t>
      </w:r>
      <w:r w:rsidRPr="00D0566B">
        <w:t>1</w:t>
      </w:r>
      <w:r w:rsidR="00D0566B" w:rsidRPr="00D0566B">
        <w:t>1:0</w:t>
      </w:r>
      <w:r w:rsidRPr="00D0566B">
        <w:t>0 AM</w:t>
      </w:r>
      <w:r w:rsidRPr="00E9489B">
        <w:rPr>
          <w:b w:val="0"/>
          <w:bCs w:val="0"/>
        </w:rPr>
        <w:t>—</w:t>
      </w:r>
      <w:r w:rsidR="00D0566B" w:rsidRPr="00E9489B">
        <w:rPr>
          <w:b w:val="0"/>
          <w:bCs w:val="0"/>
        </w:rPr>
        <w:t>JAWS POWER TIPS</w:t>
      </w:r>
    </w:p>
    <w:p w14:paraId="4038D493" w14:textId="5F9812B8" w:rsidR="005A3D11" w:rsidRPr="00D0566B" w:rsidRDefault="005A3D11" w:rsidP="003F211F">
      <w:r w:rsidRPr="00D0566B">
        <w:t xml:space="preserve">Zoom meeting ID: </w:t>
      </w:r>
      <w:hyperlink r:id="rId90" w:history="1">
        <w:r w:rsidR="00CF1D15" w:rsidRPr="00CF1D15">
          <w:rPr>
            <w:rStyle w:val="Hyperlink"/>
          </w:rPr>
          <w:t>998 1309 2164</w:t>
        </w:r>
      </w:hyperlink>
    </w:p>
    <w:p w14:paraId="6F69CF20" w14:textId="718C2C8B" w:rsidR="00AF270A" w:rsidRPr="00D0566B" w:rsidRDefault="00D0566B" w:rsidP="00CF40C4">
      <w:pPr>
        <w:tabs>
          <w:tab w:val="left" w:pos="-720"/>
        </w:tabs>
        <w:suppressAutoHyphens/>
        <w:rPr>
          <w:rFonts w:cs="Arial"/>
          <w:bCs/>
        </w:rPr>
      </w:pPr>
      <w:r w:rsidRPr="00D0566B">
        <w:rPr>
          <w:rFonts w:cs="Arial"/>
          <w:bCs/>
        </w:rPr>
        <w:t>Join us as we cover the most popular JAWS power tips—each fine</w:t>
      </w:r>
      <w:r w:rsidR="00FC0941">
        <w:rPr>
          <w:rFonts w:cs="Arial"/>
          <w:bCs/>
        </w:rPr>
        <w:t>ly</w:t>
      </w:r>
      <w:r w:rsidR="00FF5279">
        <w:rPr>
          <w:rFonts w:cs="Arial"/>
          <w:bCs/>
        </w:rPr>
        <w:t xml:space="preserve"> </w:t>
      </w:r>
      <w:r w:rsidRPr="00D0566B">
        <w:rPr>
          <w:rFonts w:cs="Arial"/>
          <w:bCs/>
        </w:rPr>
        <w:t>tuned for optimal productivity, breaking down into step-by-step actions that come together and perform some of the most powerful tasks. We</w:t>
      </w:r>
      <w:r w:rsidR="00DC7E10">
        <w:rPr>
          <w:rFonts w:cs="Arial"/>
          <w:bCs/>
        </w:rPr>
        <w:t>’</w:t>
      </w:r>
      <w:r w:rsidRPr="00D0566B">
        <w:rPr>
          <w:rFonts w:cs="Arial"/>
          <w:bCs/>
        </w:rPr>
        <w:t>ll also share free training resources at freedomscientific.com/Training.</w:t>
      </w:r>
    </w:p>
    <w:p w14:paraId="493BF8FC" w14:textId="6A3A18D1" w:rsidR="00CF40C4" w:rsidRPr="00D0566B" w:rsidRDefault="00D0566B" w:rsidP="00CF40C4">
      <w:pPr>
        <w:tabs>
          <w:tab w:val="left" w:pos="-720"/>
        </w:tabs>
        <w:suppressAutoHyphens/>
        <w:rPr>
          <w:rFonts w:cs="Arial"/>
          <w:bCs/>
        </w:rPr>
      </w:pPr>
      <w:r w:rsidRPr="00D0566B">
        <w:rPr>
          <w:rFonts w:cs="Arial"/>
          <w:bCs/>
        </w:rPr>
        <w:t>Matt Ater, VP, Software Products</w:t>
      </w:r>
      <w:r w:rsidR="00CF1D15">
        <w:rPr>
          <w:rFonts w:cs="Arial"/>
          <w:bCs/>
        </w:rPr>
        <w:t xml:space="preserve">, </w:t>
      </w:r>
      <w:proofErr w:type="spellStart"/>
      <w:r w:rsidR="00CF1D15">
        <w:rPr>
          <w:rFonts w:cs="Arial"/>
          <w:bCs/>
        </w:rPr>
        <w:t>Vispero</w:t>
      </w:r>
      <w:proofErr w:type="spellEnd"/>
      <w:r w:rsidRPr="00D0566B">
        <w:rPr>
          <w:rFonts w:cs="Arial"/>
          <w:bCs/>
        </w:rPr>
        <w:t>; Rachel Buchanan, Product Manager, Training</w:t>
      </w:r>
      <w:r w:rsidR="00CF1D15">
        <w:rPr>
          <w:rFonts w:cs="Arial"/>
          <w:bCs/>
        </w:rPr>
        <w:t xml:space="preserve">, </w:t>
      </w:r>
      <w:proofErr w:type="spellStart"/>
      <w:r w:rsidR="00CF1D15">
        <w:rPr>
          <w:rFonts w:cs="Arial"/>
          <w:bCs/>
        </w:rPr>
        <w:t>Vispero</w:t>
      </w:r>
      <w:proofErr w:type="spellEnd"/>
      <w:r w:rsidRPr="00D0566B">
        <w:rPr>
          <w:rFonts w:cs="Arial"/>
          <w:bCs/>
        </w:rPr>
        <w:t>; and Elizabeth Whitaker, Technical Trainer</w:t>
      </w:r>
      <w:r w:rsidR="00CF1D15">
        <w:rPr>
          <w:rFonts w:cs="Arial"/>
          <w:bCs/>
        </w:rPr>
        <w:t xml:space="preserve">, </w:t>
      </w:r>
      <w:proofErr w:type="spellStart"/>
      <w:r w:rsidR="00CF1D15">
        <w:rPr>
          <w:rFonts w:cs="Arial"/>
          <w:bCs/>
        </w:rPr>
        <w:t>Vispero</w:t>
      </w:r>
      <w:proofErr w:type="spellEnd"/>
    </w:p>
    <w:p w14:paraId="1CCBA6DA" w14:textId="77777777" w:rsidR="00AB3132" w:rsidRPr="00D0566B" w:rsidRDefault="00AB3132" w:rsidP="00CF40C4">
      <w:pPr>
        <w:tabs>
          <w:tab w:val="left" w:pos="-720"/>
        </w:tabs>
        <w:suppressAutoHyphens/>
        <w:rPr>
          <w:rFonts w:cs="Arial"/>
          <w:bCs/>
        </w:rPr>
      </w:pPr>
    </w:p>
    <w:p w14:paraId="2C5D353D" w14:textId="1A33A1DE" w:rsidR="001C4B6A" w:rsidRPr="00E9489B" w:rsidRDefault="001C4B6A" w:rsidP="009F5346">
      <w:pPr>
        <w:pStyle w:val="Heading4"/>
        <w:rPr>
          <w:b w:val="0"/>
          <w:bCs w:val="0"/>
        </w:rPr>
      </w:pPr>
      <w:r w:rsidRPr="00D0566B">
        <w:t xml:space="preserve">10:00 </w:t>
      </w:r>
      <w:r w:rsidR="00DC7E10">
        <w:t>-</w:t>
      </w:r>
      <w:r w:rsidRPr="00D0566B">
        <w:t xml:space="preserve"> 11:</w:t>
      </w:r>
      <w:r>
        <w:t>3</w:t>
      </w:r>
      <w:r w:rsidRPr="00D0566B">
        <w:t>0 AM</w:t>
      </w:r>
      <w:r w:rsidRPr="00E9489B">
        <w:rPr>
          <w:b w:val="0"/>
          <w:bCs w:val="0"/>
        </w:rPr>
        <w:t>—GET CONNECTED IN YOUR EMPLOYMENT SEARCH</w:t>
      </w:r>
    </w:p>
    <w:p w14:paraId="0ED03A78" w14:textId="68130870" w:rsidR="001C4B6A" w:rsidRPr="00D0566B" w:rsidRDefault="001C4B6A" w:rsidP="003F211F">
      <w:r w:rsidRPr="00D0566B">
        <w:t xml:space="preserve">Zoom meeting ID: </w:t>
      </w:r>
      <w:hyperlink r:id="rId91" w:history="1">
        <w:r w:rsidR="00CF1D15" w:rsidRPr="00CF1D15">
          <w:rPr>
            <w:rStyle w:val="Hyperlink"/>
          </w:rPr>
          <w:t>938 6932 2369</w:t>
        </w:r>
      </w:hyperlink>
    </w:p>
    <w:p w14:paraId="655FCC7E" w14:textId="7503AB19" w:rsidR="001C4B6A" w:rsidRPr="00D0566B" w:rsidRDefault="001C4B6A" w:rsidP="001C4B6A">
      <w:pPr>
        <w:tabs>
          <w:tab w:val="left" w:pos="-720"/>
        </w:tabs>
        <w:suppressAutoHyphens/>
        <w:rPr>
          <w:rFonts w:cs="Arial"/>
          <w:bCs/>
        </w:rPr>
      </w:pPr>
      <w:r w:rsidRPr="001C4B6A">
        <w:rPr>
          <w:rFonts w:cs="Arial"/>
          <w:bCs/>
        </w:rPr>
        <w:t>Are you looking for employment? Do you want to enhance your employability? Do you want to learn about assistive technology? The Chicago Lighthouse has an educated and experienced team that can offer a variety of programs to prepare you for employment.</w:t>
      </w:r>
    </w:p>
    <w:p w14:paraId="2734FD7E" w14:textId="119591FD" w:rsidR="001C4B6A" w:rsidRPr="00D0566B" w:rsidRDefault="001C4B6A" w:rsidP="001C4B6A">
      <w:pPr>
        <w:tabs>
          <w:tab w:val="left" w:pos="-720"/>
        </w:tabs>
        <w:suppressAutoHyphens/>
        <w:rPr>
          <w:rFonts w:cs="Arial"/>
          <w:bCs/>
        </w:rPr>
      </w:pPr>
      <w:r w:rsidRPr="001C4B6A">
        <w:rPr>
          <w:rFonts w:cs="Arial"/>
          <w:bCs/>
        </w:rPr>
        <w:t>Martha Younger-White</w:t>
      </w:r>
      <w:r>
        <w:rPr>
          <w:rFonts w:cs="Arial"/>
          <w:bCs/>
        </w:rPr>
        <w:t xml:space="preserve">, </w:t>
      </w:r>
      <w:r w:rsidRPr="001C4B6A">
        <w:rPr>
          <w:rFonts w:cs="Arial"/>
          <w:bCs/>
        </w:rPr>
        <w:t>Senior Vice President, Employment &amp; Rehabilitation Services</w:t>
      </w:r>
      <w:r w:rsidR="00CF1D15">
        <w:rPr>
          <w:rFonts w:cs="Arial"/>
          <w:bCs/>
        </w:rPr>
        <w:t>, Chicago Lighthouse</w:t>
      </w:r>
    </w:p>
    <w:p w14:paraId="36ED825F" w14:textId="77777777" w:rsidR="001C4B6A" w:rsidRPr="00D0566B" w:rsidRDefault="001C4B6A" w:rsidP="001C4B6A">
      <w:pPr>
        <w:tabs>
          <w:tab w:val="left" w:pos="-720"/>
        </w:tabs>
        <w:suppressAutoHyphens/>
        <w:rPr>
          <w:rFonts w:cs="Arial"/>
          <w:bCs/>
        </w:rPr>
      </w:pPr>
    </w:p>
    <w:p w14:paraId="1F06718C" w14:textId="6A459AC2" w:rsidR="005612A6" w:rsidRPr="00E9489B" w:rsidRDefault="005612A6" w:rsidP="009F5346">
      <w:pPr>
        <w:pStyle w:val="Heading4"/>
        <w:rPr>
          <w:b w:val="0"/>
          <w:bCs w:val="0"/>
        </w:rPr>
      </w:pPr>
      <w:r w:rsidRPr="0006386F">
        <w:t>11:</w:t>
      </w:r>
      <w:r w:rsidR="003D6D25">
        <w:t>0</w:t>
      </w:r>
      <w:r w:rsidRPr="0006386F">
        <w:t>0 AM - 1</w:t>
      </w:r>
      <w:r w:rsidR="003D6D25">
        <w:t>2</w:t>
      </w:r>
      <w:r w:rsidRPr="0006386F">
        <w:t>:</w:t>
      </w:r>
      <w:r w:rsidR="003D6D25">
        <w:t>0</w:t>
      </w:r>
      <w:r w:rsidRPr="0006386F">
        <w:t>0 PM</w:t>
      </w:r>
      <w:r w:rsidRPr="00E9489B">
        <w:rPr>
          <w:b w:val="0"/>
          <w:bCs w:val="0"/>
        </w:rPr>
        <w:t>—</w:t>
      </w:r>
      <w:r w:rsidR="003D6D25" w:rsidRPr="00E9489B">
        <w:rPr>
          <w:b w:val="0"/>
          <w:bCs w:val="0"/>
        </w:rPr>
        <w:t>INCLUSIVE LEARNING THROUGH INCLUSIVE DESIGN</w:t>
      </w:r>
    </w:p>
    <w:p w14:paraId="553EC79F" w14:textId="1B98775E" w:rsidR="005612A6" w:rsidRPr="0006386F" w:rsidRDefault="005612A6" w:rsidP="003F211F">
      <w:r w:rsidRPr="0006386F">
        <w:t xml:space="preserve">Zoom meeting ID: </w:t>
      </w:r>
      <w:hyperlink r:id="rId92" w:history="1">
        <w:r w:rsidR="00CF1D15" w:rsidRPr="00CF1D15">
          <w:rPr>
            <w:rStyle w:val="Hyperlink"/>
          </w:rPr>
          <w:t>979 0944 5232</w:t>
        </w:r>
      </w:hyperlink>
    </w:p>
    <w:p w14:paraId="0F877589" w14:textId="3DC1384A" w:rsidR="005612A6" w:rsidRDefault="001933FE" w:rsidP="005612A6">
      <w:pPr>
        <w:tabs>
          <w:tab w:val="left" w:pos="-720"/>
        </w:tabs>
        <w:suppressAutoHyphens/>
        <w:rPr>
          <w:rFonts w:cs="Arial"/>
          <w:bCs/>
        </w:rPr>
      </w:pPr>
      <w:r w:rsidRPr="001933FE">
        <w:rPr>
          <w:rFonts w:cs="Arial"/>
          <w:bCs/>
        </w:rPr>
        <w:t>Inclusive design is about recognizing the diverse needs of users and designing to meet those needs. At D2L we include people using diverse assistive technologies and having diverse access needs in our research and design process to ensure that everyone can use our learning platform.</w:t>
      </w:r>
    </w:p>
    <w:p w14:paraId="5E022DF2" w14:textId="16A13FAE" w:rsidR="003D6D25" w:rsidRPr="0006386F" w:rsidRDefault="003D6D25" w:rsidP="005612A6">
      <w:pPr>
        <w:tabs>
          <w:tab w:val="left" w:pos="-720"/>
        </w:tabs>
        <w:suppressAutoHyphens/>
        <w:rPr>
          <w:rFonts w:cs="Arial"/>
          <w:bCs/>
        </w:rPr>
      </w:pPr>
      <w:r w:rsidRPr="003D6D25">
        <w:rPr>
          <w:rFonts w:cs="Arial"/>
          <w:bCs/>
        </w:rPr>
        <w:t xml:space="preserve">Sam Chandrashekar, </w:t>
      </w:r>
      <w:r>
        <w:rPr>
          <w:rFonts w:cs="Arial"/>
          <w:bCs/>
        </w:rPr>
        <w:t>Accessibility Lead</w:t>
      </w:r>
      <w:r w:rsidR="00FC0941">
        <w:rPr>
          <w:rFonts w:cs="Arial"/>
          <w:bCs/>
        </w:rPr>
        <w:t>,</w:t>
      </w:r>
      <w:r>
        <w:rPr>
          <w:rFonts w:cs="Arial"/>
          <w:bCs/>
        </w:rPr>
        <w:t xml:space="preserve"> </w:t>
      </w:r>
      <w:r w:rsidR="00CF1D15">
        <w:rPr>
          <w:rFonts w:cs="Arial"/>
          <w:bCs/>
        </w:rPr>
        <w:t xml:space="preserve">D2L, </w:t>
      </w:r>
      <w:r>
        <w:rPr>
          <w:rFonts w:cs="Arial"/>
          <w:bCs/>
        </w:rPr>
        <w:t xml:space="preserve">and </w:t>
      </w:r>
      <w:r w:rsidRPr="003D6D25">
        <w:rPr>
          <w:rFonts w:cs="Arial"/>
          <w:bCs/>
        </w:rPr>
        <w:t>Carin Headrick</w:t>
      </w:r>
      <w:r>
        <w:rPr>
          <w:rFonts w:cs="Arial"/>
          <w:bCs/>
        </w:rPr>
        <w:t>, Accessibility Test Strategist</w:t>
      </w:r>
      <w:r w:rsidR="00CF1D15">
        <w:rPr>
          <w:rFonts w:cs="Arial"/>
          <w:bCs/>
        </w:rPr>
        <w:t>, D2L</w:t>
      </w:r>
    </w:p>
    <w:p w14:paraId="5AB4D26C" w14:textId="77777777" w:rsidR="005612A6" w:rsidRPr="0006386F" w:rsidRDefault="005612A6" w:rsidP="005612A6">
      <w:pPr>
        <w:tabs>
          <w:tab w:val="left" w:pos="-720"/>
        </w:tabs>
        <w:suppressAutoHyphens/>
      </w:pPr>
    </w:p>
    <w:p w14:paraId="52284392" w14:textId="77777777" w:rsidR="0006386F" w:rsidRPr="00E9489B" w:rsidRDefault="0006386F" w:rsidP="009F5346">
      <w:pPr>
        <w:pStyle w:val="Heading4"/>
        <w:rPr>
          <w:b w:val="0"/>
          <w:bCs w:val="0"/>
        </w:rPr>
      </w:pPr>
      <w:r w:rsidRPr="0006386F">
        <w:t>11:30 AM - 1:30 PM</w:t>
      </w:r>
      <w:r w:rsidRPr="00E9489B">
        <w:rPr>
          <w:b w:val="0"/>
          <w:bCs w:val="0"/>
        </w:rPr>
        <w:t>—UPWARD MOBILITY SEMINAR</w:t>
      </w:r>
    </w:p>
    <w:p w14:paraId="6DB526B5" w14:textId="71577F05" w:rsidR="0006386F" w:rsidRPr="0006386F" w:rsidRDefault="0006386F" w:rsidP="003F211F">
      <w:r w:rsidRPr="0006386F">
        <w:t xml:space="preserve">Zoom meeting ID: </w:t>
      </w:r>
      <w:hyperlink r:id="rId93" w:history="1">
        <w:r w:rsidR="00CF1D15" w:rsidRPr="00CF1D15">
          <w:rPr>
            <w:rStyle w:val="Hyperlink"/>
          </w:rPr>
          <w:t>925 6111 1019</w:t>
        </w:r>
      </w:hyperlink>
    </w:p>
    <w:p w14:paraId="599AD275" w14:textId="3565CA5F" w:rsidR="0006386F" w:rsidRPr="0006386F" w:rsidRDefault="0006386F" w:rsidP="0006386F">
      <w:pPr>
        <w:tabs>
          <w:tab w:val="left" w:pos="-720"/>
        </w:tabs>
        <w:suppressAutoHyphens/>
        <w:rPr>
          <w:rFonts w:cs="Arial"/>
          <w:bCs/>
        </w:rPr>
      </w:pPr>
      <w:r w:rsidRPr="0006386F">
        <w:rPr>
          <w:rFonts w:cs="Arial"/>
          <w:bCs/>
        </w:rPr>
        <w:t>Learning and growth are both keys to human advancement. Don</w:t>
      </w:r>
      <w:r w:rsidR="00DC7E10">
        <w:rPr>
          <w:rFonts w:cs="Arial"/>
          <w:bCs/>
        </w:rPr>
        <w:t>’</w:t>
      </w:r>
      <w:r w:rsidRPr="0006386F">
        <w:rPr>
          <w:rFonts w:cs="Arial"/>
          <w:bCs/>
        </w:rPr>
        <w:t>t settle for a future (or a present) that</w:t>
      </w:r>
      <w:r w:rsidR="00DC7E10">
        <w:rPr>
          <w:rFonts w:cs="Arial"/>
          <w:bCs/>
        </w:rPr>
        <w:t>’</w:t>
      </w:r>
      <w:r w:rsidRPr="0006386F">
        <w:rPr>
          <w:rFonts w:cs="Arial"/>
          <w:bCs/>
        </w:rPr>
        <w:t xml:space="preserve">s limited. This seminar will provide you with tools to help you live the life you want and have fun doing it. </w:t>
      </w:r>
    </w:p>
    <w:p w14:paraId="2388B124" w14:textId="77777777" w:rsidR="0006386F" w:rsidRPr="0006386F" w:rsidRDefault="0006386F" w:rsidP="0006386F">
      <w:pPr>
        <w:tabs>
          <w:tab w:val="left" w:pos="-720"/>
        </w:tabs>
        <w:suppressAutoHyphens/>
        <w:rPr>
          <w:rFonts w:cs="Arial"/>
          <w:bCs/>
        </w:rPr>
      </w:pPr>
      <w:r w:rsidRPr="0006386F">
        <w:rPr>
          <w:rFonts w:cs="Arial"/>
          <w:bCs/>
        </w:rPr>
        <w:t>Sponsored by the NFB Employment Committee.</w:t>
      </w:r>
    </w:p>
    <w:p w14:paraId="4E00755D" w14:textId="77777777" w:rsidR="0006386F" w:rsidRPr="0006386F" w:rsidRDefault="0006386F" w:rsidP="0006386F">
      <w:pPr>
        <w:tabs>
          <w:tab w:val="left" w:pos="-720"/>
        </w:tabs>
        <w:suppressAutoHyphens/>
        <w:rPr>
          <w:rFonts w:cs="Arial"/>
          <w:bCs/>
        </w:rPr>
      </w:pPr>
      <w:r w:rsidRPr="0006386F">
        <w:rPr>
          <w:rFonts w:cs="Arial"/>
          <w:bCs/>
        </w:rPr>
        <w:t>Dick Davis, Chair</w:t>
      </w:r>
    </w:p>
    <w:p w14:paraId="02A34EF9" w14:textId="77777777" w:rsidR="0006386F" w:rsidRPr="0006386F" w:rsidRDefault="0006386F" w:rsidP="0006386F">
      <w:pPr>
        <w:tabs>
          <w:tab w:val="left" w:pos="-720"/>
        </w:tabs>
        <w:suppressAutoHyphens/>
      </w:pPr>
    </w:p>
    <w:p w14:paraId="013A7D74" w14:textId="77777777" w:rsidR="00CF1D15" w:rsidRDefault="00CF1D15">
      <w:pPr>
        <w:widowControl/>
        <w:rPr>
          <w:rFonts w:cs="Arial"/>
          <w:b/>
          <w:bCs/>
        </w:rPr>
      </w:pPr>
      <w:r>
        <w:rPr>
          <w:b/>
        </w:rPr>
        <w:br w:type="page"/>
      </w:r>
    </w:p>
    <w:p w14:paraId="295F9394" w14:textId="2BDE10E2" w:rsidR="00F428D6" w:rsidRPr="00E9489B" w:rsidRDefault="00F428D6" w:rsidP="009F5346">
      <w:pPr>
        <w:pStyle w:val="Heading4"/>
        <w:rPr>
          <w:b w:val="0"/>
          <w:bCs w:val="0"/>
        </w:rPr>
      </w:pPr>
      <w:r w:rsidRPr="0006386F">
        <w:lastRenderedPageBreak/>
        <w:t>11:30 AM - 1:30 PM</w:t>
      </w:r>
      <w:r w:rsidRPr="00E9489B">
        <w:rPr>
          <w:b w:val="0"/>
          <w:bCs w:val="0"/>
        </w:rPr>
        <w:t>—MUJERES OF THE FEDERATION</w:t>
      </w:r>
    </w:p>
    <w:p w14:paraId="52AD51AE" w14:textId="44B0C9D8" w:rsidR="00F428D6" w:rsidRPr="0006386F" w:rsidRDefault="00F428D6" w:rsidP="003F211F">
      <w:r w:rsidRPr="0006386F">
        <w:t xml:space="preserve">Zoom meeting ID: </w:t>
      </w:r>
      <w:hyperlink r:id="rId94" w:history="1">
        <w:r w:rsidR="00CF1D15" w:rsidRPr="00CF1D15">
          <w:rPr>
            <w:rStyle w:val="Hyperlink"/>
          </w:rPr>
          <w:t>943 5570 3405</w:t>
        </w:r>
      </w:hyperlink>
    </w:p>
    <w:p w14:paraId="68C94B32" w14:textId="77777777" w:rsidR="00F428D6" w:rsidRDefault="00F428D6" w:rsidP="00F428D6">
      <w:pPr>
        <w:tabs>
          <w:tab w:val="left" w:pos="-720"/>
        </w:tabs>
        <w:suppressAutoHyphens/>
        <w:rPr>
          <w:rFonts w:cs="Arial"/>
          <w:bCs/>
        </w:rPr>
      </w:pPr>
      <w:r w:rsidRPr="00F428D6">
        <w:rPr>
          <w:rFonts w:cs="Arial"/>
          <w:bCs/>
        </w:rPr>
        <w:t>Come learn about cultural considerations regarding those who belong to this cultural group. Learn and be inspired by members and leaders. What steps can be taken to help Spanish speakers feel included into the Federation? How can we work on culturally appropriate outreach?</w:t>
      </w:r>
    </w:p>
    <w:p w14:paraId="422AD57B" w14:textId="77777777" w:rsidR="00416AF3" w:rsidRPr="00DD02E3" w:rsidRDefault="00416AF3" w:rsidP="00416AF3">
      <w:pPr>
        <w:tabs>
          <w:tab w:val="left" w:pos="-720"/>
        </w:tabs>
        <w:suppressAutoHyphens/>
        <w:rPr>
          <w:rFonts w:cs="Arial"/>
          <w:bCs/>
        </w:rPr>
      </w:pPr>
      <w:r w:rsidRPr="00E9489B">
        <w:rPr>
          <w:rFonts w:cs="Arial"/>
          <w:bCs/>
        </w:rPr>
        <w:t>Rosy Carranza and Kenia Flores, Co-Facilitators</w:t>
      </w:r>
    </w:p>
    <w:p w14:paraId="11C73BD0" w14:textId="77777777" w:rsidR="00F428D6" w:rsidRPr="0006386F" w:rsidRDefault="00F428D6" w:rsidP="00F428D6">
      <w:pPr>
        <w:tabs>
          <w:tab w:val="left" w:pos="-720"/>
        </w:tabs>
        <w:suppressAutoHyphens/>
      </w:pPr>
    </w:p>
    <w:p w14:paraId="52756336" w14:textId="77777777" w:rsidR="005612A6" w:rsidRPr="00E9489B" w:rsidRDefault="005612A6" w:rsidP="009F5346">
      <w:pPr>
        <w:pStyle w:val="Heading4"/>
        <w:rPr>
          <w:b w:val="0"/>
          <w:bCs w:val="0"/>
        </w:rPr>
      </w:pPr>
      <w:r w:rsidRPr="00921300">
        <w:t>12:00 - 1:00 PM</w:t>
      </w:r>
      <w:r w:rsidRPr="00E9489B">
        <w:rPr>
          <w:b w:val="0"/>
          <w:bCs w:val="0"/>
        </w:rPr>
        <w:t>—THE ACCESSIBILITY GAP</w:t>
      </w:r>
    </w:p>
    <w:p w14:paraId="7C6BE857" w14:textId="19A46169" w:rsidR="005612A6" w:rsidRPr="00921300" w:rsidRDefault="005612A6" w:rsidP="003F211F">
      <w:r w:rsidRPr="00921300">
        <w:t xml:space="preserve">Zoom meeting ID: </w:t>
      </w:r>
      <w:hyperlink r:id="rId95" w:history="1">
        <w:r w:rsidR="00BE7E20" w:rsidRPr="00BE7E20">
          <w:rPr>
            <w:rStyle w:val="Hyperlink"/>
          </w:rPr>
          <w:t>946 4099 3291</w:t>
        </w:r>
      </w:hyperlink>
    </w:p>
    <w:p w14:paraId="52BD5255" w14:textId="79C8BB0B" w:rsidR="005612A6" w:rsidRPr="00921300" w:rsidRDefault="005612A6" w:rsidP="009F5346">
      <w:pPr>
        <w:tabs>
          <w:tab w:val="left" w:pos="-720"/>
          <w:tab w:val="left" w:pos="3060"/>
        </w:tabs>
        <w:suppressAutoHyphens/>
        <w:rPr>
          <w:rFonts w:cs="Arial"/>
          <w:bCs/>
        </w:rPr>
      </w:pPr>
      <w:r w:rsidRPr="00DB311A">
        <w:rPr>
          <w:rFonts w:cs="Arial"/>
          <w:bCs/>
        </w:rPr>
        <w:t xml:space="preserve">Over </w:t>
      </w:r>
      <w:r w:rsidR="00FC0941">
        <w:rPr>
          <w:rFonts w:cs="Arial"/>
          <w:bCs/>
        </w:rPr>
        <w:t>three hundred and fifty</w:t>
      </w:r>
      <w:r w:rsidR="00FC0941" w:rsidRPr="00DB311A">
        <w:rPr>
          <w:rFonts w:cs="Arial"/>
          <w:bCs/>
        </w:rPr>
        <w:t xml:space="preserve"> </w:t>
      </w:r>
      <w:r w:rsidRPr="00DB311A">
        <w:rPr>
          <w:rFonts w:cs="Arial"/>
          <w:bCs/>
        </w:rPr>
        <w:t>new websites are created each minute in the U</w:t>
      </w:r>
      <w:r w:rsidR="00FC0941">
        <w:rPr>
          <w:rFonts w:cs="Arial"/>
          <w:bCs/>
        </w:rPr>
        <w:t xml:space="preserve">nited </w:t>
      </w:r>
      <w:r w:rsidRPr="00DB311A">
        <w:rPr>
          <w:rFonts w:cs="Arial"/>
          <w:bCs/>
        </w:rPr>
        <w:t>S</w:t>
      </w:r>
      <w:r w:rsidR="00FC0941">
        <w:rPr>
          <w:rFonts w:cs="Arial"/>
          <w:bCs/>
        </w:rPr>
        <w:t>tates</w:t>
      </w:r>
      <w:r w:rsidRPr="00DB311A">
        <w:rPr>
          <w:rFonts w:cs="Arial"/>
          <w:bCs/>
        </w:rPr>
        <w:t>. The number of accessible websites is less than 2</w:t>
      </w:r>
      <w:r w:rsidR="00FC0941">
        <w:rPr>
          <w:rFonts w:cs="Arial"/>
          <w:bCs/>
        </w:rPr>
        <w:t xml:space="preserve"> percent</w:t>
      </w:r>
      <w:r w:rsidRPr="00DB311A">
        <w:rPr>
          <w:rFonts w:cs="Arial"/>
          <w:bCs/>
        </w:rPr>
        <w:t>. Come explore ways to decrease this widening internet accessibility gap.</w:t>
      </w:r>
    </w:p>
    <w:p w14:paraId="440C631E" w14:textId="01E424D0" w:rsidR="005612A6" w:rsidRPr="00921300" w:rsidRDefault="005612A6" w:rsidP="005612A6">
      <w:pPr>
        <w:tabs>
          <w:tab w:val="left" w:pos="-720"/>
        </w:tabs>
        <w:suppressAutoHyphens/>
        <w:rPr>
          <w:rFonts w:cs="Arial"/>
          <w:bCs/>
        </w:rPr>
      </w:pPr>
      <w:r>
        <w:rPr>
          <w:rFonts w:cs="Arial"/>
          <w:bCs/>
        </w:rPr>
        <w:t xml:space="preserve">Michael </w:t>
      </w:r>
      <w:proofErr w:type="spellStart"/>
      <w:r>
        <w:rPr>
          <w:rFonts w:cs="Arial"/>
          <w:bCs/>
        </w:rPr>
        <w:t>Hingson</w:t>
      </w:r>
      <w:proofErr w:type="spellEnd"/>
      <w:r>
        <w:rPr>
          <w:rFonts w:cs="Arial"/>
          <w:bCs/>
        </w:rPr>
        <w:t>, Chief Vision Officer</w:t>
      </w:r>
      <w:r w:rsidR="003126C1">
        <w:rPr>
          <w:rFonts w:cs="Arial"/>
          <w:bCs/>
        </w:rPr>
        <w:t xml:space="preserve">, </w:t>
      </w:r>
      <w:proofErr w:type="spellStart"/>
      <w:r w:rsidR="003126C1">
        <w:rPr>
          <w:rFonts w:cs="Arial"/>
          <w:bCs/>
        </w:rPr>
        <w:t>AccessiBe</w:t>
      </w:r>
      <w:proofErr w:type="spellEnd"/>
    </w:p>
    <w:p w14:paraId="2A434061" w14:textId="77777777" w:rsidR="005612A6" w:rsidRPr="00921300" w:rsidRDefault="005612A6" w:rsidP="005612A6">
      <w:pPr>
        <w:tabs>
          <w:tab w:val="left" w:pos="-720"/>
        </w:tabs>
        <w:suppressAutoHyphens/>
        <w:rPr>
          <w:rFonts w:cs="Arial"/>
          <w:b/>
        </w:rPr>
      </w:pPr>
    </w:p>
    <w:p w14:paraId="303CD858" w14:textId="77777777" w:rsidR="00DC7E10" w:rsidRPr="00E9489B" w:rsidRDefault="00DC7E10" w:rsidP="009F5346">
      <w:pPr>
        <w:pStyle w:val="Heading4"/>
        <w:rPr>
          <w:b w:val="0"/>
          <w:bCs w:val="0"/>
        </w:rPr>
      </w:pPr>
      <w:r w:rsidRPr="005E547B">
        <w:t>12:</w:t>
      </w:r>
      <w:r>
        <w:t>0</w:t>
      </w:r>
      <w:r w:rsidRPr="005E547B">
        <w:t>0 - 1:30 PM</w:t>
      </w:r>
      <w:r w:rsidRPr="00E9489B">
        <w:rPr>
          <w:b w:val="0"/>
          <w:bCs w:val="0"/>
        </w:rPr>
        <w:t>—TIPS FOR BUILDING A JOURNALISM CAREER</w:t>
      </w:r>
    </w:p>
    <w:p w14:paraId="29447C1D" w14:textId="5239B875" w:rsidR="00DC7E10" w:rsidRPr="005E547B" w:rsidRDefault="00DC7E10" w:rsidP="003F211F">
      <w:r w:rsidRPr="005E547B">
        <w:t xml:space="preserve">Zoom meeting ID: </w:t>
      </w:r>
      <w:hyperlink r:id="rId96" w:history="1">
        <w:r w:rsidR="00BE7E20" w:rsidRPr="00BE7E20">
          <w:rPr>
            <w:rStyle w:val="Hyperlink"/>
          </w:rPr>
          <w:t>919 4139 8845</w:t>
        </w:r>
      </w:hyperlink>
    </w:p>
    <w:p w14:paraId="435A3DB3" w14:textId="77777777" w:rsidR="00DC7E10" w:rsidRPr="005E547B" w:rsidRDefault="00DC7E10" w:rsidP="00DC7E10">
      <w:pPr>
        <w:tabs>
          <w:tab w:val="left" w:pos="-720"/>
        </w:tabs>
        <w:suppressAutoHyphens/>
        <w:rPr>
          <w:rFonts w:cs="Arial"/>
        </w:rPr>
      </w:pPr>
      <w:r w:rsidRPr="005E547B">
        <w:rPr>
          <w:rFonts w:cs="Arial"/>
        </w:rPr>
        <w:t xml:space="preserve">Come join the Blind Professional Journalists </w:t>
      </w:r>
      <w:r>
        <w:rPr>
          <w:rFonts w:cs="Arial"/>
        </w:rPr>
        <w:t>G</w:t>
      </w:r>
      <w:r w:rsidRPr="005E547B">
        <w:rPr>
          <w:rFonts w:cs="Arial"/>
        </w:rPr>
        <w:t>roup as we discuss how we work in an exciting, dynamic profession. Let</w:t>
      </w:r>
      <w:r>
        <w:rPr>
          <w:rFonts w:cs="Arial"/>
        </w:rPr>
        <w:t>’</w:t>
      </w:r>
      <w:r w:rsidRPr="005E547B">
        <w:rPr>
          <w:rFonts w:cs="Arial"/>
        </w:rPr>
        <w:t>s exchange ideas on technology and blindness skills to help us move forward.</w:t>
      </w:r>
    </w:p>
    <w:p w14:paraId="77FDDBB5" w14:textId="77777777" w:rsidR="00DC7E10" w:rsidRPr="005E547B" w:rsidRDefault="00DC7E10" w:rsidP="00DC7E10">
      <w:pPr>
        <w:tabs>
          <w:tab w:val="left" w:pos="-720"/>
        </w:tabs>
        <w:suppressAutoHyphens/>
        <w:rPr>
          <w:rFonts w:cs="Arial"/>
        </w:rPr>
      </w:pPr>
      <w:r w:rsidRPr="005E547B">
        <w:rPr>
          <w:rFonts w:cs="Arial"/>
        </w:rPr>
        <w:t>Elizabeth Campbell, Chair</w:t>
      </w:r>
    </w:p>
    <w:p w14:paraId="60E2AD3B" w14:textId="77777777" w:rsidR="00DC7E10" w:rsidRPr="005E547B" w:rsidRDefault="00DC7E10" w:rsidP="00DC7E10">
      <w:pPr>
        <w:tabs>
          <w:tab w:val="left" w:pos="-720"/>
        </w:tabs>
        <w:suppressAutoHyphens/>
        <w:rPr>
          <w:rFonts w:cs="Arial"/>
          <w:bCs/>
        </w:rPr>
      </w:pPr>
    </w:p>
    <w:p w14:paraId="53FDCD0E" w14:textId="6CD8E587" w:rsidR="003B516F" w:rsidRPr="00E9489B" w:rsidRDefault="003B516F" w:rsidP="009F5346">
      <w:pPr>
        <w:pStyle w:val="Heading4"/>
        <w:rPr>
          <w:b w:val="0"/>
          <w:bCs w:val="0"/>
        </w:rPr>
      </w:pPr>
      <w:r w:rsidRPr="00EC5809">
        <w:t>12:00 - 1:30 PM</w:t>
      </w:r>
      <w:r w:rsidRPr="00E9489B">
        <w:rPr>
          <w:b w:val="0"/>
          <w:bCs w:val="0"/>
        </w:rPr>
        <w:t>—</w:t>
      </w:r>
      <w:r w:rsidR="00034401" w:rsidRPr="00E9489B">
        <w:rPr>
          <w:b w:val="0"/>
          <w:bCs w:val="0"/>
        </w:rPr>
        <w:t>BUILDING FINANCIAL RESILIENCE WITH ABLE</w:t>
      </w:r>
    </w:p>
    <w:p w14:paraId="68D625BA" w14:textId="6EA4D370" w:rsidR="005A3D11" w:rsidRPr="00EC5809" w:rsidRDefault="005A3D11" w:rsidP="003F211F">
      <w:r w:rsidRPr="00EC5809">
        <w:t xml:space="preserve">Zoom meeting ID: </w:t>
      </w:r>
      <w:hyperlink r:id="rId97" w:history="1">
        <w:r w:rsidR="00BE7E20" w:rsidRPr="00BE7E20">
          <w:rPr>
            <w:rStyle w:val="Hyperlink"/>
          </w:rPr>
          <w:t>985 2508 8541</w:t>
        </w:r>
      </w:hyperlink>
    </w:p>
    <w:p w14:paraId="4AB0693A" w14:textId="24BC8C22" w:rsidR="003B516F" w:rsidRDefault="00034401" w:rsidP="003B516F">
      <w:pPr>
        <w:rPr>
          <w:rFonts w:cs="Arial"/>
          <w:bCs/>
        </w:rPr>
      </w:pPr>
      <w:r w:rsidRPr="00034401">
        <w:rPr>
          <w:rFonts w:cs="Arial"/>
          <w:bCs/>
        </w:rPr>
        <w:t xml:space="preserve">In this session, experts on ABLE, including ABLE </w:t>
      </w:r>
      <w:r w:rsidR="00FC0941">
        <w:rPr>
          <w:rFonts w:cs="Arial"/>
          <w:bCs/>
        </w:rPr>
        <w:t>a</w:t>
      </w:r>
      <w:r w:rsidR="00FC0941" w:rsidRPr="00034401">
        <w:rPr>
          <w:rFonts w:cs="Arial"/>
          <w:bCs/>
        </w:rPr>
        <w:t xml:space="preserve">ccount </w:t>
      </w:r>
      <w:r w:rsidRPr="00034401">
        <w:rPr>
          <w:rFonts w:cs="Arial"/>
          <w:bCs/>
        </w:rPr>
        <w:t>holders, will introduce you to ABLE accounts, discuss common misperceptions, and provide suggestions and resources for leveraging ABLE to improve your financial resiliency</w:t>
      </w:r>
      <w:r>
        <w:rPr>
          <w:rFonts w:cs="Arial"/>
          <w:bCs/>
        </w:rPr>
        <w:t>.</w:t>
      </w:r>
    </w:p>
    <w:p w14:paraId="4C2FDAF6" w14:textId="7058C6FF" w:rsidR="00034401" w:rsidRPr="00EC5809" w:rsidRDefault="00034401" w:rsidP="003B516F">
      <w:pPr>
        <w:rPr>
          <w:rFonts w:cs="Arial"/>
          <w:bCs/>
        </w:rPr>
      </w:pPr>
      <w:r>
        <w:rPr>
          <w:rFonts w:cs="Arial"/>
          <w:bCs/>
        </w:rPr>
        <w:t>B</w:t>
      </w:r>
      <w:r w:rsidRPr="00034401">
        <w:rPr>
          <w:rFonts w:cs="Arial"/>
          <w:bCs/>
        </w:rPr>
        <w:t>onnie Wallace</w:t>
      </w:r>
      <w:r>
        <w:rPr>
          <w:rFonts w:cs="Arial"/>
          <w:bCs/>
        </w:rPr>
        <w:t>, Wells Fargo</w:t>
      </w:r>
      <w:r w:rsidR="00FC0941">
        <w:rPr>
          <w:rFonts w:cs="Arial"/>
          <w:bCs/>
        </w:rPr>
        <w:t>,</w:t>
      </w:r>
      <w:r>
        <w:rPr>
          <w:rFonts w:cs="Arial"/>
          <w:bCs/>
        </w:rPr>
        <w:t xml:space="preserve"> and</w:t>
      </w:r>
      <w:r w:rsidRPr="00034401">
        <w:rPr>
          <w:rFonts w:cs="Arial"/>
          <w:bCs/>
        </w:rPr>
        <w:t xml:space="preserve"> Michael Morris</w:t>
      </w:r>
      <w:r>
        <w:rPr>
          <w:rFonts w:cs="Arial"/>
          <w:bCs/>
        </w:rPr>
        <w:t>, National Disability Institute</w:t>
      </w:r>
    </w:p>
    <w:p w14:paraId="6CC1B96C" w14:textId="77777777" w:rsidR="003B516F" w:rsidRPr="00F875B0" w:rsidRDefault="003B516F" w:rsidP="003B516F">
      <w:pPr>
        <w:tabs>
          <w:tab w:val="left" w:pos="-720"/>
        </w:tabs>
        <w:suppressAutoHyphens/>
        <w:rPr>
          <w:rFonts w:cs="Arial"/>
          <w:szCs w:val="28"/>
        </w:rPr>
      </w:pPr>
    </w:p>
    <w:p w14:paraId="234AD93A" w14:textId="77777777" w:rsidR="00BA5F47" w:rsidRPr="00E9489B" w:rsidRDefault="00BA5F47" w:rsidP="009F5346">
      <w:pPr>
        <w:pStyle w:val="Heading4"/>
        <w:rPr>
          <w:b w:val="0"/>
          <w:bCs w:val="0"/>
        </w:rPr>
      </w:pPr>
      <w:bookmarkStart w:id="44" w:name="_Hlk73911524"/>
      <w:r>
        <w:t>12</w:t>
      </w:r>
      <w:r w:rsidRPr="00F57C27">
        <w:t xml:space="preserve">:00 - </w:t>
      </w:r>
      <w:r>
        <w:t>1</w:t>
      </w:r>
      <w:r w:rsidRPr="00F57C27">
        <w:t>:30 PM</w:t>
      </w:r>
      <w:r w:rsidRPr="00E9489B">
        <w:rPr>
          <w:b w:val="0"/>
          <w:bCs w:val="0"/>
        </w:rPr>
        <w:t>—NFB JERNIGAN INSTITUTE TOUR</w:t>
      </w:r>
    </w:p>
    <w:p w14:paraId="097C3B59" w14:textId="445052BE" w:rsidR="00BA5F47" w:rsidRPr="00F57C27" w:rsidRDefault="00BA5F47" w:rsidP="003F211F">
      <w:r w:rsidRPr="00F57C27">
        <w:t xml:space="preserve">Zoom meeting ID: </w:t>
      </w:r>
      <w:hyperlink r:id="rId98" w:history="1">
        <w:r w:rsidR="00BE7E20" w:rsidRPr="00BE7E20">
          <w:rPr>
            <w:rStyle w:val="Hyperlink"/>
          </w:rPr>
          <w:t>951 0732 8515</w:t>
        </w:r>
      </w:hyperlink>
    </w:p>
    <w:p w14:paraId="7DFD7E6D" w14:textId="77777777" w:rsidR="00BA5F47" w:rsidRPr="00F57C27" w:rsidRDefault="00BA5F47" w:rsidP="00BA5F47">
      <w:pPr>
        <w:tabs>
          <w:tab w:val="left" w:pos="-720"/>
        </w:tabs>
        <w:suppressAutoHyphens/>
        <w:rPr>
          <w:rFonts w:cs="Arial"/>
          <w:bCs/>
        </w:rPr>
      </w:pPr>
      <w:r w:rsidRPr="00FC272F">
        <w:rPr>
          <w:rFonts w:cs="Arial"/>
          <w:bCs/>
        </w:rPr>
        <w:t>This unique tour will be conducted by Mary Ellen Jernigan and Dr. Marc Maurer, who were involved before there was a Jernigan Institute. They worked with Dr. Jernigan and will share stories about the vision, development, and growth of the NFB National Center for the Blind.</w:t>
      </w:r>
    </w:p>
    <w:p w14:paraId="00E8052D" w14:textId="77777777" w:rsidR="00BA5F47" w:rsidRPr="00F57C27" w:rsidRDefault="00BA5F47" w:rsidP="00BA5F47">
      <w:pPr>
        <w:tabs>
          <w:tab w:val="left" w:pos="-720"/>
        </w:tabs>
        <w:suppressAutoHyphens/>
        <w:rPr>
          <w:rFonts w:cs="Arial"/>
          <w:bCs/>
        </w:rPr>
      </w:pPr>
    </w:p>
    <w:p w14:paraId="7F4E6A56" w14:textId="77777777" w:rsidR="00DB059C" w:rsidRDefault="00DB059C">
      <w:pPr>
        <w:widowControl/>
        <w:rPr>
          <w:rFonts w:cs="Arial"/>
          <w:b/>
        </w:rPr>
      </w:pPr>
      <w:r>
        <w:rPr>
          <w:b/>
          <w:bCs/>
        </w:rPr>
        <w:br w:type="page"/>
      </w:r>
    </w:p>
    <w:p w14:paraId="4CFA60E1" w14:textId="2D2BAB11" w:rsidR="00E954B9" w:rsidRPr="00E9489B" w:rsidRDefault="00E954B9" w:rsidP="009F5346">
      <w:pPr>
        <w:pStyle w:val="Heading4"/>
        <w:rPr>
          <w:b w:val="0"/>
          <w:bCs w:val="0"/>
        </w:rPr>
      </w:pPr>
      <w:r w:rsidRPr="00EB2FAB">
        <w:lastRenderedPageBreak/>
        <w:t xml:space="preserve">12:00 - </w:t>
      </w:r>
      <w:r w:rsidR="00802EFD" w:rsidRPr="00EB2FAB">
        <w:t>1</w:t>
      </w:r>
      <w:r w:rsidRPr="00EB2FAB">
        <w:t>:</w:t>
      </w:r>
      <w:r w:rsidR="00802EFD" w:rsidRPr="00EB2FAB">
        <w:t>45</w:t>
      </w:r>
      <w:r w:rsidRPr="00EB2FAB">
        <w:t xml:space="preserve"> PM</w:t>
      </w:r>
      <w:r w:rsidRPr="00E9489B">
        <w:rPr>
          <w:b w:val="0"/>
          <w:bCs w:val="0"/>
        </w:rPr>
        <w:t>—NOPBC BREAKOUTS</w:t>
      </w:r>
    </w:p>
    <w:p w14:paraId="3C636BA9" w14:textId="77777777" w:rsidR="00E954B9" w:rsidRPr="00F875B0" w:rsidRDefault="00E954B9" w:rsidP="00E954B9">
      <w:pPr>
        <w:ind w:left="720"/>
        <w:rPr>
          <w:rFonts w:cs="Arial"/>
          <w:szCs w:val="28"/>
        </w:rPr>
      </w:pPr>
      <w:bookmarkStart w:id="45" w:name="_Hlk515005234"/>
      <w:r w:rsidRPr="00F875B0">
        <w:rPr>
          <w:rFonts w:cs="Arial"/>
          <w:bCs/>
          <w:szCs w:val="28"/>
        </w:rPr>
        <w:t>12:00 - 12:45 PM</w:t>
      </w:r>
      <w:bookmarkEnd w:id="45"/>
      <w:r w:rsidRPr="00F875B0">
        <w:rPr>
          <w:rFonts w:cs="Arial"/>
          <w:szCs w:val="28"/>
        </w:rPr>
        <w:t>—NOPBC Concurrent Workshops, Session III</w:t>
      </w:r>
    </w:p>
    <w:p w14:paraId="40BD5054" w14:textId="0CDF23A7" w:rsidR="005A3D11" w:rsidRPr="00F875B0" w:rsidRDefault="00F875B0" w:rsidP="005A3D11">
      <w:pPr>
        <w:ind w:left="1440"/>
        <w:rPr>
          <w:rFonts w:cs="Arial"/>
          <w:szCs w:val="28"/>
        </w:rPr>
      </w:pPr>
      <w:r w:rsidRPr="00F875B0">
        <w:rPr>
          <w:rFonts w:cs="Arial"/>
          <w:szCs w:val="28"/>
        </w:rPr>
        <w:t xml:space="preserve">What Are JAWS, </w:t>
      </w:r>
      <w:proofErr w:type="spellStart"/>
      <w:r w:rsidRPr="00F875B0">
        <w:rPr>
          <w:rFonts w:cs="Arial"/>
          <w:szCs w:val="28"/>
        </w:rPr>
        <w:t>Zoomtext</w:t>
      </w:r>
      <w:proofErr w:type="spellEnd"/>
      <w:r w:rsidRPr="00F875B0">
        <w:rPr>
          <w:rFonts w:cs="Arial"/>
          <w:szCs w:val="28"/>
        </w:rPr>
        <w:t>, and Fusion Anyway?</w:t>
      </w:r>
    </w:p>
    <w:p w14:paraId="6C59975A" w14:textId="588321F5" w:rsidR="00427AD8" w:rsidRPr="00F875B0" w:rsidRDefault="00427AD8" w:rsidP="005A3D11">
      <w:pPr>
        <w:ind w:left="1440"/>
        <w:rPr>
          <w:rFonts w:cs="Arial"/>
          <w:szCs w:val="28"/>
        </w:rPr>
      </w:pPr>
      <w:r w:rsidRPr="00F875B0">
        <w:rPr>
          <w:rFonts w:cs="Arial"/>
          <w:szCs w:val="28"/>
        </w:rPr>
        <w:t xml:space="preserve">Zoom meeting ID: </w:t>
      </w:r>
      <w:hyperlink r:id="rId99" w:history="1">
        <w:r w:rsidR="00BE7E20" w:rsidRPr="00BE7E20">
          <w:rPr>
            <w:rStyle w:val="Hyperlink"/>
            <w:rFonts w:cs="Arial"/>
            <w:szCs w:val="28"/>
          </w:rPr>
          <w:t>984 6579 3370</w:t>
        </w:r>
      </w:hyperlink>
    </w:p>
    <w:p w14:paraId="68F79475" w14:textId="7D074489" w:rsidR="00F875B0" w:rsidRPr="00F875B0" w:rsidRDefault="00F875B0" w:rsidP="00E954B9">
      <w:pPr>
        <w:ind w:left="1440"/>
        <w:rPr>
          <w:rFonts w:cs="Arial"/>
          <w:szCs w:val="28"/>
        </w:rPr>
      </w:pPr>
      <w:r w:rsidRPr="00F875B0">
        <w:rPr>
          <w:rFonts w:cs="Arial"/>
          <w:szCs w:val="28"/>
        </w:rPr>
        <w:t xml:space="preserve">A New Generation of Braille Display: the </w:t>
      </w:r>
      <w:proofErr w:type="spellStart"/>
      <w:r w:rsidRPr="00F875B0">
        <w:rPr>
          <w:rFonts w:cs="Arial"/>
          <w:szCs w:val="28"/>
        </w:rPr>
        <w:t>Brailliant</w:t>
      </w:r>
      <w:proofErr w:type="spellEnd"/>
      <w:r w:rsidRPr="00F875B0">
        <w:rPr>
          <w:rFonts w:cs="Arial"/>
          <w:szCs w:val="28"/>
        </w:rPr>
        <w:t xml:space="preserve"> BI 20 and 40X</w:t>
      </w:r>
    </w:p>
    <w:p w14:paraId="7F3A92B7" w14:textId="39BA932A" w:rsidR="00EA2599" w:rsidRPr="00F875B0" w:rsidRDefault="00EA2599" w:rsidP="00E954B9">
      <w:pPr>
        <w:ind w:left="1440"/>
        <w:rPr>
          <w:rFonts w:cs="Arial"/>
          <w:szCs w:val="28"/>
        </w:rPr>
      </w:pPr>
      <w:r w:rsidRPr="00F875B0">
        <w:rPr>
          <w:rFonts w:cs="Arial"/>
          <w:szCs w:val="28"/>
        </w:rPr>
        <w:t xml:space="preserve">Zoom meeting ID: </w:t>
      </w:r>
      <w:hyperlink r:id="rId100" w:history="1">
        <w:r w:rsidR="00BE7E20" w:rsidRPr="00BE7E20">
          <w:rPr>
            <w:rStyle w:val="Hyperlink"/>
            <w:rFonts w:cs="Arial"/>
            <w:szCs w:val="28"/>
          </w:rPr>
          <w:t>953 5779 3909</w:t>
        </w:r>
      </w:hyperlink>
    </w:p>
    <w:p w14:paraId="3D495379" w14:textId="33BA0DFF" w:rsidR="00E954B9" w:rsidRPr="00F875B0" w:rsidRDefault="00F875B0" w:rsidP="00E954B9">
      <w:pPr>
        <w:ind w:left="1440"/>
        <w:rPr>
          <w:rFonts w:cs="Arial"/>
          <w:szCs w:val="28"/>
        </w:rPr>
      </w:pPr>
      <w:r w:rsidRPr="00F875B0">
        <w:rPr>
          <w:rFonts w:cs="Arial"/>
          <w:szCs w:val="28"/>
        </w:rPr>
        <w:t xml:space="preserve">What </w:t>
      </w:r>
      <w:r w:rsidR="0032185B">
        <w:rPr>
          <w:rFonts w:cs="Arial"/>
          <w:szCs w:val="28"/>
        </w:rPr>
        <w:t>Is Structured Discovery</w:t>
      </w:r>
      <w:r w:rsidRPr="00F875B0">
        <w:rPr>
          <w:rFonts w:cs="Arial"/>
          <w:szCs w:val="28"/>
        </w:rPr>
        <w:t>?</w:t>
      </w:r>
    </w:p>
    <w:p w14:paraId="4FD4729F" w14:textId="45AC7FF5" w:rsidR="00EA2599" w:rsidRPr="00F875B0" w:rsidRDefault="00EA2599" w:rsidP="00E954B9">
      <w:pPr>
        <w:ind w:left="1440"/>
        <w:rPr>
          <w:rFonts w:cs="Arial"/>
          <w:szCs w:val="28"/>
        </w:rPr>
      </w:pPr>
      <w:r w:rsidRPr="00F875B0">
        <w:rPr>
          <w:rFonts w:cs="Arial"/>
          <w:szCs w:val="28"/>
        </w:rPr>
        <w:t xml:space="preserve">Zoom meeting ID: </w:t>
      </w:r>
      <w:hyperlink r:id="rId101" w:history="1">
        <w:r w:rsidR="00BE7E20" w:rsidRPr="00BE7E20">
          <w:rPr>
            <w:rStyle w:val="Hyperlink"/>
            <w:rFonts w:cs="Arial"/>
            <w:szCs w:val="28"/>
          </w:rPr>
          <w:t>944 3380 1222</w:t>
        </w:r>
      </w:hyperlink>
    </w:p>
    <w:p w14:paraId="41141E60" w14:textId="293ABC17" w:rsidR="00E954B9" w:rsidRPr="00F875B0" w:rsidRDefault="00F875B0" w:rsidP="00E954B9">
      <w:pPr>
        <w:ind w:left="1440"/>
        <w:rPr>
          <w:rFonts w:cs="Arial"/>
          <w:szCs w:val="28"/>
        </w:rPr>
      </w:pPr>
      <w:r w:rsidRPr="00F875B0">
        <w:rPr>
          <w:rFonts w:cs="Arial"/>
          <w:szCs w:val="28"/>
        </w:rPr>
        <w:t>“Excuse Me, Blind Person”</w:t>
      </w:r>
      <w:r w:rsidR="005D18B3">
        <w:rPr>
          <w:rFonts w:cs="Arial"/>
          <w:szCs w:val="28"/>
        </w:rPr>
        <w:t>—</w:t>
      </w:r>
      <w:r w:rsidRPr="00F875B0">
        <w:rPr>
          <w:rFonts w:cs="Arial"/>
          <w:szCs w:val="28"/>
        </w:rPr>
        <w:t>Questions</w:t>
      </w:r>
      <w:r w:rsidR="005D18B3">
        <w:rPr>
          <w:rFonts w:cs="Arial"/>
          <w:szCs w:val="28"/>
        </w:rPr>
        <w:t xml:space="preserve"> </w:t>
      </w:r>
      <w:r w:rsidRPr="00F875B0">
        <w:rPr>
          <w:rFonts w:cs="Arial"/>
          <w:szCs w:val="28"/>
        </w:rPr>
        <w:t>and Answers</w:t>
      </w:r>
    </w:p>
    <w:p w14:paraId="0182364D" w14:textId="05B5C1B5" w:rsidR="00EA2599" w:rsidRPr="00F875B0" w:rsidRDefault="00EA2599" w:rsidP="00E954B9">
      <w:pPr>
        <w:ind w:left="1440"/>
        <w:rPr>
          <w:rFonts w:cs="Arial"/>
          <w:szCs w:val="28"/>
        </w:rPr>
      </w:pPr>
      <w:r w:rsidRPr="00F875B0">
        <w:rPr>
          <w:rFonts w:cs="Arial"/>
          <w:szCs w:val="28"/>
        </w:rPr>
        <w:t xml:space="preserve">Zoom meeting ID: </w:t>
      </w:r>
      <w:hyperlink r:id="rId102" w:history="1">
        <w:r w:rsidR="00BE7E20" w:rsidRPr="00BE7E20">
          <w:rPr>
            <w:rStyle w:val="Hyperlink"/>
            <w:rFonts w:cs="Arial"/>
            <w:szCs w:val="28"/>
          </w:rPr>
          <w:t>967 6871 9867</w:t>
        </w:r>
      </w:hyperlink>
    </w:p>
    <w:p w14:paraId="3BDE2569" w14:textId="6CD1295B" w:rsidR="00E954B9" w:rsidRPr="00F875B0" w:rsidRDefault="00F875B0" w:rsidP="00E954B9">
      <w:pPr>
        <w:ind w:left="1440"/>
        <w:rPr>
          <w:rFonts w:cs="Arial"/>
          <w:szCs w:val="28"/>
        </w:rPr>
      </w:pPr>
      <w:r w:rsidRPr="00F875B0">
        <w:rPr>
          <w:rFonts w:cs="Arial"/>
          <w:szCs w:val="28"/>
        </w:rPr>
        <w:t>Paving the Way for Community Activities</w:t>
      </w:r>
      <w:r w:rsidR="005D18B3">
        <w:rPr>
          <w:rFonts w:cs="Arial"/>
          <w:szCs w:val="28"/>
        </w:rPr>
        <w:t xml:space="preserve"> from Infancy to High School</w:t>
      </w:r>
    </w:p>
    <w:p w14:paraId="6C21B53C" w14:textId="28D4FF38" w:rsidR="00EA2599" w:rsidRPr="00F875B0" w:rsidRDefault="00EA2599" w:rsidP="00E954B9">
      <w:pPr>
        <w:ind w:left="1440"/>
        <w:rPr>
          <w:rFonts w:cs="Arial"/>
          <w:szCs w:val="28"/>
        </w:rPr>
      </w:pPr>
      <w:r w:rsidRPr="00F875B0">
        <w:rPr>
          <w:rFonts w:cs="Arial"/>
          <w:szCs w:val="28"/>
        </w:rPr>
        <w:t xml:space="preserve">Zoom meeting ID: </w:t>
      </w:r>
      <w:hyperlink r:id="rId103" w:history="1">
        <w:r w:rsidR="00BE7E20" w:rsidRPr="00BE7E20">
          <w:rPr>
            <w:rStyle w:val="Hyperlink"/>
            <w:rFonts w:cs="Arial"/>
            <w:szCs w:val="28"/>
          </w:rPr>
          <w:t>992 5256 0598</w:t>
        </w:r>
      </w:hyperlink>
    </w:p>
    <w:p w14:paraId="544E137F" w14:textId="77777777" w:rsidR="00E954B9" w:rsidRPr="00F875B0" w:rsidRDefault="00E954B9" w:rsidP="00E954B9">
      <w:pPr>
        <w:ind w:left="720"/>
        <w:rPr>
          <w:rFonts w:cs="Arial"/>
          <w:szCs w:val="28"/>
        </w:rPr>
      </w:pPr>
      <w:r w:rsidRPr="00F875B0">
        <w:rPr>
          <w:rFonts w:cs="Arial"/>
          <w:szCs w:val="28"/>
        </w:rPr>
        <w:t>1:00 - 1:45 PM—NOPBC Concurrent Workshops, Session IV</w:t>
      </w:r>
    </w:p>
    <w:p w14:paraId="524ECD9F" w14:textId="6FBC1B4B" w:rsidR="00E954B9" w:rsidRPr="00F875B0" w:rsidRDefault="00F875B0" w:rsidP="00E954B9">
      <w:pPr>
        <w:ind w:left="1440"/>
        <w:rPr>
          <w:rFonts w:cs="Arial"/>
          <w:szCs w:val="28"/>
        </w:rPr>
      </w:pPr>
      <w:r w:rsidRPr="00F875B0">
        <w:rPr>
          <w:rFonts w:cs="Arial"/>
          <w:szCs w:val="28"/>
        </w:rPr>
        <w:t>Be My Eyes, Aira, Seeing AI, and More</w:t>
      </w:r>
    </w:p>
    <w:p w14:paraId="278F2273" w14:textId="0E4FBF3E" w:rsidR="00427AD8" w:rsidRPr="00F875B0" w:rsidRDefault="00427AD8" w:rsidP="00E954B9">
      <w:pPr>
        <w:ind w:left="1440"/>
        <w:rPr>
          <w:rFonts w:cs="Arial"/>
          <w:szCs w:val="28"/>
        </w:rPr>
      </w:pPr>
      <w:r w:rsidRPr="00F875B0">
        <w:rPr>
          <w:rFonts w:cs="Arial"/>
          <w:szCs w:val="28"/>
        </w:rPr>
        <w:t xml:space="preserve">Zoom meeting ID: </w:t>
      </w:r>
      <w:hyperlink r:id="rId104" w:history="1">
        <w:r w:rsidR="00DB059C" w:rsidRPr="00DB059C">
          <w:rPr>
            <w:rStyle w:val="Hyperlink"/>
            <w:rFonts w:cs="Arial"/>
            <w:szCs w:val="28"/>
          </w:rPr>
          <w:t>940 9836 8715</w:t>
        </w:r>
      </w:hyperlink>
    </w:p>
    <w:p w14:paraId="3433287A" w14:textId="56B3BB91" w:rsidR="00E954B9" w:rsidRPr="00F875B0" w:rsidRDefault="00F875B0" w:rsidP="00E954B9">
      <w:pPr>
        <w:ind w:left="1440"/>
        <w:rPr>
          <w:rFonts w:cs="Arial"/>
          <w:szCs w:val="28"/>
        </w:rPr>
      </w:pPr>
      <w:r w:rsidRPr="00F875B0">
        <w:rPr>
          <w:rFonts w:cs="Arial"/>
          <w:szCs w:val="28"/>
        </w:rPr>
        <w:t xml:space="preserve">The </w:t>
      </w:r>
      <w:proofErr w:type="spellStart"/>
      <w:r w:rsidRPr="00F875B0">
        <w:rPr>
          <w:rFonts w:cs="Arial"/>
          <w:szCs w:val="28"/>
        </w:rPr>
        <w:t>QBraille</w:t>
      </w:r>
      <w:proofErr w:type="spellEnd"/>
      <w:r w:rsidRPr="00F875B0">
        <w:rPr>
          <w:rFonts w:cs="Arial"/>
          <w:szCs w:val="28"/>
        </w:rPr>
        <w:t xml:space="preserve"> XL from HIMS and What Sets </w:t>
      </w:r>
      <w:r w:rsidR="005D18B3">
        <w:rPr>
          <w:rFonts w:cs="Arial"/>
          <w:szCs w:val="28"/>
        </w:rPr>
        <w:t>I</w:t>
      </w:r>
      <w:r w:rsidRPr="00F875B0">
        <w:rPr>
          <w:rFonts w:cs="Arial"/>
          <w:szCs w:val="28"/>
        </w:rPr>
        <w:t>t Apart</w:t>
      </w:r>
    </w:p>
    <w:p w14:paraId="5B0AA15C" w14:textId="5643AD4E" w:rsidR="00EA2599" w:rsidRPr="00F875B0" w:rsidRDefault="00EA2599" w:rsidP="00E954B9">
      <w:pPr>
        <w:ind w:left="1440"/>
        <w:rPr>
          <w:rFonts w:cs="Arial"/>
          <w:szCs w:val="28"/>
        </w:rPr>
      </w:pPr>
      <w:r w:rsidRPr="00F875B0">
        <w:rPr>
          <w:rFonts w:cs="Arial"/>
          <w:szCs w:val="28"/>
        </w:rPr>
        <w:t xml:space="preserve">Zoom meeting ID: </w:t>
      </w:r>
      <w:hyperlink r:id="rId105" w:history="1">
        <w:r w:rsidR="00DB059C" w:rsidRPr="00DB059C">
          <w:rPr>
            <w:rStyle w:val="Hyperlink"/>
            <w:rFonts w:cs="Arial"/>
            <w:szCs w:val="28"/>
          </w:rPr>
          <w:t>927 0824 9609</w:t>
        </w:r>
      </w:hyperlink>
    </w:p>
    <w:p w14:paraId="29A49063" w14:textId="0BA0E474" w:rsidR="00E954B9" w:rsidRPr="00F875B0" w:rsidRDefault="00F875B0" w:rsidP="00E954B9">
      <w:pPr>
        <w:ind w:left="1440"/>
        <w:rPr>
          <w:rFonts w:cs="Arial"/>
          <w:szCs w:val="28"/>
        </w:rPr>
      </w:pPr>
      <w:r w:rsidRPr="00F875B0">
        <w:rPr>
          <w:rFonts w:cs="Arial"/>
          <w:szCs w:val="28"/>
        </w:rPr>
        <w:t>Learning Shades</w:t>
      </w:r>
      <w:r>
        <w:rPr>
          <w:rFonts w:cs="Arial"/>
          <w:szCs w:val="28"/>
        </w:rPr>
        <w:t>:</w:t>
      </w:r>
      <w:r w:rsidRPr="00F875B0">
        <w:rPr>
          <w:rFonts w:cs="Arial"/>
          <w:szCs w:val="28"/>
        </w:rPr>
        <w:t xml:space="preserve"> Help</w:t>
      </w:r>
      <w:r w:rsidR="005D18B3">
        <w:rPr>
          <w:rFonts w:cs="Arial"/>
          <w:szCs w:val="28"/>
        </w:rPr>
        <w:t>ing</w:t>
      </w:r>
      <w:r w:rsidRPr="00F875B0">
        <w:rPr>
          <w:rFonts w:cs="Arial"/>
          <w:szCs w:val="28"/>
        </w:rPr>
        <w:t xml:space="preserve"> </w:t>
      </w:r>
      <w:r w:rsidR="005D18B3">
        <w:rPr>
          <w:rFonts w:cs="Arial"/>
          <w:szCs w:val="28"/>
        </w:rPr>
        <w:t xml:space="preserve">Parents </w:t>
      </w:r>
      <w:r w:rsidRPr="00F875B0">
        <w:rPr>
          <w:rFonts w:cs="Arial"/>
          <w:szCs w:val="28"/>
        </w:rPr>
        <w:t>Learn and Teach Nonvisual Skills</w:t>
      </w:r>
    </w:p>
    <w:p w14:paraId="6FD696F1" w14:textId="7D5C6DA9" w:rsidR="00EA2599" w:rsidRPr="00F875B0" w:rsidRDefault="00EA2599" w:rsidP="00E954B9">
      <w:pPr>
        <w:ind w:left="1440"/>
        <w:rPr>
          <w:rFonts w:cs="Arial"/>
          <w:szCs w:val="28"/>
        </w:rPr>
      </w:pPr>
      <w:r w:rsidRPr="00F875B0">
        <w:rPr>
          <w:rFonts w:cs="Arial"/>
          <w:szCs w:val="28"/>
        </w:rPr>
        <w:t xml:space="preserve">Zoom meeting ID: </w:t>
      </w:r>
      <w:hyperlink r:id="rId106" w:history="1">
        <w:r w:rsidR="00DB059C" w:rsidRPr="00DB059C">
          <w:rPr>
            <w:rStyle w:val="Hyperlink"/>
            <w:rFonts w:cs="Arial"/>
            <w:szCs w:val="28"/>
          </w:rPr>
          <w:t>916 7876 3307</w:t>
        </w:r>
      </w:hyperlink>
    </w:p>
    <w:p w14:paraId="2943E50E" w14:textId="60BA56D2" w:rsidR="00E954B9" w:rsidRPr="00F875B0" w:rsidRDefault="005D18B3" w:rsidP="00E954B9">
      <w:pPr>
        <w:ind w:left="1440"/>
        <w:rPr>
          <w:rFonts w:cs="Arial"/>
          <w:szCs w:val="28"/>
        </w:rPr>
      </w:pPr>
      <w:r>
        <w:rPr>
          <w:rFonts w:cs="Arial"/>
          <w:szCs w:val="28"/>
        </w:rPr>
        <w:t xml:space="preserve">Tackling </w:t>
      </w:r>
      <w:r w:rsidRPr="005D18B3">
        <w:rPr>
          <w:rFonts w:cs="Arial"/>
          <w:szCs w:val="28"/>
        </w:rPr>
        <w:t>Mixed Messages Blind Kids Receive from a Sighted World</w:t>
      </w:r>
    </w:p>
    <w:p w14:paraId="1066F644" w14:textId="26AB8D0D" w:rsidR="00EA2599" w:rsidRPr="00F875B0" w:rsidRDefault="00EA2599" w:rsidP="00E954B9">
      <w:pPr>
        <w:ind w:left="1440"/>
        <w:rPr>
          <w:rFonts w:cs="Arial"/>
          <w:szCs w:val="28"/>
        </w:rPr>
      </w:pPr>
      <w:r w:rsidRPr="00F875B0">
        <w:rPr>
          <w:rFonts w:cs="Arial"/>
          <w:szCs w:val="28"/>
        </w:rPr>
        <w:t xml:space="preserve">Zoom meeting ID: </w:t>
      </w:r>
      <w:hyperlink r:id="rId107" w:history="1">
        <w:r w:rsidR="00DB059C" w:rsidRPr="00DB059C">
          <w:rPr>
            <w:rStyle w:val="Hyperlink"/>
            <w:rFonts w:cs="Arial"/>
            <w:szCs w:val="28"/>
          </w:rPr>
          <w:t>929 7962 5847</w:t>
        </w:r>
      </w:hyperlink>
    </w:p>
    <w:p w14:paraId="7E59250F" w14:textId="5B4DA9BA" w:rsidR="005D18B3" w:rsidRPr="00F875B0" w:rsidRDefault="005D18B3" w:rsidP="005D18B3">
      <w:pPr>
        <w:ind w:left="1440"/>
        <w:rPr>
          <w:rFonts w:cs="Arial"/>
          <w:szCs w:val="28"/>
        </w:rPr>
      </w:pPr>
      <w:r>
        <w:rPr>
          <w:rFonts w:cs="Arial"/>
          <w:szCs w:val="28"/>
        </w:rPr>
        <w:t xml:space="preserve">How </w:t>
      </w:r>
      <w:r w:rsidRPr="005D18B3">
        <w:rPr>
          <w:rFonts w:cs="Arial"/>
          <w:szCs w:val="28"/>
        </w:rPr>
        <w:t xml:space="preserve">Braille </w:t>
      </w:r>
      <w:r>
        <w:rPr>
          <w:rFonts w:cs="Arial"/>
          <w:szCs w:val="28"/>
        </w:rPr>
        <w:t>C</w:t>
      </w:r>
      <w:r w:rsidRPr="005D18B3">
        <w:rPr>
          <w:rFonts w:cs="Arial"/>
          <w:szCs w:val="28"/>
        </w:rPr>
        <w:t>an Benefit All Children Who Have Low Vision</w:t>
      </w:r>
    </w:p>
    <w:bookmarkEnd w:id="44"/>
    <w:p w14:paraId="3CEFB419" w14:textId="1E4EEF9C" w:rsidR="005D18B3" w:rsidRPr="00F875B0" w:rsidRDefault="005D18B3" w:rsidP="005D18B3">
      <w:pPr>
        <w:ind w:left="1440"/>
        <w:rPr>
          <w:rFonts w:cs="Arial"/>
          <w:szCs w:val="28"/>
        </w:rPr>
      </w:pPr>
      <w:r w:rsidRPr="00F875B0">
        <w:rPr>
          <w:rFonts w:cs="Arial"/>
          <w:szCs w:val="28"/>
        </w:rPr>
        <w:t xml:space="preserve">Zoom meeting ID: </w:t>
      </w:r>
      <w:hyperlink r:id="rId108" w:history="1">
        <w:r w:rsidR="00DB059C" w:rsidRPr="00DB059C">
          <w:rPr>
            <w:rStyle w:val="Hyperlink"/>
            <w:rFonts w:cs="Arial"/>
            <w:szCs w:val="28"/>
          </w:rPr>
          <w:t>992 3453 6820</w:t>
        </w:r>
      </w:hyperlink>
    </w:p>
    <w:p w14:paraId="2CB721AE" w14:textId="77777777" w:rsidR="00E954B9" w:rsidRPr="00F875B0" w:rsidRDefault="00E954B9" w:rsidP="000A5250">
      <w:pPr>
        <w:tabs>
          <w:tab w:val="left" w:pos="-720"/>
        </w:tabs>
        <w:suppressAutoHyphens/>
        <w:rPr>
          <w:rFonts w:cs="Arial"/>
          <w:b/>
          <w:szCs w:val="28"/>
        </w:rPr>
      </w:pPr>
    </w:p>
    <w:p w14:paraId="0BC5916B" w14:textId="747F4576" w:rsidR="00D568FD" w:rsidRPr="00E9489B" w:rsidRDefault="00D568FD" w:rsidP="009F5346">
      <w:pPr>
        <w:pStyle w:val="Heading4"/>
        <w:rPr>
          <w:b w:val="0"/>
          <w:bCs w:val="0"/>
        </w:rPr>
      </w:pPr>
      <w:r>
        <w:t>12</w:t>
      </w:r>
      <w:r w:rsidRPr="00762CA3">
        <w:t xml:space="preserve">:00 - </w:t>
      </w:r>
      <w:r>
        <w:t>2</w:t>
      </w:r>
      <w:r w:rsidRPr="00762CA3">
        <w:t>:00 PM</w:t>
      </w:r>
      <w:r w:rsidRPr="00E9489B">
        <w:rPr>
          <w:b w:val="0"/>
          <w:bCs w:val="0"/>
        </w:rPr>
        <w:t xml:space="preserve">—NOPBC YOUTH TRACK SESSIONS </w:t>
      </w:r>
    </w:p>
    <w:p w14:paraId="35687A95" w14:textId="0D8C5DD5" w:rsidR="00D568FD" w:rsidRPr="00762CA3" w:rsidRDefault="009F5346" w:rsidP="00D568FD">
      <w:pPr>
        <w:tabs>
          <w:tab w:val="left" w:pos="-720"/>
        </w:tabs>
        <w:suppressAutoHyphens/>
        <w:rPr>
          <w:rFonts w:cs="Arial"/>
          <w:bCs/>
        </w:rPr>
      </w:pPr>
      <w:r w:rsidRPr="009F5346">
        <w:rPr>
          <w:rFonts w:cs="Arial"/>
          <w:bCs/>
        </w:rPr>
        <w:t xml:space="preserve">Registration required. Email </w:t>
      </w:r>
      <w:hyperlink r:id="rId109" w:history="1">
        <w:r w:rsidRPr="006A51AF">
          <w:rPr>
            <w:rStyle w:val="Hyperlink"/>
            <w:rFonts w:cs="Arial"/>
            <w:bCs/>
          </w:rPr>
          <w:t>president@nopbc.org</w:t>
        </w:r>
      </w:hyperlink>
      <w:r>
        <w:rPr>
          <w:rFonts w:cs="Arial"/>
          <w:bCs/>
        </w:rPr>
        <w:t xml:space="preserve"> </w:t>
      </w:r>
      <w:r w:rsidRPr="009F5346">
        <w:rPr>
          <w:rFonts w:cs="Arial"/>
          <w:bCs/>
        </w:rPr>
        <w:t>for details.</w:t>
      </w:r>
    </w:p>
    <w:p w14:paraId="04336F43" w14:textId="77777777" w:rsidR="00D568FD" w:rsidRPr="00537CB4" w:rsidRDefault="00D568FD" w:rsidP="00D568FD">
      <w:pPr>
        <w:tabs>
          <w:tab w:val="left" w:pos="-720"/>
        </w:tabs>
        <w:suppressAutoHyphens/>
        <w:rPr>
          <w:rFonts w:cs="Arial"/>
        </w:rPr>
      </w:pPr>
    </w:p>
    <w:p w14:paraId="3C1C6330" w14:textId="740A448C" w:rsidR="00DF27EA" w:rsidRPr="00537CB4" w:rsidRDefault="00DF27EA" w:rsidP="009F5346">
      <w:pPr>
        <w:pStyle w:val="Heading4"/>
      </w:pPr>
      <w:r w:rsidRPr="00537CB4">
        <w:t>12:30 - 1:30 PM</w:t>
      </w:r>
      <w:r w:rsidRPr="00E9489B">
        <w:rPr>
          <w:b w:val="0"/>
          <w:bCs w:val="0"/>
        </w:rPr>
        <w:t>—</w:t>
      </w:r>
      <w:r w:rsidR="0073201A" w:rsidRPr="00E9489B">
        <w:rPr>
          <w:b w:val="0"/>
          <w:bCs w:val="0"/>
        </w:rPr>
        <w:t>SAFETY AND SUPPORT</w:t>
      </w:r>
      <w:r w:rsidRPr="00E9489B">
        <w:rPr>
          <w:b w:val="0"/>
          <w:bCs w:val="0"/>
        </w:rPr>
        <w:t xml:space="preserve"> TRAINING: </w:t>
      </w:r>
      <w:r w:rsidR="00537CB4" w:rsidRPr="00E9489B">
        <w:rPr>
          <w:b w:val="0"/>
          <w:bCs w:val="0"/>
        </w:rPr>
        <w:t xml:space="preserve">INCLUSION AND </w:t>
      </w:r>
      <w:r w:rsidR="00537CB4" w:rsidRPr="00537CB4">
        <w:t>SAFETY</w:t>
      </w:r>
    </w:p>
    <w:p w14:paraId="2815F7F0" w14:textId="69BD28CB" w:rsidR="00DF27EA" w:rsidRPr="00537CB4" w:rsidRDefault="00DF27EA" w:rsidP="003F211F">
      <w:r w:rsidRPr="00537CB4">
        <w:t xml:space="preserve">Zoom meeting ID: </w:t>
      </w:r>
      <w:hyperlink r:id="rId110" w:history="1">
        <w:r w:rsidR="00DB059C" w:rsidRPr="00DB059C">
          <w:rPr>
            <w:rStyle w:val="Hyperlink"/>
          </w:rPr>
          <w:t>664 561 4114</w:t>
        </w:r>
      </w:hyperlink>
    </w:p>
    <w:p w14:paraId="6DD5814F" w14:textId="7C28F6B1" w:rsidR="00DF27EA" w:rsidRPr="00537CB4" w:rsidRDefault="00537CB4" w:rsidP="00DF27EA">
      <w:pPr>
        <w:widowControl/>
        <w:rPr>
          <w:szCs w:val="28"/>
        </w:rPr>
      </w:pPr>
      <w:r w:rsidRPr="00537CB4">
        <w:rPr>
          <w:szCs w:val="28"/>
        </w:rPr>
        <w:t>Creating a culture that is safe and inclusive for all blind people takes intentionality and commitment from each person at every level of an organization. Learn strategies and approaches for navigating difficult conversations with empathy, openness, compassion, and trauma-informed support.</w:t>
      </w:r>
    </w:p>
    <w:p w14:paraId="32CEACB6" w14:textId="22EBF2C4" w:rsidR="00DF27EA" w:rsidRPr="00537CB4" w:rsidRDefault="00DF27EA" w:rsidP="00DF27EA">
      <w:pPr>
        <w:tabs>
          <w:tab w:val="left" w:pos="-720"/>
        </w:tabs>
        <w:suppressAutoHyphens/>
        <w:rPr>
          <w:rFonts w:cs="Arial"/>
        </w:rPr>
      </w:pPr>
      <w:r w:rsidRPr="00537CB4">
        <w:rPr>
          <w:rFonts w:cs="Arial"/>
        </w:rPr>
        <w:t xml:space="preserve">Sponsored by the NFB Survivor Task Force. </w:t>
      </w:r>
    </w:p>
    <w:p w14:paraId="3DC48315" w14:textId="77777777" w:rsidR="00DF27EA" w:rsidRPr="00537CB4" w:rsidRDefault="00DF27EA" w:rsidP="00DF27EA">
      <w:pPr>
        <w:tabs>
          <w:tab w:val="left" w:pos="-720"/>
        </w:tabs>
        <w:suppressAutoHyphens/>
        <w:rPr>
          <w:szCs w:val="28"/>
        </w:rPr>
      </w:pPr>
    </w:p>
    <w:p w14:paraId="467153EC" w14:textId="0405954A" w:rsidR="00022F81" w:rsidRPr="00E9489B" w:rsidRDefault="00022F81" w:rsidP="009F5346">
      <w:pPr>
        <w:pStyle w:val="Heading4"/>
        <w:rPr>
          <w:b w:val="0"/>
          <w:bCs w:val="0"/>
        </w:rPr>
      </w:pPr>
      <w:r w:rsidRPr="00022F81">
        <w:t>12:30 - 1:30 PM</w:t>
      </w:r>
      <w:r w:rsidRPr="00E9489B">
        <w:rPr>
          <w:b w:val="0"/>
          <w:bCs w:val="0"/>
        </w:rPr>
        <w:t>—ACCESSIBLE PRESCRIPTION LABEL LEGISLATION</w:t>
      </w:r>
    </w:p>
    <w:p w14:paraId="04AD5C08" w14:textId="554AFCE0" w:rsidR="00022F81" w:rsidRPr="00022F81" w:rsidRDefault="00022F81" w:rsidP="003F211F">
      <w:r w:rsidRPr="00022F81">
        <w:t xml:space="preserve">Zoom meeting ID: </w:t>
      </w:r>
      <w:hyperlink r:id="rId111" w:history="1">
        <w:r w:rsidR="00DB059C" w:rsidRPr="00DB059C">
          <w:rPr>
            <w:rStyle w:val="Hyperlink"/>
          </w:rPr>
          <w:t>995 9072 7916</w:t>
        </w:r>
      </w:hyperlink>
    </w:p>
    <w:p w14:paraId="4A194502" w14:textId="395BA517" w:rsidR="00022F81" w:rsidRPr="00022F81" w:rsidRDefault="00022F81" w:rsidP="00022F81">
      <w:pPr>
        <w:tabs>
          <w:tab w:val="left" w:pos="-720"/>
        </w:tabs>
        <w:suppressAutoHyphens/>
        <w:rPr>
          <w:rFonts w:cs="Arial"/>
        </w:rPr>
      </w:pPr>
      <w:r w:rsidRPr="00022F81">
        <w:rPr>
          <w:rFonts w:cs="Arial"/>
        </w:rPr>
        <w:t>Find out about the current state of accessible prescription labeling legislation, what states have passed and have pending legislation</w:t>
      </w:r>
      <w:r w:rsidR="00FC7D18">
        <w:rPr>
          <w:rFonts w:cs="Arial"/>
        </w:rPr>
        <w:t>,</w:t>
      </w:r>
      <w:r w:rsidRPr="00022F81">
        <w:rPr>
          <w:rFonts w:cs="Arial"/>
        </w:rPr>
        <w:t xml:space="preserve"> and how you can get legislation passed in your state.</w:t>
      </w:r>
    </w:p>
    <w:p w14:paraId="6B0488A7" w14:textId="09E4D1D0" w:rsidR="00022F81" w:rsidRPr="00022F81" w:rsidRDefault="00022F81" w:rsidP="00022F81">
      <w:pPr>
        <w:tabs>
          <w:tab w:val="left" w:pos="-720"/>
        </w:tabs>
        <w:suppressAutoHyphens/>
        <w:rPr>
          <w:rFonts w:cs="Arial"/>
        </w:rPr>
      </w:pPr>
      <w:r w:rsidRPr="00022F81">
        <w:rPr>
          <w:rFonts w:cs="Arial"/>
        </w:rPr>
        <w:t>Sharla Glass, Public Policy and Community Outreach Liaison</w:t>
      </w:r>
      <w:r w:rsidR="00DC7E10">
        <w:rPr>
          <w:rFonts w:cs="Arial"/>
        </w:rPr>
        <w:t>, Envision America</w:t>
      </w:r>
    </w:p>
    <w:p w14:paraId="7CF95AB2" w14:textId="77777777" w:rsidR="00B1709F" w:rsidRPr="00022F81" w:rsidRDefault="00B1709F" w:rsidP="00CF40C4">
      <w:pPr>
        <w:tabs>
          <w:tab w:val="left" w:pos="-720"/>
        </w:tabs>
        <w:suppressAutoHyphens/>
        <w:rPr>
          <w:rFonts w:cs="Arial"/>
        </w:rPr>
      </w:pPr>
    </w:p>
    <w:p w14:paraId="6AC9BBE5" w14:textId="4F2935CA" w:rsidR="00416650" w:rsidRPr="00E9489B" w:rsidRDefault="00416650" w:rsidP="009F5346">
      <w:pPr>
        <w:pStyle w:val="Heading4"/>
        <w:rPr>
          <w:b w:val="0"/>
          <w:bCs w:val="0"/>
        </w:rPr>
      </w:pPr>
      <w:r w:rsidRPr="00022F81">
        <w:lastRenderedPageBreak/>
        <w:t>12:30 - 1:30 PM</w:t>
      </w:r>
      <w:r w:rsidRPr="00E9489B">
        <w:rPr>
          <w:b w:val="0"/>
          <w:bCs w:val="0"/>
        </w:rPr>
        <w:t>—LEADER DOGS FOR THE BLIND</w:t>
      </w:r>
    </w:p>
    <w:p w14:paraId="583A2BF0" w14:textId="39690C01" w:rsidR="00416650" w:rsidRPr="00022F81" w:rsidRDefault="00416650" w:rsidP="003F211F">
      <w:r w:rsidRPr="00022F81">
        <w:t xml:space="preserve">Zoom meeting ID: </w:t>
      </w:r>
      <w:hyperlink r:id="rId112" w:history="1">
        <w:r w:rsidR="00DB059C" w:rsidRPr="00DB059C">
          <w:rPr>
            <w:rStyle w:val="Hyperlink"/>
          </w:rPr>
          <w:t>954 7103 5017</w:t>
        </w:r>
      </w:hyperlink>
    </w:p>
    <w:p w14:paraId="5C902975" w14:textId="65CFABDD" w:rsidR="00416650" w:rsidRDefault="00416650" w:rsidP="00416650">
      <w:pPr>
        <w:tabs>
          <w:tab w:val="left" w:pos="-720"/>
        </w:tabs>
        <w:suppressAutoHyphens/>
        <w:rPr>
          <w:rFonts w:cs="Arial"/>
        </w:rPr>
      </w:pPr>
      <w:r w:rsidRPr="00416650">
        <w:rPr>
          <w:rFonts w:cs="Arial"/>
        </w:rPr>
        <w:t>We</w:t>
      </w:r>
      <w:r w:rsidR="00DC7E10">
        <w:rPr>
          <w:rFonts w:cs="Arial"/>
        </w:rPr>
        <w:t>’</w:t>
      </w:r>
      <w:r w:rsidRPr="00416650">
        <w:rPr>
          <w:rFonts w:cs="Arial"/>
        </w:rPr>
        <w:t>re more than just dogs! Join us as we discuss the free programs and services that Leader Dog has to offer including guide dog training, orientation and mobility, a summer experience camp for teens</w:t>
      </w:r>
      <w:r>
        <w:rPr>
          <w:rFonts w:cs="Arial"/>
        </w:rPr>
        <w:t>,</w:t>
      </w:r>
      <w:r w:rsidRPr="00416650">
        <w:rPr>
          <w:rFonts w:cs="Arial"/>
        </w:rPr>
        <w:t xml:space="preserve"> and our new virtual learning opportunities.</w:t>
      </w:r>
    </w:p>
    <w:p w14:paraId="086580C5" w14:textId="32F72F6D" w:rsidR="00416650" w:rsidRPr="00022F81" w:rsidRDefault="00416650" w:rsidP="00416650">
      <w:pPr>
        <w:tabs>
          <w:tab w:val="left" w:pos="-720"/>
        </w:tabs>
        <w:suppressAutoHyphens/>
        <w:rPr>
          <w:rFonts w:cs="Arial"/>
        </w:rPr>
      </w:pPr>
      <w:r>
        <w:rPr>
          <w:rFonts w:cs="Arial"/>
        </w:rPr>
        <w:t xml:space="preserve">Leslie Hoskins, </w:t>
      </w:r>
      <w:r w:rsidRPr="00416650">
        <w:rPr>
          <w:rFonts w:cs="Arial"/>
        </w:rPr>
        <w:t>Outreach Services and Community Engagement Manager</w:t>
      </w:r>
      <w:r w:rsidR="00DB059C">
        <w:rPr>
          <w:rFonts w:cs="Arial"/>
        </w:rPr>
        <w:t>, Leader Dogs for the Blind</w:t>
      </w:r>
    </w:p>
    <w:p w14:paraId="3909B200" w14:textId="77777777" w:rsidR="00416650" w:rsidRPr="00022F81" w:rsidRDefault="00416650" w:rsidP="00416650">
      <w:pPr>
        <w:tabs>
          <w:tab w:val="left" w:pos="-720"/>
        </w:tabs>
        <w:suppressAutoHyphens/>
        <w:rPr>
          <w:rFonts w:cs="Arial"/>
        </w:rPr>
      </w:pPr>
    </w:p>
    <w:p w14:paraId="4BB4BAC8" w14:textId="26705AD0" w:rsidR="006E513D" w:rsidRPr="00E9489B" w:rsidRDefault="006E513D" w:rsidP="009F5346">
      <w:pPr>
        <w:pStyle w:val="Heading4"/>
        <w:rPr>
          <w:b w:val="0"/>
          <w:bCs w:val="0"/>
        </w:rPr>
      </w:pPr>
      <w:r>
        <w:t>12</w:t>
      </w:r>
      <w:r w:rsidRPr="006E513D">
        <w:t>:</w:t>
      </w:r>
      <w:r>
        <w:t>3</w:t>
      </w:r>
      <w:r w:rsidRPr="006E513D">
        <w:t xml:space="preserve">0 - </w:t>
      </w:r>
      <w:r>
        <w:t>1</w:t>
      </w:r>
      <w:r w:rsidRPr="006E513D">
        <w:t>:</w:t>
      </w:r>
      <w:r>
        <w:t>3</w:t>
      </w:r>
      <w:r w:rsidRPr="006E513D">
        <w:t>0 PM</w:t>
      </w:r>
      <w:r w:rsidRPr="00E9489B">
        <w:rPr>
          <w:b w:val="0"/>
          <w:bCs w:val="0"/>
        </w:rPr>
        <w:t>—HUMANWARE</w:t>
      </w:r>
      <w:r w:rsidR="00DC7E10" w:rsidRPr="00E9489B">
        <w:rPr>
          <w:b w:val="0"/>
          <w:bCs w:val="0"/>
        </w:rPr>
        <w:t>’</w:t>
      </w:r>
      <w:r w:rsidRPr="00E9489B">
        <w:rPr>
          <w:b w:val="0"/>
          <w:bCs w:val="0"/>
        </w:rPr>
        <w:t>S LOW VISION AND VR TREK SHOWCASE</w:t>
      </w:r>
    </w:p>
    <w:p w14:paraId="6F6E5E20" w14:textId="0DFE4A26" w:rsidR="006E513D" w:rsidRPr="006E513D" w:rsidRDefault="006E513D" w:rsidP="003F211F">
      <w:r w:rsidRPr="006E513D">
        <w:t xml:space="preserve">Zoom meeting ID: </w:t>
      </w:r>
      <w:hyperlink r:id="rId113" w:history="1">
        <w:r w:rsidR="00DB059C" w:rsidRPr="00DB059C">
          <w:rPr>
            <w:rStyle w:val="Hyperlink"/>
          </w:rPr>
          <w:t>930 3557 1926</w:t>
        </w:r>
      </w:hyperlink>
    </w:p>
    <w:p w14:paraId="781DD8CC" w14:textId="777271EF" w:rsidR="006E513D" w:rsidRPr="006E513D" w:rsidRDefault="006E513D" w:rsidP="006E513D">
      <w:pPr>
        <w:rPr>
          <w:rFonts w:cs="Arial"/>
        </w:rPr>
      </w:pPr>
      <w:r w:rsidRPr="006E513D">
        <w:rPr>
          <w:rFonts w:cs="Arial"/>
        </w:rPr>
        <w:t xml:space="preserve">Explore </w:t>
      </w:r>
      <w:proofErr w:type="spellStart"/>
      <w:r w:rsidRPr="006E513D">
        <w:rPr>
          <w:rFonts w:cs="Arial"/>
        </w:rPr>
        <w:t>HumanWare</w:t>
      </w:r>
      <w:r w:rsidR="00DC7E10">
        <w:rPr>
          <w:rFonts w:cs="Arial"/>
        </w:rPr>
        <w:t>’</w:t>
      </w:r>
      <w:r w:rsidRPr="006E513D">
        <w:rPr>
          <w:rFonts w:cs="Arial"/>
        </w:rPr>
        <w:t>s</w:t>
      </w:r>
      <w:proofErr w:type="spellEnd"/>
      <w:r w:rsidRPr="006E513D">
        <w:rPr>
          <w:rFonts w:cs="Arial"/>
        </w:rPr>
        <w:t xml:space="preserve"> low</w:t>
      </w:r>
      <w:r w:rsidR="00FC7D18">
        <w:rPr>
          <w:rFonts w:cs="Arial"/>
        </w:rPr>
        <w:t>-</w:t>
      </w:r>
      <w:r w:rsidRPr="006E513D">
        <w:rPr>
          <w:rFonts w:cs="Arial"/>
        </w:rPr>
        <w:t>vision portfolio starting with the Reveal 16 and the Explore magnifiers. Be excited with a sneak preview of its soon-to-be-released new family member. Finally, learn how to easily manage maps online and explore anywhere with the Victor Reader Trek.</w:t>
      </w:r>
    </w:p>
    <w:p w14:paraId="2C130EF5" w14:textId="5CF87ACF" w:rsidR="006E513D" w:rsidRPr="006E513D" w:rsidRDefault="006E513D" w:rsidP="006E513D">
      <w:pPr>
        <w:rPr>
          <w:rFonts w:cs="Arial"/>
        </w:rPr>
      </w:pPr>
      <w:r w:rsidRPr="006E513D">
        <w:rPr>
          <w:rFonts w:cs="Arial"/>
        </w:rPr>
        <w:t>Eric Beauchamp, Director of Product Management</w:t>
      </w:r>
      <w:r w:rsidR="00DB059C">
        <w:rPr>
          <w:rFonts w:cs="Arial"/>
        </w:rPr>
        <w:t xml:space="preserve">, </w:t>
      </w:r>
      <w:proofErr w:type="spellStart"/>
      <w:r w:rsidR="00DB059C">
        <w:rPr>
          <w:rFonts w:cs="Arial"/>
        </w:rPr>
        <w:t>HumanWare</w:t>
      </w:r>
      <w:proofErr w:type="spellEnd"/>
      <w:r>
        <w:rPr>
          <w:rFonts w:cs="Arial"/>
        </w:rPr>
        <w:t xml:space="preserve">; </w:t>
      </w:r>
      <w:r w:rsidRPr="006E513D">
        <w:rPr>
          <w:rFonts w:cs="Arial"/>
        </w:rPr>
        <w:t xml:space="preserve">Roger Steinberg, Low </w:t>
      </w:r>
      <w:r>
        <w:rPr>
          <w:rFonts w:cs="Arial"/>
        </w:rPr>
        <w:t>V</w:t>
      </w:r>
      <w:r w:rsidRPr="006E513D">
        <w:rPr>
          <w:rFonts w:cs="Arial"/>
        </w:rPr>
        <w:t>ision Product Manager</w:t>
      </w:r>
      <w:r w:rsidR="00DB059C">
        <w:rPr>
          <w:rFonts w:cs="Arial"/>
        </w:rPr>
        <w:t xml:space="preserve">, </w:t>
      </w:r>
      <w:proofErr w:type="spellStart"/>
      <w:r w:rsidR="00DB059C">
        <w:rPr>
          <w:rFonts w:cs="Arial"/>
        </w:rPr>
        <w:t>HumanWare</w:t>
      </w:r>
      <w:proofErr w:type="spellEnd"/>
      <w:r>
        <w:rPr>
          <w:rFonts w:cs="Arial"/>
        </w:rPr>
        <w:t>; and</w:t>
      </w:r>
      <w:r w:rsidRPr="006E513D">
        <w:rPr>
          <w:rFonts w:cs="Arial"/>
        </w:rPr>
        <w:t xml:space="preserve"> Peter Tucic, Brand Ambassador of Blindness Products</w:t>
      </w:r>
      <w:r w:rsidR="00DB059C">
        <w:rPr>
          <w:rFonts w:cs="Arial"/>
        </w:rPr>
        <w:t xml:space="preserve">, </w:t>
      </w:r>
      <w:proofErr w:type="spellStart"/>
      <w:r w:rsidR="00DB059C">
        <w:rPr>
          <w:rFonts w:cs="Arial"/>
        </w:rPr>
        <w:t>HumanWare</w:t>
      </w:r>
      <w:proofErr w:type="spellEnd"/>
    </w:p>
    <w:p w14:paraId="7231A8CA" w14:textId="77777777" w:rsidR="006E513D" w:rsidRPr="006E513D" w:rsidRDefault="006E513D" w:rsidP="006E513D">
      <w:pPr>
        <w:rPr>
          <w:rFonts w:cs="Arial"/>
          <w:b/>
          <w:bCs/>
        </w:rPr>
      </w:pPr>
    </w:p>
    <w:p w14:paraId="27204C59" w14:textId="11EC7B50" w:rsidR="00E604CD" w:rsidRPr="00E9489B" w:rsidRDefault="00E604CD" w:rsidP="009F5346">
      <w:pPr>
        <w:pStyle w:val="Heading4"/>
        <w:rPr>
          <w:b w:val="0"/>
          <w:bCs w:val="0"/>
        </w:rPr>
      </w:pPr>
      <w:r>
        <w:t>12</w:t>
      </w:r>
      <w:r w:rsidRPr="006E513D">
        <w:t>:</w:t>
      </w:r>
      <w:r>
        <w:t>3</w:t>
      </w:r>
      <w:r w:rsidRPr="006E513D">
        <w:t xml:space="preserve">0 - </w:t>
      </w:r>
      <w:r>
        <w:t>1</w:t>
      </w:r>
      <w:r w:rsidRPr="006E513D">
        <w:t>:</w:t>
      </w:r>
      <w:r>
        <w:t>3</w:t>
      </w:r>
      <w:r w:rsidRPr="006E513D">
        <w:t>0 PM</w:t>
      </w:r>
      <w:r w:rsidRPr="00E9489B">
        <w:rPr>
          <w:b w:val="0"/>
          <w:bCs w:val="0"/>
        </w:rPr>
        <w:t>—AIRA ROADMAP: WHAT</w:t>
      </w:r>
      <w:r w:rsidR="00DC7E10" w:rsidRPr="00E9489B">
        <w:rPr>
          <w:b w:val="0"/>
          <w:bCs w:val="0"/>
        </w:rPr>
        <w:t>’</w:t>
      </w:r>
      <w:r w:rsidRPr="00E9489B">
        <w:rPr>
          <w:b w:val="0"/>
          <w:bCs w:val="0"/>
        </w:rPr>
        <w:t>S NEW AND WHAT</w:t>
      </w:r>
      <w:r w:rsidR="00DC7E10" w:rsidRPr="00E9489B">
        <w:rPr>
          <w:b w:val="0"/>
          <w:bCs w:val="0"/>
        </w:rPr>
        <w:t>’</w:t>
      </w:r>
      <w:r w:rsidRPr="00E9489B">
        <w:rPr>
          <w:b w:val="0"/>
          <w:bCs w:val="0"/>
        </w:rPr>
        <w:t>S COMING</w:t>
      </w:r>
    </w:p>
    <w:p w14:paraId="1D1DB94B" w14:textId="1B1FA60E" w:rsidR="00E604CD" w:rsidRPr="006E513D" w:rsidRDefault="00E604CD" w:rsidP="00591BBB">
      <w:r w:rsidRPr="006E513D">
        <w:t xml:space="preserve">Zoom meeting ID: </w:t>
      </w:r>
      <w:hyperlink r:id="rId114" w:history="1">
        <w:r w:rsidR="00DB059C" w:rsidRPr="00DB059C">
          <w:rPr>
            <w:rStyle w:val="Hyperlink"/>
          </w:rPr>
          <w:t>979 3252 5705</w:t>
        </w:r>
      </w:hyperlink>
    </w:p>
    <w:p w14:paraId="185A2640" w14:textId="2D60BA22" w:rsidR="00E604CD" w:rsidRPr="006E513D" w:rsidRDefault="00E604CD" w:rsidP="00E604CD">
      <w:pPr>
        <w:rPr>
          <w:rFonts w:cs="Arial"/>
        </w:rPr>
      </w:pPr>
      <w:r w:rsidRPr="00E604CD">
        <w:rPr>
          <w:rFonts w:cs="Arial"/>
        </w:rPr>
        <w:t>Come hear from Aira</w:t>
      </w:r>
      <w:r w:rsidR="00DC7E10">
        <w:rPr>
          <w:rFonts w:cs="Arial"/>
        </w:rPr>
        <w:t>’</w:t>
      </w:r>
      <w:r w:rsidRPr="00E604CD">
        <w:rPr>
          <w:rFonts w:cs="Arial"/>
        </w:rPr>
        <w:t xml:space="preserve">s Product Manager and UX designer about what has been happening behind the scenes at Aira and find out what you can expect in the next </w:t>
      </w:r>
      <w:r w:rsidR="00FC7D18">
        <w:rPr>
          <w:rFonts w:cs="Arial"/>
        </w:rPr>
        <w:t xml:space="preserve">twelve </w:t>
      </w:r>
      <w:r w:rsidRPr="00E604CD">
        <w:rPr>
          <w:rFonts w:cs="Arial"/>
        </w:rPr>
        <w:t>months. You will also get to meet our engineering team and ask any questions you may have about our product.</w:t>
      </w:r>
    </w:p>
    <w:p w14:paraId="4869A55D" w14:textId="73148BC3" w:rsidR="00E604CD" w:rsidRPr="006E513D" w:rsidRDefault="00E604CD" w:rsidP="00E604CD">
      <w:pPr>
        <w:rPr>
          <w:rFonts w:cs="Arial"/>
        </w:rPr>
      </w:pPr>
      <w:r>
        <w:rPr>
          <w:rFonts w:cs="Arial"/>
        </w:rPr>
        <w:t>Ryan Bishop, Product Manager</w:t>
      </w:r>
      <w:r w:rsidR="00DB059C">
        <w:rPr>
          <w:rFonts w:cs="Arial"/>
        </w:rPr>
        <w:t>, Aira</w:t>
      </w:r>
    </w:p>
    <w:p w14:paraId="17F9B1A3" w14:textId="77777777" w:rsidR="00E604CD" w:rsidRPr="006E513D" w:rsidRDefault="00E604CD" w:rsidP="00E604CD">
      <w:pPr>
        <w:rPr>
          <w:rFonts w:cs="Arial"/>
          <w:b/>
          <w:bCs/>
        </w:rPr>
      </w:pPr>
    </w:p>
    <w:p w14:paraId="2D7DEE2A" w14:textId="50CF89EC" w:rsidR="002D4149" w:rsidRPr="00E9489B" w:rsidRDefault="002D4149" w:rsidP="009F5346">
      <w:pPr>
        <w:pStyle w:val="Heading4"/>
        <w:rPr>
          <w:b w:val="0"/>
          <w:bCs w:val="0"/>
        </w:rPr>
      </w:pPr>
      <w:r w:rsidRPr="00022F81">
        <w:t>2:00 - 4:30 PM</w:t>
      </w:r>
      <w:r w:rsidRPr="00E9489B">
        <w:rPr>
          <w:b w:val="0"/>
          <w:bCs w:val="0"/>
        </w:rPr>
        <w:t>—NFB BOARD OF DIRECTORS MEETING (Open to All)</w:t>
      </w:r>
    </w:p>
    <w:p w14:paraId="44EAF47B" w14:textId="06CC25E7" w:rsidR="005A3D11" w:rsidRPr="00022F81" w:rsidRDefault="00B72911" w:rsidP="00591BBB">
      <w:r w:rsidRPr="00022F81">
        <w:t xml:space="preserve">Zoom meeting ID: </w:t>
      </w:r>
      <w:hyperlink r:id="rId115" w:history="1">
        <w:r w:rsidR="00354B42" w:rsidRPr="00354B42">
          <w:rPr>
            <w:rStyle w:val="Hyperlink"/>
          </w:rPr>
          <w:t>945 1453 3422</w:t>
        </w:r>
      </w:hyperlink>
    </w:p>
    <w:p w14:paraId="532696C0" w14:textId="77777777" w:rsidR="002D4149" w:rsidRPr="00022F81" w:rsidRDefault="002D4149" w:rsidP="002D4149">
      <w:pPr>
        <w:tabs>
          <w:tab w:val="left" w:pos="-720"/>
        </w:tabs>
        <w:suppressAutoHyphens/>
        <w:rPr>
          <w:rFonts w:cs="Arial"/>
        </w:rPr>
      </w:pPr>
    </w:p>
    <w:p w14:paraId="0A722742" w14:textId="008E2411" w:rsidR="002D4149" w:rsidRPr="00E9489B" w:rsidRDefault="002D4149" w:rsidP="009F5346">
      <w:pPr>
        <w:pStyle w:val="Heading4"/>
        <w:rPr>
          <w:b w:val="0"/>
          <w:bCs w:val="0"/>
        </w:rPr>
      </w:pPr>
      <w:r w:rsidRPr="00022F81">
        <w:t>5:00 PM</w:t>
      </w:r>
      <w:r w:rsidRPr="00E9489B">
        <w:rPr>
          <w:b w:val="0"/>
          <w:bCs w:val="0"/>
        </w:rPr>
        <w:t>—RESOLUTIONS COMMITTEE</w:t>
      </w:r>
    </w:p>
    <w:p w14:paraId="032E173C" w14:textId="29BE706F" w:rsidR="00B72911" w:rsidRPr="00022F81" w:rsidRDefault="00B72911" w:rsidP="00591BBB">
      <w:r w:rsidRPr="00022F81">
        <w:t xml:space="preserve">Zoom meeting ID: </w:t>
      </w:r>
      <w:hyperlink r:id="rId116" w:history="1">
        <w:r w:rsidR="00354B42" w:rsidRPr="00354B42">
          <w:rPr>
            <w:rStyle w:val="Hyperlink"/>
          </w:rPr>
          <w:t>945 1453 3422</w:t>
        </w:r>
      </w:hyperlink>
    </w:p>
    <w:p w14:paraId="5858CAD8" w14:textId="77777777" w:rsidR="002D4149" w:rsidRPr="00022F81" w:rsidRDefault="002D4149" w:rsidP="002D4149">
      <w:pPr>
        <w:tabs>
          <w:tab w:val="left" w:pos="-720"/>
        </w:tabs>
        <w:suppressAutoHyphens/>
        <w:rPr>
          <w:rFonts w:cs="Arial"/>
        </w:rPr>
      </w:pPr>
      <w:r w:rsidRPr="00022F81">
        <w:rPr>
          <w:rFonts w:cs="Arial"/>
        </w:rPr>
        <w:t xml:space="preserve">Sharon </w:t>
      </w:r>
      <w:proofErr w:type="spellStart"/>
      <w:r w:rsidRPr="00022F81">
        <w:rPr>
          <w:rFonts w:cs="Arial"/>
        </w:rPr>
        <w:t>Maneki</w:t>
      </w:r>
      <w:proofErr w:type="spellEnd"/>
      <w:r w:rsidRPr="00022F81">
        <w:rPr>
          <w:rFonts w:cs="Arial"/>
        </w:rPr>
        <w:t>, Chair</w:t>
      </w:r>
    </w:p>
    <w:p w14:paraId="616A9F54" w14:textId="77777777" w:rsidR="00353CC7" w:rsidRPr="00B00CA7" w:rsidRDefault="00353CC7" w:rsidP="002D4149">
      <w:pPr>
        <w:tabs>
          <w:tab w:val="left" w:pos="-720"/>
        </w:tabs>
        <w:suppressAutoHyphens/>
        <w:rPr>
          <w:rFonts w:cs="Arial"/>
        </w:rPr>
      </w:pPr>
    </w:p>
    <w:p w14:paraId="0621E93F" w14:textId="77777777" w:rsidR="00416AF3" w:rsidRPr="00E9489B" w:rsidRDefault="00416AF3" w:rsidP="00E9489B">
      <w:pPr>
        <w:pStyle w:val="Heading4"/>
        <w:rPr>
          <w:b w:val="0"/>
          <w:bCs w:val="0"/>
        </w:rPr>
      </w:pPr>
      <w:bookmarkStart w:id="46" w:name="_Hlk8813594"/>
      <w:bookmarkStart w:id="47" w:name="_Hlk72246620"/>
      <w:r w:rsidRPr="00E9489B">
        <w:t>5:00 - 6:00 PM</w:t>
      </w:r>
      <w:r w:rsidRPr="00E9489B">
        <w:rPr>
          <w:b w:val="0"/>
          <w:bCs w:val="0"/>
        </w:rPr>
        <w:t>—CHROME AND CHROME OS ACCESSIBILITY UPDATES</w:t>
      </w:r>
    </w:p>
    <w:p w14:paraId="5DFDC17E" w14:textId="283227C0" w:rsidR="00416AF3" w:rsidRPr="00E9489B" w:rsidRDefault="00416AF3" w:rsidP="00416AF3">
      <w:pPr>
        <w:tabs>
          <w:tab w:val="left" w:pos="-720"/>
        </w:tabs>
        <w:suppressAutoHyphens/>
        <w:rPr>
          <w:rFonts w:cs="Arial"/>
        </w:rPr>
      </w:pPr>
      <w:r w:rsidRPr="00E9489B">
        <w:rPr>
          <w:rFonts w:cs="Arial"/>
        </w:rPr>
        <w:t xml:space="preserve">Zoom meeting ID: </w:t>
      </w:r>
      <w:hyperlink r:id="rId117" w:history="1">
        <w:r w:rsidR="00DB059C" w:rsidRPr="006D191F">
          <w:rPr>
            <w:rStyle w:val="Hyperlink"/>
            <w:rFonts w:cs="Arial"/>
          </w:rPr>
          <w:t>993 4503 0189</w:t>
        </w:r>
      </w:hyperlink>
    </w:p>
    <w:p w14:paraId="6AF4F409" w14:textId="32E038EC" w:rsidR="00416AF3" w:rsidRPr="00E9489B" w:rsidRDefault="00416AF3" w:rsidP="00416AF3">
      <w:pPr>
        <w:tabs>
          <w:tab w:val="left" w:pos="-720"/>
        </w:tabs>
        <w:suppressAutoHyphens/>
        <w:rPr>
          <w:rFonts w:cs="Arial"/>
        </w:rPr>
      </w:pPr>
      <w:r w:rsidRPr="00E9489B">
        <w:rPr>
          <w:rFonts w:cs="Arial"/>
        </w:rPr>
        <w:t xml:space="preserve">Get the latest on Chromebook accessibility, including new </w:t>
      </w:r>
      <w:proofErr w:type="spellStart"/>
      <w:r w:rsidRPr="00E9489B">
        <w:rPr>
          <w:rFonts w:cs="Arial"/>
        </w:rPr>
        <w:t>ChromeVox</w:t>
      </w:r>
      <w:proofErr w:type="spellEnd"/>
      <w:r w:rsidRPr="00E9489B">
        <w:rPr>
          <w:rFonts w:cs="Arial"/>
        </w:rPr>
        <w:t xml:space="preserve"> tutorials. Hear what's new with Chrome browser accessibility on all platforms, including improved Live Caption and learn more about automatic image descriptions which is now on Chrome on Android.</w:t>
      </w:r>
    </w:p>
    <w:p w14:paraId="5242E15F" w14:textId="2B1BC378" w:rsidR="00416AF3" w:rsidRDefault="00416AF3" w:rsidP="00416AF3">
      <w:pPr>
        <w:tabs>
          <w:tab w:val="left" w:pos="-720"/>
        </w:tabs>
        <w:suppressAutoHyphens/>
        <w:rPr>
          <w:rFonts w:cs="Arial"/>
        </w:rPr>
      </w:pPr>
      <w:r w:rsidRPr="00E9489B">
        <w:rPr>
          <w:rFonts w:cs="Arial"/>
        </w:rPr>
        <w:t xml:space="preserve">Akihiro Ota, Cynthia Shelley, and Kara Booker, </w:t>
      </w:r>
      <w:r w:rsidR="00DB059C" w:rsidRPr="00E9489B">
        <w:rPr>
          <w:rFonts w:cs="Arial"/>
        </w:rPr>
        <w:t>Google</w:t>
      </w:r>
    </w:p>
    <w:p w14:paraId="6ACCED20" w14:textId="77777777" w:rsidR="00416AF3" w:rsidRPr="00B00CA7" w:rsidRDefault="00416AF3" w:rsidP="00416AF3">
      <w:pPr>
        <w:tabs>
          <w:tab w:val="left" w:pos="-720"/>
        </w:tabs>
        <w:suppressAutoHyphens/>
        <w:rPr>
          <w:rFonts w:cs="Arial"/>
        </w:rPr>
      </w:pPr>
    </w:p>
    <w:p w14:paraId="25A5CFA7" w14:textId="77777777" w:rsidR="00DB059C" w:rsidRDefault="00DB059C">
      <w:pPr>
        <w:widowControl/>
        <w:rPr>
          <w:rFonts w:cs="Arial"/>
          <w:b/>
          <w:bCs/>
        </w:rPr>
      </w:pPr>
      <w:r>
        <w:rPr>
          <w:b/>
        </w:rPr>
        <w:br w:type="page"/>
      </w:r>
    </w:p>
    <w:p w14:paraId="3CE1CD19" w14:textId="362ADE7A" w:rsidR="00DC758F" w:rsidRPr="00E9489B" w:rsidRDefault="00DC758F" w:rsidP="009F5346">
      <w:pPr>
        <w:pStyle w:val="Heading4"/>
        <w:rPr>
          <w:b w:val="0"/>
          <w:bCs w:val="0"/>
        </w:rPr>
      </w:pPr>
      <w:r>
        <w:lastRenderedPageBreak/>
        <w:t>5</w:t>
      </w:r>
      <w:r w:rsidRPr="00762CA3">
        <w:t xml:space="preserve">:00 - </w:t>
      </w:r>
      <w:r>
        <w:t>6</w:t>
      </w:r>
      <w:r w:rsidRPr="00762CA3">
        <w:t>:</w:t>
      </w:r>
      <w:r>
        <w:t>3</w:t>
      </w:r>
      <w:r w:rsidRPr="00762CA3">
        <w:t>0 PM</w:t>
      </w:r>
      <w:r w:rsidRPr="00E9489B">
        <w:rPr>
          <w:b w:val="0"/>
          <w:bCs w:val="0"/>
        </w:rPr>
        <w:t xml:space="preserve">—NOPBC YOUTH TRACK SESSIONS </w:t>
      </w:r>
    </w:p>
    <w:p w14:paraId="3D86154B" w14:textId="1A85EDF4" w:rsidR="00DC758F" w:rsidRPr="00762CA3" w:rsidRDefault="009F5346" w:rsidP="00DC758F">
      <w:pPr>
        <w:tabs>
          <w:tab w:val="left" w:pos="-720"/>
        </w:tabs>
        <w:suppressAutoHyphens/>
        <w:rPr>
          <w:rFonts w:cs="Arial"/>
          <w:bCs/>
        </w:rPr>
      </w:pPr>
      <w:r w:rsidRPr="009F5346">
        <w:rPr>
          <w:rFonts w:cs="Arial"/>
          <w:bCs/>
        </w:rPr>
        <w:t xml:space="preserve">Registration required. Email </w:t>
      </w:r>
      <w:hyperlink r:id="rId118" w:history="1">
        <w:r w:rsidRPr="006A51AF">
          <w:rPr>
            <w:rStyle w:val="Hyperlink"/>
            <w:rFonts w:cs="Arial"/>
            <w:bCs/>
          </w:rPr>
          <w:t>president@nopbc.org</w:t>
        </w:r>
      </w:hyperlink>
      <w:r>
        <w:rPr>
          <w:rFonts w:cs="Arial"/>
          <w:bCs/>
        </w:rPr>
        <w:t xml:space="preserve"> </w:t>
      </w:r>
      <w:r w:rsidRPr="009F5346">
        <w:rPr>
          <w:rFonts w:cs="Arial"/>
          <w:bCs/>
        </w:rPr>
        <w:t>for details.</w:t>
      </w:r>
    </w:p>
    <w:p w14:paraId="5BEBB696" w14:textId="77777777" w:rsidR="00DC758F" w:rsidRPr="00762CA3" w:rsidRDefault="00DC758F" w:rsidP="00DC758F">
      <w:pPr>
        <w:tabs>
          <w:tab w:val="left" w:pos="-720"/>
        </w:tabs>
        <w:suppressAutoHyphens/>
        <w:rPr>
          <w:rFonts w:cs="Arial"/>
        </w:rPr>
      </w:pPr>
    </w:p>
    <w:p w14:paraId="669D1606" w14:textId="0C315F6C" w:rsidR="00DC2680" w:rsidRPr="00E9489B" w:rsidRDefault="00DC2680" w:rsidP="009F5346">
      <w:pPr>
        <w:pStyle w:val="Heading4"/>
        <w:rPr>
          <w:b w:val="0"/>
          <w:bCs w:val="0"/>
        </w:rPr>
      </w:pPr>
      <w:r w:rsidRPr="004B7297">
        <w:t>5:00 - 7:00 PM</w:t>
      </w:r>
      <w:r w:rsidRPr="00E9489B">
        <w:rPr>
          <w:b w:val="0"/>
          <w:bCs w:val="0"/>
        </w:rPr>
        <w:t>—</w:t>
      </w:r>
      <w:bookmarkEnd w:id="46"/>
      <w:r w:rsidRPr="00E9489B">
        <w:rPr>
          <w:b w:val="0"/>
          <w:bCs w:val="0"/>
        </w:rPr>
        <w:t>RESEARCH AND DEVELOPMENT COMMITTEE</w:t>
      </w:r>
    </w:p>
    <w:p w14:paraId="5D266D6D" w14:textId="272BC13A" w:rsidR="00B72911" w:rsidRPr="004B7297" w:rsidRDefault="00B72911" w:rsidP="00591BBB">
      <w:r w:rsidRPr="004B7297">
        <w:t xml:space="preserve">Zoom meeting ID: </w:t>
      </w:r>
      <w:hyperlink r:id="rId119" w:history="1">
        <w:r w:rsidR="00DB059C" w:rsidRPr="00DB059C">
          <w:rPr>
            <w:rStyle w:val="Hyperlink"/>
          </w:rPr>
          <w:t>917 6999 9720</w:t>
        </w:r>
      </w:hyperlink>
    </w:p>
    <w:p w14:paraId="3362D386" w14:textId="7F664CF0" w:rsidR="00AF270A" w:rsidRPr="004B7297" w:rsidRDefault="004B7297" w:rsidP="004B7297">
      <w:pPr>
        <w:tabs>
          <w:tab w:val="left" w:pos="-720"/>
        </w:tabs>
        <w:suppressAutoHyphens/>
        <w:rPr>
          <w:rFonts w:cs="Arial"/>
        </w:rPr>
      </w:pPr>
      <w:r w:rsidRPr="004B7297">
        <w:rPr>
          <w:rFonts w:cs="Arial"/>
        </w:rPr>
        <w:t xml:space="preserve">Technology is omnipresent in our lives. While it is invaluable in education and employment, the blind </w:t>
      </w:r>
      <w:proofErr w:type="gramStart"/>
      <w:r w:rsidRPr="004B7297">
        <w:rPr>
          <w:rFonts w:cs="Arial"/>
        </w:rPr>
        <w:t>are</w:t>
      </w:r>
      <w:proofErr w:type="gramEnd"/>
      <w:r w:rsidRPr="004B7297">
        <w:rPr>
          <w:rFonts w:cs="Arial"/>
        </w:rPr>
        <w:t xml:space="preserve"> still excluded from many products. Hear about new advances and discuss how to influence developers to include accessibility in their offerings.</w:t>
      </w:r>
    </w:p>
    <w:bookmarkEnd w:id="47"/>
    <w:p w14:paraId="7159925E" w14:textId="77777777" w:rsidR="00DC2680" w:rsidRPr="004B7297" w:rsidRDefault="00DC2680" w:rsidP="002D4149">
      <w:pPr>
        <w:tabs>
          <w:tab w:val="left" w:pos="-720"/>
        </w:tabs>
        <w:suppressAutoHyphens/>
        <w:rPr>
          <w:rFonts w:cs="Arial"/>
          <w:bCs/>
        </w:rPr>
      </w:pPr>
      <w:r w:rsidRPr="004B7297">
        <w:rPr>
          <w:rFonts w:cs="Arial"/>
        </w:rPr>
        <w:t>Brian Buhrow, Chair</w:t>
      </w:r>
    </w:p>
    <w:p w14:paraId="1451266C" w14:textId="77777777" w:rsidR="002D4149" w:rsidRPr="0006386F" w:rsidRDefault="002D4149" w:rsidP="002D4149">
      <w:pPr>
        <w:tabs>
          <w:tab w:val="left" w:pos="-720"/>
        </w:tabs>
        <w:suppressAutoHyphens/>
        <w:rPr>
          <w:rFonts w:cs="Arial"/>
        </w:rPr>
      </w:pPr>
    </w:p>
    <w:p w14:paraId="2430E9C6" w14:textId="1A5560B7" w:rsidR="00054994" w:rsidRPr="00E9489B" w:rsidRDefault="00054994" w:rsidP="009F5346">
      <w:pPr>
        <w:pStyle w:val="Heading4"/>
        <w:rPr>
          <w:b w:val="0"/>
          <w:bCs w:val="0"/>
        </w:rPr>
      </w:pPr>
      <w:bookmarkStart w:id="48" w:name="_Hlk74050795"/>
      <w:bookmarkEnd w:id="43"/>
      <w:r w:rsidRPr="00EB2FAB">
        <w:t>5:00 - 7:00 PM</w:t>
      </w:r>
      <w:r w:rsidRPr="00E9489B">
        <w:rPr>
          <w:b w:val="0"/>
          <w:bCs w:val="0"/>
        </w:rPr>
        <w:t>—FUTURE OF VOTING</w:t>
      </w:r>
    </w:p>
    <w:p w14:paraId="0385133F" w14:textId="54A084B1" w:rsidR="00054994" w:rsidRPr="00D96F73" w:rsidRDefault="00054994" w:rsidP="00591BBB">
      <w:pPr>
        <w:rPr>
          <w:b/>
        </w:rPr>
      </w:pPr>
      <w:r w:rsidRPr="00D96F73">
        <w:t xml:space="preserve">Zoom meeting ID: </w:t>
      </w:r>
      <w:hyperlink r:id="rId120" w:history="1">
        <w:r w:rsidR="00DB059C" w:rsidRPr="00DB059C">
          <w:rPr>
            <w:rStyle w:val="Hyperlink"/>
          </w:rPr>
          <w:t>925 1467 5511</w:t>
        </w:r>
      </w:hyperlink>
    </w:p>
    <w:p w14:paraId="64D63134" w14:textId="492B937B" w:rsidR="00F01CA7" w:rsidRPr="00F01CA7" w:rsidRDefault="00F01CA7" w:rsidP="00F01CA7">
      <w:pPr>
        <w:pStyle w:val="BodyText"/>
        <w:rPr>
          <w:rFonts w:ascii="Arial" w:hAnsi="Arial" w:cs="Arial"/>
          <w:b w:val="0"/>
          <w:bCs/>
        </w:rPr>
      </w:pPr>
      <w:r w:rsidRPr="00F01CA7">
        <w:rPr>
          <w:rFonts w:ascii="Arial" w:hAnsi="Arial" w:cs="Arial"/>
          <w:b w:val="0"/>
          <w:bCs/>
        </w:rPr>
        <w:t xml:space="preserve">Join us for three panel discussions </w:t>
      </w:r>
      <w:r>
        <w:rPr>
          <w:rFonts w:ascii="Arial" w:hAnsi="Arial" w:cs="Arial"/>
          <w:b w:val="0"/>
          <w:bCs/>
        </w:rPr>
        <w:t xml:space="preserve">focused </w:t>
      </w:r>
      <w:r w:rsidRPr="00F01CA7">
        <w:rPr>
          <w:rFonts w:ascii="Arial" w:hAnsi="Arial" w:cs="Arial"/>
          <w:b w:val="0"/>
          <w:bCs/>
        </w:rPr>
        <w:t>on mobile voting:</w:t>
      </w:r>
    </w:p>
    <w:p w14:paraId="082A8092" w14:textId="674B4E29" w:rsidR="00F01CA7" w:rsidRPr="00F01CA7" w:rsidRDefault="00F01CA7" w:rsidP="00F01CA7">
      <w:pPr>
        <w:pStyle w:val="BodyText"/>
        <w:rPr>
          <w:rFonts w:ascii="Arial" w:hAnsi="Arial" w:cs="Arial"/>
          <w:b w:val="0"/>
          <w:bCs/>
        </w:rPr>
      </w:pPr>
      <w:r w:rsidRPr="00F01CA7">
        <w:rPr>
          <w:rFonts w:ascii="Arial" w:hAnsi="Arial" w:cs="Arial"/>
          <w:b w:val="0"/>
          <w:bCs/>
        </w:rPr>
        <w:t>Increasing Voting Accessibility through Mobile Voting</w:t>
      </w:r>
      <w:r>
        <w:rPr>
          <w:rFonts w:ascii="Arial" w:hAnsi="Arial" w:cs="Arial"/>
          <w:b w:val="0"/>
          <w:bCs/>
        </w:rPr>
        <w:t xml:space="preserve"> moderated by</w:t>
      </w:r>
      <w:r w:rsidRPr="00F01CA7">
        <w:rPr>
          <w:rFonts w:ascii="Arial" w:hAnsi="Arial" w:cs="Arial"/>
          <w:b w:val="0"/>
          <w:bCs/>
        </w:rPr>
        <w:t xml:space="preserve"> Bradley Tusk, CEO, Tusk Philanthropies</w:t>
      </w:r>
    </w:p>
    <w:p w14:paraId="61930AFF" w14:textId="398E5EC5" w:rsidR="00F01CA7" w:rsidRPr="00F01CA7" w:rsidRDefault="00F01CA7" w:rsidP="00F01CA7">
      <w:pPr>
        <w:pStyle w:val="BodyText"/>
        <w:rPr>
          <w:rFonts w:ascii="Arial" w:hAnsi="Arial" w:cs="Arial"/>
          <w:b w:val="0"/>
          <w:bCs/>
        </w:rPr>
      </w:pPr>
      <w:r w:rsidRPr="00F01CA7">
        <w:rPr>
          <w:rFonts w:ascii="Arial" w:hAnsi="Arial" w:cs="Arial"/>
          <w:b w:val="0"/>
          <w:bCs/>
        </w:rPr>
        <w:t>The Fight to Expand Access to Mobile Voting for Voters with Disabilities</w:t>
      </w:r>
      <w:r>
        <w:rPr>
          <w:rFonts w:ascii="Arial" w:hAnsi="Arial" w:cs="Arial"/>
          <w:b w:val="0"/>
          <w:bCs/>
        </w:rPr>
        <w:t xml:space="preserve"> moderated by</w:t>
      </w:r>
      <w:r w:rsidRPr="00F01CA7">
        <w:rPr>
          <w:rFonts w:ascii="Arial" w:hAnsi="Arial" w:cs="Arial"/>
          <w:b w:val="0"/>
          <w:bCs/>
        </w:rPr>
        <w:t xml:space="preserve"> Jocelyn Bucaro, Director, Mobile Voting Project</w:t>
      </w:r>
    </w:p>
    <w:p w14:paraId="234001D9" w14:textId="605E8E03" w:rsidR="00054994" w:rsidRDefault="00F01CA7" w:rsidP="00F01CA7">
      <w:pPr>
        <w:pStyle w:val="BodyText"/>
        <w:rPr>
          <w:rFonts w:ascii="Arial" w:hAnsi="Arial" w:cs="Arial"/>
          <w:b w:val="0"/>
          <w:bCs/>
        </w:rPr>
      </w:pPr>
      <w:r w:rsidRPr="00F01CA7">
        <w:rPr>
          <w:rFonts w:ascii="Arial" w:hAnsi="Arial" w:cs="Arial"/>
          <w:b w:val="0"/>
          <w:bCs/>
        </w:rPr>
        <w:t xml:space="preserve">Case Study - Piloting Mobile Voting for Voters with Disabilities in Utah County </w:t>
      </w:r>
      <w:r>
        <w:rPr>
          <w:rFonts w:ascii="Arial" w:hAnsi="Arial" w:cs="Arial"/>
          <w:b w:val="0"/>
          <w:bCs/>
        </w:rPr>
        <w:t>moderated by</w:t>
      </w:r>
      <w:r w:rsidRPr="00F01CA7">
        <w:rPr>
          <w:rFonts w:ascii="Arial" w:hAnsi="Arial" w:cs="Arial"/>
          <w:b w:val="0"/>
          <w:bCs/>
        </w:rPr>
        <w:t xml:space="preserve"> Jocelyn Bucaro, Director, Mobile Voting Project</w:t>
      </w:r>
    </w:p>
    <w:p w14:paraId="61F599C7" w14:textId="77777777" w:rsidR="00054994" w:rsidRPr="00D96F73" w:rsidRDefault="00054994" w:rsidP="00054994">
      <w:pPr>
        <w:pStyle w:val="BodyText"/>
        <w:rPr>
          <w:rFonts w:ascii="Arial" w:hAnsi="Arial" w:cs="Arial"/>
          <w:b w:val="0"/>
          <w:bCs/>
        </w:rPr>
      </w:pPr>
    </w:p>
    <w:bookmarkEnd w:id="48"/>
    <w:p w14:paraId="4F194932" w14:textId="7264C269" w:rsidR="00D15E03" w:rsidRPr="00E9489B" w:rsidRDefault="00D15E03" w:rsidP="009F5346">
      <w:pPr>
        <w:pStyle w:val="Heading4"/>
        <w:rPr>
          <w:b w:val="0"/>
          <w:bCs w:val="0"/>
        </w:rPr>
      </w:pPr>
      <w:r>
        <w:t>5</w:t>
      </w:r>
      <w:r w:rsidRPr="002E7115">
        <w:t xml:space="preserve">:00 - </w:t>
      </w:r>
      <w:r>
        <w:t>7</w:t>
      </w:r>
      <w:r w:rsidRPr="002E7115">
        <w:t>:00 PM</w:t>
      </w:r>
      <w:r w:rsidRPr="00E9489B">
        <w:rPr>
          <w:b w:val="0"/>
          <w:bCs w:val="0"/>
        </w:rPr>
        <w:t>—SPECTRUM ACCESSIBILITY Q&amp;A</w:t>
      </w:r>
    </w:p>
    <w:p w14:paraId="1819E3E6" w14:textId="436E4BDA" w:rsidR="00D15E03" w:rsidRPr="002E7115" w:rsidRDefault="00D15E03" w:rsidP="00591BBB">
      <w:r w:rsidRPr="002E7115">
        <w:t xml:space="preserve">Zoom meeting ID: </w:t>
      </w:r>
      <w:hyperlink r:id="rId121" w:history="1">
        <w:r w:rsidR="00D50CF5" w:rsidRPr="00D50CF5">
          <w:rPr>
            <w:rStyle w:val="Hyperlink"/>
          </w:rPr>
          <w:t>954 8266 2286</w:t>
        </w:r>
      </w:hyperlink>
    </w:p>
    <w:p w14:paraId="3448B523" w14:textId="25A50691" w:rsidR="00D15E03" w:rsidRPr="002E7115" w:rsidRDefault="00D15E03" w:rsidP="00D15E03">
      <w:pPr>
        <w:rPr>
          <w:rFonts w:cs="Arial"/>
          <w:bCs/>
        </w:rPr>
      </w:pPr>
      <w:r w:rsidRPr="002E7115">
        <w:rPr>
          <w:rFonts w:cs="Arial"/>
          <w:bCs/>
        </w:rPr>
        <w:t>Please join Petr Kucheryavyy from Spectrum</w:t>
      </w:r>
      <w:r w:rsidR="00DC7E10">
        <w:rPr>
          <w:rFonts w:cs="Arial"/>
          <w:bCs/>
        </w:rPr>
        <w:t>’</w:t>
      </w:r>
      <w:r w:rsidRPr="002E7115">
        <w:rPr>
          <w:rFonts w:cs="Arial"/>
          <w:bCs/>
        </w:rPr>
        <w:t>s Accessibility Center of Excellence for an open house Q&amp;A session. You can come with specific accessibility questions or simply stop by to ask what the current accessibility features and offerings are at Spectrum.</w:t>
      </w:r>
    </w:p>
    <w:p w14:paraId="6459DD99" w14:textId="38F67B5F" w:rsidR="00D15E03" w:rsidRPr="002E7115" w:rsidRDefault="00D15E03" w:rsidP="00D15E03">
      <w:pPr>
        <w:rPr>
          <w:rFonts w:cs="Arial"/>
          <w:bCs/>
        </w:rPr>
      </w:pPr>
      <w:r w:rsidRPr="002E7115">
        <w:rPr>
          <w:rFonts w:cs="Arial"/>
          <w:bCs/>
        </w:rPr>
        <w:t xml:space="preserve">Petr Kucheryavyy, </w:t>
      </w:r>
      <w:r w:rsidR="00D50CF5">
        <w:rPr>
          <w:rFonts w:cs="Arial"/>
          <w:bCs/>
        </w:rPr>
        <w:t>Spectrum</w:t>
      </w:r>
    </w:p>
    <w:p w14:paraId="66972746" w14:textId="77777777" w:rsidR="00D15E03" w:rsidRPr="002E7115" w:rsidRDefault="00D15E03" w:rsidP="00D15E03">
      <w:pPr>
        <w:rPr>
          <w:rFonts w:cs="Arial"/>
          <w:bCs/>
        </w:rPr>
      </w:pPr>
    </w:p>
    <w:p w14:paraId="357178A3" w14:textId="77777777" w:rsidR="00DC758F" w:rsidRPr="00E9489B" w:rsidRDefault="00DC758F" w:rsidP="009F5346">
      <w:pPr>
        <w:pStyle w:val="Heading4"/>
        <w:rPr>
          <w:b w:val="0"/>
          <w:bCs w:val="0"/>
        </w:rPr>
      </w:pPr>
      <w:r w:rsidRPr="00567358">
        <w:t>6:00 - 7:00 PM</w:t>
      </w:r>
      <w:r w:rsidRPr="00E9489B">
        <w:rPr>
          <w:b w:val="0"/>
          <w:bCs w:val="0"/>
        </w:rPr>
        <w:t>—INDEPENDENCE SCIENCE: SCIENCE FOR THE SENSES</w:t>
      </w:r>
    </w:p>
    <w:p w14:paraId="5D2DD9E2" w14:textId="7960BB7D" w:rsidR="00DC758F" w:rsidRPr="00567358" w:rsidRDefault="00DC758F" w:rsidP="00591BBB">
      <w:r w:rsidRPr="00567358">
        <w:t xml:space="preserve">Zoom meeting ID: </w:t>
      </w:r>
      <w:hyperlink r:id="rId122" w:history="1">
        <w:r w:rsidR="00D50CF5" w:rsidRPr="00D50CF5">
          <w:rPr>
            <w:rStyle w:val="Hyperlink"/>
          </w:rPr>
          <w:t>979 2324 2879</w:t>
        </w:r>
      </w:hyperlink>
    </w:p>
    <w:p w14:paraId="430C96AE" w14:textId="77777777" w:rsidR="00DC758F" w:rsidRPr="00567358" w:rsidRDefault="00DC758F" w:rsidP="00DC758F">
      <w:pPr>
        <w:tabs>
          <w:tab w:val="left" w:pos="-720"/>
        </w:tabs>
        <w:suppressAutoHyphens/>
        <w:rPr>
          <w:rFonts w:cs="Arial"/>
        </w:rPr>
      </w:pPr>
      <w:r w:rsidRPr="00567358">
        <w:rPr>
          <w:rFonts w:cs="Arial"/>
        </w:rPr>
        <w:t>Come learn about Independence Science</w:t>
      </w:r>
      <w:r>
        <w:rPr>
          <w:rFonts w:cs="Arial"/>
        </w:rPr>
        <w:t>’</w:t>
      </w:r>
      <w:r w:rsidRPr="00567358">
        <w:rPr>
          <w:rFonts w:cs="Arial"/>
        </w:rPr>
        <w:t>s new product offerings and experience some science experiments you can do from the comfort of your own home or in class.</w:t>
      </w:r>
    </w:p>
    <w:p w14:paraId="54FD7A69" w14:textId="4F9977D9" w:rsidR="00DC758F" w:rsidRPr="00567358" w:rsidRDefault="00DC758F" w:rsidP="00DC758F">
      <w:pPr>
        <w:tabs>
          <w:tab w:val="left" w:pos="-720"/>
        </w:tabs>
        <w:suppressAutoHyphens/>
        <w:rPr>
          <w:rFonts w:cs="Arial"/>
        </w:rPr>
      </w:pPr>
      <w:r w:rsidRPr="00567358">
        <w:rPr>
          <w:rFonts w:cs="Arial"/>
        </w:rPr>
        <w:t xml:space="preserve">Michael </w:t>
      </w:r>
      <w:proofErr w:type="spellStart"/>
      <w:r w:rsidRPr="00567358">
        <w:rPr>
          <w:rFonts w:cs="Arial"/>
        </w:rPr>
        <w:t>Hingson</w:t>
      </w:r>
      <w:proofErr w:type="spellEnd"/>
      <w:r w:rsidRPr="00567358">
        <w:rPr>
          <w:rFonts w:cs="Arial"/>
        </w:rPr>
        <w:t>, Lead Spokesperson</w:t>
      </w:r>
      <w:r w:rsidR="00FC7D18">
        <w:rPr>
          <w:rFonts w:cs="Arial"/>
        </w:rPr>
        <w:t>,</w:t>
      </w:r>
      <w:r w:rsidRPr="00567358">
        <w:rPr>
          <w:rFonts w:cs="Arial"/>
        </w:rPr>
        <w:t xml:space="preserve"> </w:t>
      </w:r>
      <w:r w:rsidR="00D50CF5">
        <w:rPr>
          <w:rFonts w:cs="Arial"/>
        </w:rPr>
        <w:t xml:space="preserve">Independence Science, </w:t>
      </w:r>
      <w:r w:rsidRPr="00567358">
        <w:rPr>
          <w:rFonts w:cs="Arial"/>
        </w:rPr>
        <w:t>and Ashley Neybert, Lead Curriculum Design Specialist</w:t>
      </w:r>
      <w:r w:rsidR="00D50CF5">
        <w:rPr>
          <w:rFonts w:cs="Arial"/>
        </w:rPr>
        <w:t>, Independence Science</w:t>
      </w:r>
    </w:p>
    <w:p w14:paraId="1B4DE8E3" w14:textId="77777777" w:rsidR="00DC758F" w:rsidRPr="00567358" w:rsidRDefault="00DC758F" w:rsidP="00DC758F">
      <w:pPr>
        <w:tabs>
          <w:tab w:val="left" w:pos="-720"/>
        </w:tabs>
        <w:suppressAutoHyphens/>
        <w:rPr>
          <w:rFonts w:cs="Arial"/>
        </w:rPr>
      </w:pPr>
    </w:p>
    <w:p w14:paraId="111A675D" w14:textId="1FA67CE9" w:rsidR="00F428D6" w:rsidRPr="00893956" w:rsidRDefault="00F428D6" w:rsidP="00E9489B">
      <w:pPr>
        <w:pStyle w:val="Heading4"/>
      </w:pPr>
      <w:r w:rsidRPr="00893956">
        <w:t xml:space="preserve">6:00 - </w:t>
      </w:r>
      <w:r>
        <w:t>8</w:t>
      </w:r>
      <w:r w:rsidRPr="00893956">
        <w:t>:00 PM</w:t>
      </w:r>
      <w:r w:rsidRPr="00E9489B">
        <w:rPr>
          <w:b w:val="0"/>
          <w:bCs w:val="0"/>
        </w:rPr>
        <w:t>—CULTIVATING THE EXPERIENCES OF REFUGEES AND IMMIGRANTS</w:t>
      </w:r>
    </w:p>
    <w:p w14:paraId="07DA8516" w14:textId="0F05ADB0" w:rsidR="00752BA9" w:rsidRPr="00567358" w:rsidRDefault="00752BA9" w:rsidP="009F5346">
      <w:r w:rsidRPr="00567358">
        <w:t xml:space="preserve">Zoom meeting ID: </w:t>
      </w:r>
      <w:hyperlink r:id="rId123" w:history="1">
        <w:r w:rsidR="00D50CF5" w:rsidRPr="00D50CF5">
          <w:rPr>
            <w:rStyle w:val="Hyperlink"/>
          </w:rPr>
          <w:t>946 1747 8857</w:t>
        </w:r>
      </w:hyperlink>
    </w:p>
    <w:p w14:paraId="308A662C" w14:textId="50C31CB8" w:rsidR="00F428D6" w:rsidRDefault="00F428D6" w:rsidP="00F428D6">
      <w:pPr>
        <w:rPr>
          <w:rFonts w:cs="Arial"/>
          <w:sz w:val="27"/>
          <w:szCs w:val="27"/>
        </w:rPr>
      </w:pPr>
      <w:r w:rsidRPr="00F428D6">
        <w:rPr>
          <w:rFonts w:cs="Arial"/>
          <w:sz w:val="27"/>
          <w:szCs w:val="27"/>
        </w:rPr>
        <w:t>Learn about the lives of refugee and immigrants. This is an open forum for those to learn more about personal experiences and finding support from other members.</w:t>
      </w:r>
    </w:p>
    <w:p w14:paraId="476D46B8" w14:textId="77777777" w:rsidR="00416AF3" w:rsidRPr="00DD02E3" w:rsidRDefault="00416AF3" w:rsidP="00416AF3">
      <w:pPr>
        <w:rPr>
          <w:rFonts w:cs="Arial"/>
          <w:sz w:val="27"/>
          <w:szCs w:val="27"/>
        </w:rPr>
      </w:pPr>
      <w:r w:rsidRPr="00E9489B">
        <w:rPr>
          <w:rFonts w:cs="Arial"/>
          <w:sz w:val="27"/>
          <w:szCs w:val="27"/>
        </w:rPr>
        <w:t xml:space="preserve">Abdi </w:t>
      </w:r>
      <w:proofErr w:type="spellStart"/>
      <w:r w:rsidRPr="00E9489B">
        <w:rPr>
          <w:rFonts w:cs="Arial"/>
          <w:sz w:val="27"/>
          <w:szCs w:val="27"/>
        </w:rPr>
        <w:t>Munin</w:t>
      </w:r>
      <w:proofErr w:type="spellEnd"/>
      <w:r w:rsidRPr="00E9489B">
        <w:rPr>
          <w:rFonts w:cs="Arial"/>
          <w:sz w:val="27"/>
          <w:szCs w:val="27"/>
        </w:rPr>
        <w:t xml:space="preserve">, Yasmin </w:t>
      </w:r>
      <w:proofErr w:type="spellStart"/>
      <w:r w:rsidRPr="00E9489B">
        <w:rPr>
          <w:rFonts w:cs="Arial"/>
          <w:sz w:val="27"/>
          <w:szCs w:val="27"/>
        </w:rPr>
        <w:t>Reyazuddin</w:t>
      </w:r>
      <w:proofErr w:type="spellEnd"/>
      <w:r w:rsidRPr="00E9489B">
        <w:rPr>
          <w:rFonts w:cs="Arial"/>
          <w:sz w:val="27"/>
          <w:szCs w:val="27"/>
        </w:rPr>
        <w:t xml:space="preserve">, and Amir </w:t>
      </w:r>
      <w:proofErr w:type="spellStart"/>
      <w:r w:rsidRPr="00E9489B">
        <w:rPr>
          <w:rFonts w:cs="Arial"/>
          <w:sz w:val="27"/>
          <w:szCs w:val="27"/>
        </w:rPr>
        <w:t>Abdolrahimi</w:t>
      </w:r>
      <w:proofErr w:type="spellEnd"/>
      <w:r w:rsidRPr="00E9489B">
        <w:rPr>
          <w:rFonts w:cs="Arial"/>
          <w:sz w:val="27"/>
          <w:szCs w:val="27"/>
        </w:rPr>
        <w:t>, Moderators</w:t>
      </w:r>
    </w:p>
    <w:p w14:paraId="34F4558E" w14:textId="77777777" w:rsidR="00F428D6" w:rsidRPr="001D482B" w:rsidRDefault="00F428D6" w:rsidP="00F428D6">
      <w:pPr>
        <w:rPr>
          <w:rFonts w:cs="Arial"/>
        </w:rPr>
      </w:pPr>
    </w:p>
    <w:p w14:paraId="53812DB4" w14:textId="77777777" w:rsidR="00DC758F" w:rsidRPr="00E9489B" w:rsidRDefault="00DC758F" w:rsidP="009F5346">
      <w:pPr>
        <w:pStyle w:val="Heading4"/>
        <w:rPr>
          <w:b w:val="0"/>
          <w:bCs w:val="0"/>
        </w:rPr>
      </w:pPr>
      <w:bookmarkStart w:id="49" w:name="_Hlk72245521"/>
      <w:bookmarkStart w:id="50" w:name="_Hlk510517222"/>
      <w:r w:rsidRPr="00893956">
        <w:t>6:00 - 9:00 PM</w:t>
      </w:r>
      <w:r w:rsidRPr="00E9489B">
        <w:rPr>
          <w:b w:val="0"/>
          <w:bCs w:val="0"/>
        </w:rPr>
        <w:t>—NFB LEGAL OFFICE HOURS</w:t>
      </w:r>
    </w:p>
    <w:p w14:paraId="1DC3314A" w14:textId="77777777" w:rsidR="00DC758F" w:rsidRPr="00893956" w:rsidRDefault="00DC758F" w:rsidP="00DC758F">
      <w:pPr>
        <w:rPr>
          <w:rFonts w:cs="Arial"/>
          <w:color w:val="BFBFBF" w:themeColor="background1" w:themeShade="BF"/>
          <w:sz w:val="27"/>
          <w:szCs w:val="27"/>
        </w:rPr>
      </w:pPr>
      <w:r w:rsidRPr="00893956">
        <w:rPr>
          <w:rFonts w:cs="Arial"/>
          <w:sz w:val="27"/>
          <w:szCs w:val="27"/>
        </w:rPr>
        <w:t xml:space="preserve">Meet with a disability rights attorney to discuss blindness discrimination concerns regarding employment, technology, education, voting, travel, COVID vaccinations, housing, parental rights, and more. Schedule your appointment by emailing </w:t>
      </w:r>
      <w:hyperlink r:id="rId124" w:history="1">
        <w:r w:rsidRPr="00893956">
          <w:rPr>
            <w:rStyle w:val="Hyperlink"/>
            <w:rFonts w:cs="Arial"/>
            <w:sz w:val="27"/>
            <w:szCs w:val="27"/>
          </w:rPr>
          <w:t>vyingling@nfb.org</w:t>
        </w:r>
      </w:hyperlink>
      <w:r w:rsidRPr="001D482B">
        <w:rPr>
          <w:rFonts w:cs="Arial"/>
          <w:sz w:val="27"/>
          <w:szCs w:val="27"/>
        </w:rPr>
        <w:t>.</w:t>
      </w:r>
    </w:p>
    <w:p w14:paraId="6446AC69" w14:textId="77777777" w:rsidR="00DC758F" w:rsidRPr="001D482B" w:rsidRDefault="00DC758F" w:rsidP="00DC758F">
      <w:pPr>
        <w:rPr>
          <w:rFonts w:cs="Arial"/>
        </w:rPr>
      </w:pPr>
    </w:p>
    <w:p w14:paraId="3AF7545E" w14:textId="77777777" w:rsidR="00416AF3" w:rsidRPr="00E9489B" w:rsidRDefault="00416AF3" w:rsidP="00E9489B">
      <w:pPr>
        <w:pStyle w:val="Heading4"/>
        <w:rPr>
          <w:b w:val="0"/>
          <w:bCs w:val="0"/>
        </w:rPr>
      </w:pPr>
      <w:r w:rsidRPr="009F5346">
        <w:t>7:00 - 8:00 PM</w:t>
      </w:r>
      <w:r w:rsidRPr="00E9489B">
        <w:rPr>
          <w:b w:val="0"/>
          <w:bCs w:val="0"/>
        </w:rPr>
        <w:t>—FAMILY FEUD: BLIND, INC. STYLE</w:t>
      </w:r>
    </w:p>
    <w:p w14:paraId="3D6C7C88" w14:textId="67E4F567" w:rsidR="00416AF3" w:rsidRPr="000D6795" w:rsidRDefault="00416AF3" w:rsidP="00416AF3">
      <w:pPr>
        <w:rPr>
          <w:rFonts w:cs="Arial"/>
        </w:rPr>
      </w:pPr>
      <w:r w:rsidRPr="000D6795">
        <w:rPr>
          <w:rFonts w:cs="Arial"/>
        </w:rPr>
        <w:t xml:space="preserve">Zoom meeting ID: </w:t>
      </w:r>
      <w:hyperlink r:id="rId125" w:history="1">
        <w:r w:rsidR="00D50CF5" w:rsidRPr="00D50CF5">
          <w:rPr>
            <w:rStyle w:val="Hyperlink"/>
            <w:rFonts w:cs="Arial"/>
          </w:rPr>
          <w:t>988 8892 8510</w:t>
        </w:r>
      </w:hyperlink>
    </w:p>
    <w:p w14:paraId="05F233D8" w14:textId="77777777" w:rsidR="00416AF3" w:rsidRPr="000D6795" w:rsidRDefault="00416AF3" w:rsidP="00416AF3">
      <w:pPr>
        <w:rPr>
          <w:rFonts w:cs="Arial"/>
        </w:rPr>
      </w:pPr>
      <w:r w:rsidRPr="000D6795">
        <w:rPr>
          <w:rFonts w:cs="Arial"/>
        </w:rPr>
        <w:t xml:space="preserve">Survey says this will be a good time! Learn about what makes BLIND, Inc. a good answer to getting blindness skills training as our two groups go head-to-head in this fast-paced introduction to our training center. </w:t>
      </w:r>
    </w:p>
    <w:p w14:paraId="37BB8F0E" w14:textId="77777777" w:rsidR="00416AF3" w:rsidRPr="000D6795" w:rsidRDefault="00416AF3" w:rsidP="00416AF3">
      <w:pPr>
        <w:rPr>
          <w:rFonts w:cs="Arial"/>
        </w:rPr>
      </w:pPr>
      <w:r w:rsidRPr="000D6795">
        <w:rPr>
          <w:rFonts w:cs="Arial"/>
        </w:rPr>
        <w:t>Jennifer Kennedy, Executive Director</w:t>
      </w:r>
    </w:p>
    <w:p w14:paraId="316BDEA8" w14:textId="77777777" w:rsidR="00416AF3" w:rsidRPr="000D6795" w:rsidRDefault="00416AF3" w:rsidP="00416AF3">
      <w:pPr>
        <w:tabs>
          <w:tab w:val="left" w:pos="-720"/>
        </w:tabs>
        <w:suppressAutoHyphens/>
        <w:rPr>
          <w:rFonts w:cs="Arial"/>
          <w:bCs/>
        </w:rPr>
      </w:pPr>
    </w:p>
    <w:p w14:paraId="2936D01A" w14:textId="5C204AFC" w:rsidR="009B2C8C" w:rsidRPr="00E9489B" w:rsidRDefault="009B2C8C" w:rsidP="009F5346">
      <w:pPr>
        <w:pStyle w:val="Heading4"/>
        <w:rPr>
          <w:b w:val="0"/>
          <w:bCs w:val="0"/>
        </w:rPr>
      </w:pPr>
      <w:r w:rsidRPr="009B2C8C">
        <w:t>7:00 - 8:00 PM</w:t>
      </w:r>
      <w:r w:rsidRPr="00E9489B">
        <w:rPr>
          <w:b w:val="0"/>
          <w:bCs w:val="0"/>
        </w:rPr>
        <w:t>—IS A GUIDE DOG RIGHT FOR ME?</w:t>
      </w:r>
    </w:p>
    <w:p w14:paraId="0901E37A" w14:textId="55A760A9" w:rsidR="00752BA9" w:rsidRPr="00567358" w:rsidRDefault="00752BA9" w:rsidP="00591BBB">
      <w:r w:rsidRPr="00567358">
        <w:t xml:space="preserve">Zoom meeting ID: </w:t>
      </w:r>
      <w:hyperlink r:id="rId126" w:history="1">
        <w:r w:rsidR="00D50CF5" w:rsidRPr="00D50CF5">
          <w:rPr>
            <w:rStyle w:val="Hyperlink"/>
          </w:rPr>
          <w:t>978 2593 6501</w:t>
        </w:r>
      </w:hyperlink>
    </w:p>
    <w:p w14:paraId="6F09A1BC" w14:textId="3F23BE88" w:rsidR="009B2C8C" w:rsidRPr="009B2C8C" w:rsidRDefault="009B2C8C" w:rsidP="009B2C8C">
      <w:pPr>
        <w:tabs>
          <w:tab w:val="left" w:pos="-720"/>
        </w:tabs>
        <w:suppressAutoHyphens/>
        <w:rPr>
          <w:rFonts w:cs="Arial"/>
          <w:bCs/>
          <w:szCs w:val="28"/>
        </w:rPr>
      </w:pPr>
      <w:r w:rsidRPr="009B2C8C">
        <w:rPr>
          <w:rFonts w:cs="Arial"/>
          <w:bCs/>
          <w:szCs w:val="28"/>
        </w:rPr>
        <w:t>Have you ever wondered if a guide dog was the right choice for your mobility? Join Guide Dog Foundation for the Blind staff for an introductory presentation on what a guide dog can do, the characteristics of a successful guide dog handler, and our programs.</w:t>
      </w:r>
    </w:p>
    <w:p w14:paraId="59512C0A" w14:textId="7C184ED3" w:rsidR="009B2C8C" w:rsidRPr="009B2C8C" w:rsidRDefault="009B2C8C" w:rsidP="009B2C8C">
      <w:pPr>
        <w:tabs>
          <w:tab w:val="left" w:pos="-720"/>
        </w:tabs>
        <w:suppressAutoHyphens/>
        <w:rPr>
          <w:rFonts w:cs="Arial"/>
          <w:bCs/>
          <w:szCs w:val="28"/>
        </w:rPr>
      </w:pPr>
      <w:r w:rsidRPr="009B2C8C">
        <w:rPr>
          <w:rFonts w:cs="Arial"/>
          <w:bCs/>
          <w:szCs w:val="28"/>
        </w:rPr>
        <w:t>Lauren Berglund, Consumer Relations Coordinator</w:t>
      </w:r>
      <w:r w:rsidR="00D50CF5">
        <w:rPr>
          <w:rFonts w:cs="Arial"/>
          <w:bCs/>
          <w:szCs w:val="28"/>
        </w:rPr>
        <w:t>, Guide Dog Foundation</w:t>
      </w:r>
    </w:p>
    <w:p w14:paraId="29CE6B5D" w14:textId="77777777" w:rsidR="001D482B" w:rsidRPr="009B2C8C" w:rsidRDefault="001D482B" w:rsidP="001D482B">
      <w:pPr>
        <w:tabs>
          <w:tab w:val="left" w:pos="-720"/>
        </w:tabs>
        <w:suppressAutoHyphens/>
        <w:rPr>
          <w:rFonts w:cs="Arial"/>
          <w:bCs/>
          <w:szCs w:val="28"/>
        </w:rPr>
      </w:pPr>
    </w:p>
    <w:p w14:paraId="2065B7E0" w14:textId="23040B2F" w:rsidR="001D482B" w:rsidRPr="00E9489B" w:rsidRDefault="001D482B" w:rsidP="009F5346">
      <w:pPr>
        <w:pStyle w:val="Heading4"/>
        <w:rPr>
          <w:b w:val="0"/>
          <w:bCs w:val="0"/>
        </w:rPr>
      </w:pPr>
      <w:r w:rsidRPr="009B2C8C">
        <w:t>7:00 - 8:00 PM</w:t>
      </w:r>
      <w:r w:rsidRPr="00E9489B">
        <w:rPr>
          <w:b w:val="0"/>
          <w:bCs w:val="0"/>
        </w:rPr>
        <w:t>—GET HIRED – TALENT NETWORK</w:t>
      </w:r>
    </w:p>
    <w:p w14:paraId="28807858" w14:textId="157C4201" w:rsidR="00752BA9" w:rsidRPr="00567358" w:rsidRDefault="00752BA9" w:rsidP="00591BBB">
      <w:r w:rsidRPr="00567358">
        <w:t xml:space="preserve">Zoom meeting ID: </w:t>
      </w:r>
      <w:hyperlink r:id="rId127" w:history="1">
        <w:r w:rsidR="00D50CF5" w:rsidRPr="00D50CF5">
          <w:rPr>
            <w:rStyle w:val="Hyperlink"/>
          </w:rPr>
          <w:t>956 8416 2853</w:t>
        </w:r>
      </w:hyperlink>
    </w:p>
    <w:p w14:paraId="78798E4E" w14:textId="603F2AEB" w:rsidR="001D482B" w:rsidRPr="009B2C8C" w:rsidRDefault="001D482B" w:rsidP="001D482B">
      <w:pPr>
        <w:tabs>
          <w:tab w:val="left" w:pos="-720"/>
        </w:tabs>
        <w:suppressAutoHyphens/>
        <w:rPr>
          <w:rFonts w:cs="Arial"/>
          <w:bCs/>
          <w:szCs w:val="28"/>
        </w:rPr>
      </w:pPr>
      <w:r w:rsidRPr="001D482B">
        <w:rPr>
          <w:rFonts w:cs="Arial"/>
          <w:bCs/>
          <w:szCs w:val="28"/>
        </w:rPr>
        <w:t>The Workforce Innovation Center talent network allows interested job seekers who are blind or low vision to gain access to the latest job opportunities, events, training sessions, and other career-related information.</w:t>
      </w:r>
    </w:p>
    <w:p w14:paraId="6A5546FC" w14:textId="1294480F" w:rsidR="001D482B" w:rsidRPr="009B2C8C" w:rsidRDefault="001D482B" w:rsidP="001D482B">
      <w:pPr>
        <w:tabs>
          <w:tab w:val="left" w:pos="-720"/>
        </w:tabs>
        <w:suppressAutoHyphens/>
        <w:rPr>
          <w:rFonts w:cs="Arial"/>
          <w:bCs/>
          <w:szCs w:val="28"/>
        </w:rPr>
      </w:pPr>
      <w:r w:rsidRPr="001D482B">
        <w:rPr>
          <w:rFonts w:cs="Arial"/>
          <w:bCs/>
          <w:szCs w:val="28"/>
        </w:rPr>
        <w:t>Mika Pyyhkala</w:t>
      </w:r>
      <w:r>
        <w:rPr>
          <w:rFonts w:cs="Arial"/>
          <w:bCs/>
          <w:szCs w:val="28"/>
        </w:rPr>
        <w:t xml:space="preserve">, </w:t>
      </w:r>
      <w:r w:rsidRPr="001D482B">
        <w:rPr>
          <w:rFonts w:cs="Arial"/>
          <w:bCs/>
          <w:szCs w:val="28"/>
        </w:rPr>
        <w:t>Director of Digital Accessibility</w:t>
      </w:r>
      <w:r w:rsidR="00D50CF5">
        <w:rPr>
          <w:rFonts w:cs="Arial"/>
          <w:bCs/>
          <w:szCs w:val="28"/>
        </w:rPr>
        <w:t>, Envision</w:t>
      </w:r>
    </w:p>
    <w:p w14:paraId="5F8E92CB" w14:textId="77777777" w:rsidR="009B2C8C" w:rsidRPr="009B2C8C" w:rsidRDefault="009B2C8C" w:rsidP="009B2C8C">
      <w:pPr>
        <w:tabs>
          <w:tab w:val="left" w:pos="-720"/>
        </w:tabs>
        <w:suppressAutoHyphens/>
        <w:rPr>
          <w:rFonts w:cs="Arial"/>
          <w:bCs/>
          <w:szCs w:val="28"/>
        </w:rPr>
      </w:pPr>
    </w:p>
    <w:p w14:paraId="09DEEE9A" w14:textId="242D2227" w:rsidR="0047147D" w:rsidRPr="00E9489B" w:rsidRDefault="0047147D" w:rsidP="009F5346">
      <w:pPr>
        <w:pStyle w:val="Heading4"/>
        <w:rPr>
          <w:b w:val="0"/>
          <w:bCs w:val="0"/>
        </w:rPr>
      </w:pPr>
      <w:bookmarkStart w:id="51" w:name="_Hlk72245918"/>
      <w:bookmarkStart w:id="52" w:name="_Hlk72247771"/>
      <w:bookmarkEnd w:id="49"/>
      <w:bookmarkEnd w:id="50"/>
      <w:r w:rsidRPr="0047147D">
        <w:t xml:space="preserve">7:00 </w:t>
      </w:r>
      <w:r w:rsidR="00DC758F">
        <w:t>-</w:t>
      </w:r>
      <w:r w:rsidRPr="0047147D">
        <w:t xml:space="preserve"> 8:00 PM</w:t>
      </w:r>
      <w:r w:rsidRPr="00E9489B">
        <w:rPr>
          <w:b w:val="0"/>
          <w:bCs w:val="0"/>
        </w:rPr>
        <w:t>—WHAT</w:t>
      </w:r>
      <w:r w:rsidR="00DC7E10" w:rsidRPr="00E9489B">
        <w:rPr>
          <w:b w:val="0"/>
          <w:bCs w:val="0"/>
        </w:rPr>
        <w:t>’</w:t>
      </w:r>
      <w:r w:rsidRPr="00E9489B">
        <w:rPr>
          <w:b w:val="0"/>
          <w:bCs w:val="0"/>
        </w:rPr>
        <w:t>S NEW WITH THE COLLEGE SUCCESS PROGRAM?</w:t>
      </w:r>
    </w:p>
    <w:p w14:paraId="48744ECE" w14:textId="33E407E9" w:rsidR="0047147D" w:rsidRPr="0047147D" w:rsidRDefault="0047147D" w:rsidP="00591BBB">
      <w:r w:rsidRPr="0047147D">
        <w:t xml:space="preserve">Zoom meeting ID: </w:t>
      </w:r>
      <w:hyperlink r:id="rId128" w:history="1">
        <w:r w:rsidR="00D50CF5" w:rsidRPr="00D50CF5">
          <w:rPr>
            <w:rStyle w:val="Hyperlink"/>
          </w:rPr>
          <w:t>976 3815 9477</w:t>
        </w:r>
      </w:hyperlink>
    </w:p>
    <w:p w14:paraId="31000BE7" w14:textId="3393CB16" w:rsidR="0047147D" w:rsidRDefault="0047147D" w:rsidP="0047147D">
      <w:pPr>
        <w:tabs>
          <w:tab w:val="left" w:pos="-720"/>
        </w:tabs>
        <w:suppressAutoHyphens/>
        <w:rPr>
          <w:rFonts w:cs="Arial"/>
        </w:rPr>
      </w:pPr>
      <w:r w:rsidRPr="0047147D">
        <w:rPr>
          <w:rFonts w:cs="Arial"/>
        </w:rPr>
        <w:t xml:space="preserve">Join program director, Mary Alexander, program staff and mentors, Rachel Grider and </w:t>
      </w:r>
      <w:proofErr w:type="spellStart"/>
      <w:r w:rsidRPr="0047147D">
        <w:rPr>
          <w:rFonts w:cs="Arial"/>
        </w:rPr>
        <w:t>Dezman</w:t>
      </w:r>
      <w:proofErr w:type="spellEnd"/>
      <w:r w:rsidRPr="0047147D">
        <w:rPr>
          <w:rFonts w:cs="Arial"/>
        </w:rPr>
        <w:t xml:space="preserve"> Jackson, to get an overview of the impact of the CSP and to find out what</w:t>
      </w:r>
      <w:r w:rsidR="00DC7E10">
        <w:rPr>
          <w:rFonts w:cs="Arial"/>
        </w:rPr>
        <w:t>’</w:t>
      </w:r>
      <w:r w:rsidRPr="0047147D">
        <w:rPr>
          <w:rFonts w:cs="Arial"/>
        </w:rPr>
        <w:t>s been happening over the past year.</w:t>
      </w:r>
    </w:p>
    <w:p w14:paraId="69D5794D" w14:textId="7BA4FF3E" w:rsidR="0047147D" w:rsidRPr="0047147D" w:rsidRDefault="0047147D" w:rsidP="0047147D">
      <w:pPr>
        <w:tabs>
          <w:tab w:val="left" w:pos="-720"/>
        </w:tabs>
        <w:suppressAutoHyphens/>
        <w:rPr>
          <w:rFonts w:cs="Arial"/>
        </w:rPr>
      </w:pPr>
      <w:r>
        <w:rPr>
          <w:rFonts w:cs="Arial"/>
        </w:rPr>
        <w:t xml:space="preserve">Mary Alexander, </w:t>
      </w:r>
      <w:r w:rsidRPr="0047147D">
        <w:rPr>
          <w:rFonts w:cs="Arial"/>
        </w:rPr>
        <w:t>National Director, Initiatives for the Blind</w:t>
      </w:r>
      <w:r w:rsidR="00DC758F">
        <w:rPr>
          <w:rFonts w:cs="Arial"/>
        </w:rPr>
        <w:t>, Learning</w:t>
      </w:r>
      <w:r w:rsidR="00E27E6A">
        <w:rPr>
          <w:rFonts w:cs="Arial"/>
        </w:rPr>
        <w:t xml:space="preserve"> </w:t>
      </w:r>
      <w:r w:rsidR="00DC758F">
        <w:rPr>
          <w:rFonts w:cs="Arial"/>
        </w:rPr>
        <w:t>Ally</w:t>
      </w:r>
    </w:p>
    <w:bookmarkEnd w:id="51"/>
    <w:p w14:paraId="3D9B7DC0" w14:textId="77777777" w:rsidR="0047147D" w:rsidRPr="00873A58" w:rsidRDefault="0047147D" w:rsidP="0047147D">
      <w:pPr>
        <w:tabs>
          <w:tab w:val="left" w:pos="-720"/>
        </w:tabs>
        <w:suppressAutoHyphens/>
        <w:rPr>
          <w:rFonts w:cs="Arial"/>
        </w:rPr>
      </w:pPr>
    </w:p>
    <w:p w14:paraId="6E60FD22" w14:textId="0DBBE491" w:rsidR="00D568FD" w:rsidRPr="00E9489B" w:rsidRDefault="00D568FD" w:rsidP="009F5346">
      <w:pPr>
        <w:pStyle w:val="Heading4"/>
        <w:rPr>
          <w:b w:val="0"/>
          <w:bCs w:val="0"/>
        </w:rPr>
      </w:pPr>
      <w:r>
        <w:t>7</w:t>
      </w:r>
      <w:r w:rsidRPr="00762CA3">
        <w:t xml:space="preserve">:00 - </w:t>
      </w:r>
      <w:r>
        <w:t>8</w:t>
      </w:r>
      <w:r w:rsidRPr="00762CA3">
        <w:t>:00 PM</w:t>
      </w:r>
      <w:r w:rsidRPr="00E9489B">
        <w:rPr>
          <w:b w:val="0"/>
          <w:bCs w:val="0"/>
        </w:rPr>
        <w:t xml:space="preserve">—NOPBC YOUTH TRACK SESSIONS </w:t>
      </w:r>
    </w:p>
    <w:p w14:paraId="19DC0441" w14:textId="0C93737F" w:rsidR="00D568FD" w:rsidRPr="00762CA3" w:rsidRDefault="009F5346" w:rsidP="00D568FD">
      <w:pPr>
        <w:tabs>
          <w:tab w:val="left" w:pos="-720"/>
        </w:tabs>
        <w:suppressAutoHyphens/>
        <w:rPr>
          <w:rFonts w:cs="Arial"/>
          <w:bCs/>
        </w:rPr>
      </w:pPr>
      <w:r w:rsidRPr="009F5346">
        <w:rPr>
          <w:rFonts w:cs="Arial"/>
          <w:bCs/>
        </w:rPr>
        <w:t xml:space="preserve">Registration required. Email </w:t>
      </w:r>
      <w:hyperlink r:id="rId129" w:history="1">
        <w:r w:rsidRPr="006A51AF">
          <w:rPr>
            <w:rStyle w:val="Hyperlink"/>
            <w:rFonts w:cs="Arial"/>
            <w:bCs/>
          </w:rPr>
          <w:t>president@nopbc.org</w:t>
        </w:r>
      </w:hyperlink>
      <w:r>
        <w:rPr>
          <w:rFonts w:cs="Arial"/>
          <w:bCs/>
        </w:rPr>
        <w:t xml:space="preserve"> </w:t>
      </w:r>
      <w:r w:rsidRPr="009F5346">
        <w:rPr>
          <w:rFonts w:cs="Arial"/>
          <w:bCs/>
        </w:rPr>
        <w:t>for details.</w:t>
      </w:r>
    </w:p>
    <w:p w14:paraId="289BF1AE" w14:textId="77777777" w:rsidR="00D568FD" w:rsidRPr="00762CA3" w:rsidRDefault="00D568FD" w:rsidP="00D568FD">
      <w:pPr>
        <w:tabs>
          <w:tab w:val="left" w:pos="-720"/>
        </w:tabs>
        <w:suppressAutoHyphens/>
        <w:rPr>
          <w:rFonts w:cs="Arial"/>
        </w:rPr>
      </w:pPr>
    </w:p>
    <w:p w14:paraId="3AF33724" w14:textId="77777777" w:rsidR="00D50CF5" w:rsidRDefault="00D50CF5">
      <w:pPr>
        <w:widowControl/>
        <w:rPr>
          <w:rFonts w:cs="Arial"/>
          <w:b/>
          <w:bCs/>
        </w:rPr>
      </w:pPr>
      <w:r>
        <w:rPr>
          <w:b/>
        </w:rPr>
        <w:br w:type="page"/>
      </w:r>
    </w:p>
    <w:p w14:paraId="5F5BA56C" w14:textId="7716A635" w:rsidR="0004751D" w:rsidRPr="00E9489B" w:rsidRDefault="0004751D" w:rsidP="009F5346">
      <w:pPr>
        <w:pStyle w:val="Heading4"/>
        <w:rPr>
          <w:b w:val="0"/>
          <w:bCs w:val="0"/>
        </w:rPr>
      </w:pPr>
      <w:r w:rsidRPr="00873A58">
        <w:lastRenderedPageBreak/>
        <w:t>7:00 - 9:00 PM</w:t>
      </w:r>
      <w:r w:rsidRPr="00E9489B">
        <w:rPr>
          <w:b w:val="0"/>
          <w:bCs w:val="0"/>
        </w:rPr>
        <w:t>—NFB LGBT</w:t>
      </w:r>
      <w:r w:rsidR="00B4532D" w:rsidRPr="00E9489B">
        <w:rPr>
          <w:b w:val="0"/>
          <w:bCs w:val="0"/>
        </w:rPr>
        <w:t>QIA+</w:t>
      </w:r>
      <w:r w:rsidRPr="00E9489B">
        <w:rPr>
          <w:b w:val="0"/>
          <w:bCs w:val="0"/>
        </w:rPr>
        <w:t xml:space="preserve"> </w:t>
      </w:r>
      <w:r w:rsidR="00873A58" w:rsidRPr="00E9489B">
        <w:rPr>
          <w:b w:val="0"/>
          <w:bCs w:val="0"/>
        </w:rPr>
        <w:t>GROUP</w:t>
      </w:r>
    </w:p>
    <w:p w14:paraId="443A0625" w14:textId="4E105122" w:rsidR="00A16F3A" w:rsidRPr="00873A58" w:rsidRDefault="00A16F3A" w:rsidP="00591BBB">
      <w:r w:rsidRPr="00873A58">
        <w:t xml:space="preserve">Zoom meeting ID: </w:t>
      </w:r>
      <w:hyperlink r:id="rId130" w:history="1">
        <w:r w:rsidR="00D50CF5" w:rsidRPr="00D50CF5">
          <w:rPr>
            <w:rStyle w:val="Hyperlink"/>
          </w:rPr>
          <w:t>959 0828 9838</w:t>
        </w:r>
      </w:hyperlink>
    </w:p>
    <w:p w14:paraId="59E610B3" w14:textId="0C30029D" w:rsidR="00AF270A" w:rsidRPr="00873A58" w:rsidRDefault="00873A58" w:rsidP="0004751D">
      <w:pPr>
        <w:tabs>
          <w:tab w:val="left" w:pos="-720"/>
        </w:tabs>
        <w:suppressAutoHyphens/>
        <w:rPr>
          <w:rFonts w:cs="Arial"/>
          <w:bCs/>
          <w:szCs w:val="28"/>
        </w:rPr>
      </w:pPr>
      <w:r w:rsidRPr="00873A58">
        <w:rPr>
          <w:rFonts w:cs="Arial"/>
          <w:bCs/>
          <w:szCs w:val="28"/>
        </w:rPr>
        <w:t>Please join us for discussions on intersectionality, coming out, presentation in the workplace, how to be an ally, and more. All are welcome.</w:t>
      </w:r>
    </w:p>
    <w:bookmarkEnd w:id="52"/>
    <w:p w14:paraId="6A1B9584" w14:textId="350E6A96" w:rsidR="0004751D" w:rsidRPr="00873A58" w:rsidRDefault="003D7402" w:rsidP="0004751D">
      <w:pPr>
        <w:tabs>
          <w:tab w:val="left" w:pos="-720"/>
        </w:tabs>
        <w:suppressAutoHyphens/>
        <w:rPr>
          <w:rFonts w:cs="Arial"/>
          <w:bCs/>
          <w:szCs w:val="28"/>
        </w:rPr>
      </w:pPr>
      <w:proofErr w:type="spellStart"/>
      <w:r w:rsidRPr="003D7402">
        <w:rPr>
          <w:rFonts w:cs="Arial"/>
          <w:bCs/>
          <w:szCs w:val="28"/>
        </w:rPr>
        <w:t>Sanho</w:t>
      </w:r>
      <w:proofErr w:type="spellEnd"/>
      <w:r w:rsidRPr="003D7402">
        <w:rPr>
          <w:rFonts w:cs="Arial"/>
          <w:bCs/>
          <w:szCs w:val="28"/>
        </w:rPr>
        <w:t xml:space="preserve"> Steele-</w:t>
      </w:r>
      <w:proofErr w:type="spellStart"/>
      <w:r w:rsidRPr="003D7402">
        <w:rPr>
          <w:rFonts w:cs="Arial"/>
          <w:bCs/>
          <w:szCs w:val="28"/>
        </w:rPr>
        <w:t>Louchart</w:t>
      </w:r>
      <w:proofErr w:type="spellEnd"/>
      <w:r w:rsidR="0004751D" w:rsidRPr="00873A58">
        <w:rPr>
          <w:rFonts w:cs="Arial"/>
          <w:bCs/>
          <w:szCs w:val="28"/>
        </w:rPr>
        <w:t>, Chair</w:t>
      </w:r>
    </w:p>
    <w:p w14:paraId="3F43D7C6" w14:textId="77777777" w:rsidR="008F7F6D" w:rsidRPr="00873A58" w:rsidRDefault="008F7F6D" w:rsidP="0004751D">
      <w:pPr>
        <w:tabs>
          <w:tab w:val="left" w:pos="-720"/>
        </w:tabs>
        <w:suppressAutoHyphens/>
        <w:rPr>
          <w:rFonts w:cs="Arial"/>
          <w:bCs/>
          <w:szCs w:val="28"/>
        </w:rPr>
      </w:pPr>
    </w:p>
    <w:p w14:paraId="28B99335" w14:textId="4AD9D977" w:rsidR="005C2CF5" w:rsidRPr="00E9489B" w:rsidRDefault="008F7F6D" w:rsidP="009F5346">
      <w:pPr>
        <w:pStyle w:val="Heading4"/>
        <w:rPr>
          <w:b w:val="0"/>
          <w:bCs w:val="0"/>
        </w:rPr>
      </w:pPr>
      <w:bookmarkStart w:id="53" w:name="_Hlk72246005"/>
      <w:r w:rsidRPr="004B7297">
        <w:t>7:00 - 9:00 PM</w:t>
      </w:r>
      <w:r w:rsidRPr="00E9489B">
        <w:rPr>
          <w:b w:val="0"/>
          <w:bCs w:val="0"/>
        </w:rPr>
        <w:t>—COMMUNICATIONS COMMITTEE</w:t>
      </w:r>
    </w:p>
    <w:p w14:paraId="51BA5624" w14:textId="365A8D7C" w:rsidR="00A16F3A" w:rsidRPr="004B7297" w:rsidRDefault="00A16F3A" w:rsidP="00591BBB">
      <w:r w:rsidRPr="004B7297">
        <w:t xml:space="preserve">Zoom meeting ID: </w:t>
      </w:r>
      <w:hyperlink r:id="rId131" w:history="1">
        <w:r w:rsidR="00D50CF5" w:rsidRPr="00D50CF5">
          <w:rPr>
            <w:rStyle w:val="Hyperlink"/>
          </w:rPr>
          <w:t>933 4584 3557</w:t>
        </w:r>
      </w:hyperlink>
    </w:p>
    <w:p w14:paraId="72512EA5" w14:textId="440B044D" w:rsidR="00AF270A" w:rsidRPr="004B7297" w:rsidRDefault="004B7297" w:rsidP="008F7F6D">
      <w:pPr>
        <w:tabs>
          <w:tab w:val="left" w:pos="-720"/>
        </w:tabs>
        <w:suppressAutoHyphens/>
        <w:rPr>
          <w:rFonts w:cs="Arial"/>
        </w:rPr>
      </w:pPr>
      <w:proofErr w:type="gramStart"/>
      <w:r w:rsidRPr="004B7297">
        <w:rPr>
          <w:rFonts w:cs="Arial"/>
        </w:rPr>
        <w:t>Join together</w:t>
      </w:r>
      <w:proofErr w:type="gramEnd"/>
      <w:r w:rsidRPr="004B7297">
        <w:rPr>
          <w:rFonts w:cs="Arial"/>
        </w:rPr>
        <w:t xml:space="preserve"> with chapter, affiliate, and division leaders to learn best practices in communications. We</w:t>
      </w:r>
      <w:r w:rsidR="00DC7E10">
        <w:rPr>
          <w:rFonts w:cs="Arial"/>
        </w:rPr>
        <w:t>’</w:t>
      </w:r>
      <w:r w:rsidRPr="004B7297">
        <w:rPr>
          <w:rFonts w:cs="Arial"/>
        </w:rPr>
        <w:t>ll explore the tools available to us through our national office and exchange ideas. Learn to effectively use communication to build the Federation.</w:t>
      </w:r>
    </w:p>
    <w:bookmarkEnd w:id="53"/>
    <w:p w14:paraId="2F775A57" w14:textId="77777777" w:rsidR="008F7F6D" w:rsidRPr="004B7297" w:rsidRDefault="008F7F6D" w:rsidP="008F7F6D">
      <w:pPr>
        <w:tabs>
          <w:tab w:val="left" w:pos="-720"/>
        </w:tabs>
        <w:suppressAutoHyphens/>
        <w:rPr>
          <w:rFonts w:cs="Arial"/>
          <w:bCs/>
        </w:rPr>
      </w:pPr>
      <w:r w:rsidRPr="004B7297">
        <w:rPr>
          <w:rFonts w:cs="Arial"/>
        </w:rPr>
        <w:t>Liz Wisecarver, Chair</w:t>
      </w:r>
    </w:p>
    <w:p w14:paraId="359A6AE7" w14:textId="77777777" w:rsidR="00F428D6" w:rsidRPr="003D7402" w:rsidRDefault="00F428D6" w:rsidP="00F428D6">
      <w:pPr>
        <w:tabs>
          <w:tab w:val="left" w:pos="-720"/>
        </w:tabs>
        <w:suppressAutoHyphens/>
        <w:rPr>
          <w:rFonts w:cs="Arial"/>
          <w:szCs w:val="28"/>
        </w:rPr>
      </w:pPr>
    </w:p>
    <w:p w14:paraId="0003EBC0" w14:textId="0A10E99D" w:rsidR="00F428D6" w:rsidRPr="00E9489B" w:rsidRDefault="00F428D6" w:rsidP="009F5346">
      <w:pPr>
        <w:pStyle w:val="Heading4"/>
        <w:rPr>
          <w:b w:val="0"/>
          <w:bCs w:val="0"/>
        </w:rPr>
      </w:pPr>
      <w:r w:rsidRPr="003D7402">
        <w:t>8:00 - 1</w:t>
      </w:r>
      <w:r>
        <w:t>1</w:t>
      </w:r>
      <w:r w:rsidRPr="003D7402">
        <w:t>:00 PM</w:t>
      </w:r>
      <w:r w:rsidRPr="00E9489B">
        <w:rPr>
          <w:b w:val="0"/>
          <w:bCs w:val="0"/>
        </w:rPr>
        <w:t>—NATIONAL ASSOCIATION OF BLIND STUDENTS (NABS) ANNUAL BUSINESS MEETING</w:t>
      </w:r>
    </w:p>
    <w:p w14:paraId="3177D155" w14:textId="3B340EC1" w:rsidR="00F428D6" w:rsidRPr="003D7402" w:rsidRDefault="00F428D6" w:rsidP="00591BBB">
      <w:r w:rsidRPr="003D7402">
        <w:t xml:space="preserve">Zoom meeting ID: </w:t>
      </w:r>
      <w:hyperlink r:id="rId132" w:history="1">
        <w:r w:rsidR="00D50CF5" w:rsidRPr="0081511F">
          <w:rPr>
            <w:rStyle w:val="Hyperlink"/>
          </w:rPr>
          <w:t>940 3595 6213</w:t>
        </w:r>
      </w:hyperlink>
    </w:p>
    <w:p w14:paraId="5CA686A4" w14:textId="77777777" w:rsidR="00F428D6" w:rsidRPr="003D7402" w:rsidRDefault="00F428D6" w:rsidP="00F428D6">
      <w:pPr>
        <w:tabs>
          <w:tab w:val="left" w:pos="-720"/>
        </w:tabs>
        <w:suppressAutoHyphens/>
        <w:rPr>
          <w:rFonts w:cs="Arial"/>
        </w:rPr>
      </w:pPr>
      <w:r w:rsidRPr="003D7402">
        <w:rPr>
          <w:rFonts w:cs="Arial"/>
        </w:rPr>
        <w:t>We invite all students, avid learners, and allies to join us for our annual national student division business meeting! Register below to reflect on this crazy, unique year of virtual learning and look forward to the months ahead.</w:t>
      </w:r>
      <w:r>
        <w:rPr>
          <w:rFonts w:cs="Arial"/>
        </w:rPr>
        <w:t xml:space="preserve"> </w:t>
      </w:r>
    </w:p>
    <w:p w14:paraId="7B88244B" w14:textId="77777777" w:rsidR="00F428D6" w:rsidRPr="003D7402" w:rsidRDefault="002F1E6D" w:rsidP="00F428D6">
      <w:pPr>
        <w:tabs>
          <w:tab w:val="left" w:pos="-720"/>
        </w:tabs>
        <w:suppressAutoHyphens/>
        <w:rPr>
          <w:rFonts w:cs="Arial"/>
        </w:rPr>
      </w:pPr>
      <w:hyperlink r:id="rId133" w:history="1">
        <w:r w:rsidR="00F428D6" w:rsidRPr="00975E7C">
          <w:rPr>
            <w:rStyle w:val="Hyperlink"/>
            <w:rFonts w:cs="Arial"/>
          </w:rPr>
          <w:t>https://forms.gle/D9jKCUTPt6HfPKUK8</w:t>
        </w:r>
      </w:hyperlink>
      <w:r w:rsidR="00F428D6" w:rsidRPr="003D7402">
        <w:rPr>
          <w:rFonts w:cs="Arial"/>
        </w:rPr>
        <w:t xml:space="preserve">. </w:t>
      </w:r>
    </w:p>
    <w:p w14:paraId="30E54A2E" w14:textId="77777777" w:rsidR="00F428D6" w:rsidRPr="003D7402" w:rsidRDefault="00F428D6" w:rsidP="00F428D6">
      <w:pPr>
        <w:tabs>
          <w:tab w:val="left" w:pos="-720"/>
        </w:tabs>
        <w:suppressAutoHyphens/>
        <w:rPr>
          <w:rFonts w:cs="Arial"/>
        </w:rPr>
      </w:pPr>
      <w:r w:rsidRPr="003D7402">
        <w:rPr>
          <w:rFonts w:cs="Arial"/>
        </w:rPr>
        <w:t>Trisha Kulkarni, President</w:t>
      </w:r>
    </w:p>
    <w:p w14:paraId="10D192C0" w14:textId="77777777" w:rsidR="0017769C" w:rsidRPr="003D7402" w:rsidRDefault="0017769C" w:rsidP="0017769C">
      <w:pPr>
        <w:tabs>
          <w:tab w:val="left" w:pos="-720"/>
        </w:tabs>
        <w:suppressAutoHyphens/>
        <w:rPr>
          <w:rFonts w:cs="Arial"/>
          <w:szCs w:val="28"/>
        </w:rPr>
      </w:pPr>
    </w:p>
    <w:p w14:paraId="303D9EFD" w14:textId="660FD5B2" w:rsidR="0004751D" w:rsidRPr="00E9489B" w:rsidRDefault="0004751D" w:rsidP="009F5346">
      <w:pPr>
        <w:pStyle w:val="Heading4"/>
        <w:rPr>
          <w:b w:val="0"/>
          <w:bCs w:val="0"/>
        </w:rPr>
      </w:pPr>
      <w:bookmarkStart w:id="54" w:name="_Hlk514396199"/>
      <w:r w:rsidRPr="003D7402">
        <w:t>8:</w:t>
      </w:r>
      <w:r w:rsidR="00F428D6">
        <w:t>3</w:t>
      </w:r>
      <w:r w:rsidRPr="003D7402">
        <w:t xml:space="preserve">0 </w:t>
      </w:r>
      <w:r w:rsidR="00E27E6A">
        <w:t>-</w:t>
      </w:r>
      <w:r w:rsidRPr="003D7402">
        <w:t xml:space="preserve"> </w:t>
      </w:r>
      <w:r w:rsidR="00F428D6">
        <w:t>10:3</w:t>
      </w:r>
      <w:r w:rsidRPr="003D7402">
        <w:t>0 PM</w:t>
      </w:r>
      <w:r w:rsidRPr="00E9489B">
        <w:rPr>
          <w:b w:val="0"/>
          <w:bCs w:val="0"/>
        </w:rPr>
        <w:t>—</w:t>
      </w:r>
      <w:r w:rsidR="00F428D6" w:rsidRPr="00E9489B">
        <w:rPr>
          <w:b w:val="0"/>
          <w:bCs w:val="0"/>
        </w:rPr>
        <w:t>STATE DIVERSITY AND INCLUSION OPEN FORUM</w:t>
      </w:r>
    </w:p>
    <w:p w14:paraId="77EC53BD" w14:textId="5726D2E3" w:rsidR="00A16F3A" w:rsidRPr="003D7402" w:rsidRDefault="00A16F3A" w:rsidP="00591BBB">
      <w:r w:rsidRPr="003D7402">
        <w:t xml:space="preserve">Zoom meeting ID: </w:t>
      </w:r>
      <w:hyperlink r:id="rId134" w:history="1">
        <w:r w:rsidR="0081511F" w:rsidRPr="0081511F">
          <w:rPr>
            <w:rStyle w:val="Hyperlink"/>
          </w:rPr>
          <w:t>956 8868 5218</w:t>
        </w:r>
      </w:hyperlink>
    </w:p>
    <w:p w14:paraId="279A7601" w14:textId="7042192B" w:rsidR="00A961B7" w:rsidRDefault="00F428D6" w:rsidP="00A961B7">
      <w:pPr>
        <w:tabs>
          <w:tab w:val="left" w:pos="-720"/>
        </w:tabs>
        <w:suppressAutoHyphens/>
        <w:rPr>
          <w:rFonts w:asciiTheme="minorHAnsi" w:hAnsiTheme="minorHAnsi" w:cs="Arial"/>
          <w:snapToGrid/>
          <w:sz w:val="22"/>
        </w:rPr>
      </w:pPr>
      <w:bookmarkStart w:id="55" w:name="_Hlk74145030"/>
      <w:r w:rsidRPr="00A961B7">
        <w:rPr>
          <w:rFonts w:cs="Arial"/>
        </w:rPr>
        <w:t xml:space="preserve">Are you interested in </w:t>
      </w:r>
      <w:r w:rsidR="00A961B7" w:rsidRPr="00A961B7">
        <w:rPr>
          <w:rFonts w:cs="Arial"/>
        </w:rPr>
        <w:t>hearing about or sharing about</w:t>
      </w:r>
      <w:r w:rsidR="000E6C25" w:rsidRPr="00A961B7">
        <w:rPr>
          <w:rFonts w:cs="Arial"/>
        </w:rPr>
        <w:t xml:space="preserve"> affiliate </w:t>
      </w:r>
      <w:r w:rsidR="00A961B7">
        <w:rPr>
          <w:rFonts w:cs="Arial"/>
        </w:rPr>
        <w:t xml:space="preserve">committees for </w:t>
      </w:r>
      <w:r w:rsidR="00C94111" w:rsidRPr="00A961B7">
        <w:rPr>
          <w:rFonts w:cs="Arial"/>
        </w:rPr>
        <w:t>diversity</w:t>
      </w:r>
      <w:r w:rsidRPr="00A961B7">
        <w:rPr>
          <w:rFonts w:cs="Arial"/>
        </w:rPr>
        <w:t xml:space="preserve">, </w:t>
      </w:r>
      <w:r w:rsidR="00C94111" w:rsidRPr="00A961B7">
        <w:rPr>
          <w:rFonts w:cs="Arial"/>
        </w:rPr>
        <w:t>equity</w:t>
      </w:r>
      <w:r w:rsidRPr="00A961B7">
        <w:rPr>
          <w:rFonts w:cs="Arial"/>
        </w:rPr>
        <w:t xml:space="preserve">, and </w:t>
      </w:r>
      <w:r w:rsidR="00C94111" w:rsidRPr="00A961B7">
        <w:rPr>
          <w:rFonts w:cs="Arial"/>
        </w:rPr>
        <w:t>inclusion</w:t>
      </w:r>
      <w:r w:rsidRPr="00A961B7">
        <w:rPr>
          <w:rFonts w:cs="Arial"/>
        </w:rPr>
        <w:t xml:space="preserve">? </w:t>
      </w:r>
      <w:r w:rsidR="00A961B7">
        <w:rPr>
          <w:rFonts w:cs="Arial"/>
        </w:rPr>
        <w:t xml:space="preserve">Come to this open forum where affiliates that currently have committees will discuss them. </w:t>
      </w:r>
    </w:p>
    <w:p w14:paraId="4351B66B" w14:textId="0126F4F5" w:rsidR="0004751D" w:rsidRPr="003D7402" w:rsidRDefault="00F428D6" w:rsidP="0004751D">
      <w:pPr>
        <w:tabs>
          <w:tab w:val="left" w:pos="-720"/>
        </w:tabs>
        <w:suppressAutoHyphens/>
        <w:rPr>
          <w:rFonts w:cs="Arial"/>
        </w:rPr>
      </w:pPr>
      <w:r>
        <w:rPr>
          <w:rFonts w:cs="Arial"/>
        </w:rPr>
        <w:t>Shawn Callaway, Facilitator</w:t>
      </w:r>
    </w:p>
    <w:bookmarkEnd w:id="54"/>
    <w:bookmarkEnd w:id="55"/>
    <w:p w14:paraId="30CFF09A" w14:textId="77777777" w:rsidR="0035129B" w:rsidRPr="003D7402" w:rsidRDefault="0035129B">
      <w:pPr>
        <w:widowControl/>
        <w:rPr>
          <w:rFonts w:cs="Arial"/>
          <w:b/>
        </w:rPr>
      </w:pPr>
      <w:r w:rsidRPr="003D7402">
        <w:rPr>
          <w:rFonts w:cs="Arial"/>
          <w:b/>
        </w:rPr>
        <w:br w:type="page"/>
      </w:r>
    </w:p>
    <w:p w14:paraId="344E1398" w14:textId="09BCFDB3" w:rsidR="0054515C" w:rsidRPr="0047147D" w:rsidRDefault="0054515C" w:rsidP="0088726A">
      <w:pPr>
        <w:pStyle w:val="Heading3"/>
      </w:pPr>
      <w:r w:rsidRPr="0047147D">
        <w:lastRenderedPageBreak/>
        <w:drawing>
          <wp:inline distT="0" distB="0" distL="0" distR="0" wp14:anchorId="573A4EBA" wp14:editId="72EB2AC1">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7147D">
        <w:t xml:space="preserve"> </w:t>
      </w:r>
      <w:bookmarkStart w:id="56" w:name="_Hlk502220741"/>
      <w:bookmarkStart w:id="57" w:name="_Hlk42176583"/>
      <w:r w:rsidR="009622A0" w:rsidRPr="0047147D">
        <w:rPr>
          <w:u w:val="single"/>
        </w:rPr>
        <w:t>T</w:t>
      </w:r>
      <w:r w:rsidR="004C18EE" w:rsidRPr="0047147D">
        <w:rPr>
          <w:u w:val="single"/>
        </w:rPr>
        <w:t>HURSDAY</w:t>
      </w:r>
      <w:r w:rsidR="009622A0" w:rsidRPr="0047147D">
        <w:rPr>
          <w:u w:val="single"/>
        </w:rPr>
        <w:t xml:space="preserve">, </w:t>
      </w:r>
      <w:r w:rsidR="00313D86" w:rsidRPr="0047147D">
        <w:rPr>
          <w:u w:val="single"/>
        </w:rPr>
        <w:t>JULY 8</w:t>
      </w:r>
      <w:r w:rsidRPr="0047147D">
        <w:rPr>
          <w:u w:val="single"/>
        </w:rPr>
        <w:t xml:space="preserve">, </w:t>
      </w:r>
      <w:bookmarkEnd w:id="56"/>
      <w:r w:rsidR="008910D6" w:rsidRPr="0047147D">
        <w:rPr>
          <w:u w:val="single"/>
        </w:rPr>
        <w:t>2021</w:t>
      </w:r>
      <w:r w:rsidRPr="0047147D">
        <w:t xml:space="preserve"> </w:t>
      </w:r>
      <w:bookmarkEnd w:id="57"/>
    </w:p>
    <w:p w14:paraId="32528B48" w14:textId="77777777" w:rsidR="00E1435A" w:rsidRPr="0047147D" w:rsidRDefault="00E1435A" w:rsidP="0054515C">
      <w:pPr>
        <w:tabs>
          <w:tab w:val="left" w:pos="-720"/>
        </w:tabs>
        <w:suppressAutoHyphens/>
        <w:rPr>
          <w:rFonts w:cs="Arial"/>
          <w:b/>
        </w:rPr>
      </w:pPr>
      <w:bookmarkStart w:id="58" w:name="_Hlk11157670"/>
    </w:p>
    <w:p w14:paraId="3DDFE51E" w14:textId="587697A9" w:rsidR="00E27E6A" w:rsidRPr="00E9489B" w:rsidRDefault="00E27E6A" w:rsidP="009F5346">
      <w:pPr>
        <w:pStyle w:val="Heading4"/>
        <w:rPr>
          <w:b w:val="0"/>
          <w:bCs w:val="0"/>
          <w:snapToGrid/>
        </w:rPr>
      </w:pPr>
      <w:bookmarkStart w:id="59" w:name="_Hlk44511920"/>
      <w:bookmarkStart w:id="60" w:name="_Hlk72245629"/>
      <w:bookmarkEnd w:id="58"/>
      <w:r w:rsidRPr="00F50503">
        <w:rPr>
          <w:snapToGrid/>
        </w:rPr>
        <w:t>10:00 - 1</w:t>
      </w:r>
      <w:r>
        <w:rPr>
          <w:snapToGrid/>
        </w:rPr>
        <w:t>1</w:t>
      </w:r>
      <w:r w:rsidRPr="00F50503">
        <w:rPr>
          <w:snapToGrid/>
        </w:rPr>
        <w:t xml:space="preserve">:00 </w:t>
      </w:r>
      <w:r>
        <w:rPr>
          <w:snapToGrid/>
        </w:rPr>
        <w:t>A</w:t>
      </w:r>
      <w:r w:rsidRPr="00F50503">
        <w:rPr>
          <w:snapToGrid/>
        </w:rPr>
        <w:t>M</w:t>
      </w:r>
      <w:r w:rsidRPr="00E9489B">
        <w:rPr>
          <w:b w:val="0"/>
          <w:bCs w:val="0"/>
          <w:snapToGrid/>
        </w:rPr>
        <w:t>—APH: OUR HIGH-TECH BRAILLE JOURNEY CONTINUES</w:t>
      </w:r>
    </w:p>
    <w:p w14:paraId="51657FEC" w14:textId="20074141" w:rsidR="00E27E6A" w:rsidRPr="00F50503" w:rsidRDefault="00E27E6A" w:rsidP="00591BBB">
      <w:pPr>
        <w:rPr>
          <w:snapToGrid/>
        </w:rPr>
      </w:pPr>
      <w:r w:rsidRPr="00F50503">
        <w:rPr>
          <w:snapToGrid/>
        </w:rPr>
        <w:t xml:space="preserve">Zoom meeting ID: </w:t>
      </w:r>
      <w:hyperlink r:id="rId135" w:history="1">
        <w:r w:rsidR="009173DA" w:rsidRPr="009173DA">
          <w:rPr>
            <w:rStyle w:val="Hyperlink"/>
            <w:snapToGrid/>
          </w:rPr>
          <w:t>954 6551 5159</w:t>
        </w:r>
      </w:hyperlink>
    </w:p>
    <w:p w14:paraId="3DE95A46" w14:textId="77777777" w:rsidR="00E27E6A" w:rsidRPr="00F50503" w:rsidRDefault="00E27E6A" w:rsidP="00E27E6A">
      <w:pPr>
        <w:widowControl/>
        <w:rPr>
          <w:rFonts w:cs="Arial"/>
          <w:snapToGrid/>
          <w:szCs w:val="28"/>
        </w:rPr>
      </w:pPr>
      <w:r w:rsidRPr="00F50503">
        <w:rPr>
          <w:rFonts w:cs="Arial"/>
          <w:snapToGrid/>
          <w:szCs w:val="28"/>
        </w:rPr>
        <w:t xml:space="preserve">APH made several significant announcements about its </w:t>
      </w:r>
      <w:r>
        <w:rPr>
          <w:rFonts w:cs="Arial"/>
          <w:snapToGrid/>
          <w:szCs w:val="28"/>
        </w:rPr>
        <w:t>B</w:t>
      </w:r>
      <w:r w:rsidRPr="00F50503">
        <w:rPr>
          <w:rFonts w:cs="Arial"/>
          <w:snapToGrid/>
          <w:szCs w:val="28"/>
        </w:rPr>
        <w:t xml:space="preserve">raille product portfolio in early 2020. What followed was an unforgettable year of </w:t>
      </w:r>
      <w:r>
        <w:rPr>
          <w:rFonts w:cs="Arial"/>
          <w:snapToGrid/>
          <w:szCs w:val="28"/>
        </w:rPr>
        <w:t>B</w:t>
      </w:r>
      <w:r w:rsidRPr="00F50503">
        <w:rPr>
          <w:rFonts w:cs="Arial"/>
          <w:snapToGrid/>
          <w:szCs w:val="28"/>
        </w:rPr>
        <w:t>raille innovation in a year best forgotten. Join us and learn about our innovative journey, the year that was, and the year that is to come.</w:t>
      </w:r>
    </w:p>
    <w:p w14:paraId="3C390B98" w14:textId="3C73FC0E" w:rsidR="00E27E6A" w:rsidRPr="00F50503" w:rsidRDefault="00E27E6A" w:rsidP="00E27E6A">
      <w:pPr>
        <w:widowControl/>
        <w:rPr>
          <w:rFonts w:cs="Arial"/>
          <w:snapToGrid/>
          <w:szCs w:val="28"/>
        </w:rPr>
      </w:pPr>
      <w:r w:rsidRPr="00F50503">
        <w:rPr>
          <w:rFonts w:cs="Arial"/>
          <w:snapToGrid/>
          <w:szCs w:val="28"/>
        </w:rPr>
        <w:t xml:space="preserve">Greg </w:t>
      </w:r>
      <w:proofErr w:type="spellStart"/>
      <w:r w:rsidRPr="00F50503">
        <w:rPr>
          <w:rFonts w:cs="Arial"/>
          <w:snapToGrid/>
          <w:szCs w:val="28"/>
        </w:rPr>
        <w:t>Stilson</w:t>
      </w:r>
      <w:proofErr w:type="spellEnd"/>
      <w:r w:rsidRPr="00F50503">
        <w:rPr>
          <w:rFonts w:cs="Arial"/>
          <w:snapToGrid/>
          <w:szCs w:val="28"/>
        </w:rPr>
        <w:t>, Director, Global Innovation</w:t>
      </w:r>
      <w:r w:rsidR="009173DA">
        <w:rPr>
          <w:rFonts w:cs="Arial"/>
          <w:snapToGrid/>
          <w:szCs w:val="28"/>
        </w:rPr>
        <w:t>, American Printing House</w:t>
      </w:r>
    </w:p>
    <w:p w14:paraId="737E89BA" w14:textId="77777777" w:rsidR="00E27E6A" w:rsidRPr="00F50503" w:rsidRDefault="00E27E6A" w:rsidP="00E27E6A">
      <w:pPr>
        <w:tabs>
          <w:tab w:val="left" w:pos="-720"/>
        </w:tabs>
        <w:suppressAutoHyphens/>
        <w:rPr>
          <w:rFonts w:cs="Arial"/>
          <w:bCs/>
        </w:rPr>
      </w:pPr>
    </w:p>
    <w:p w14:paraId="73FAC440" w14:textId="0885FF69" w:rsidR="004B5274" w:rsidRPr="00E9489B" w:rsidRDefault="004B5274" w:rsidP="009F5346">
      <w:pPr>
        <w:pStyle w:val="Heading4"/>
        <w:rPr>
          <w:b w:val="0"/>
          <w:bCs w:val="0"/>
        </w:rPr>
      </w:pPr>
      <w:r>
        <w:t>10:00 - 11:00 AM</w:t>
      </w:r>
      <w:r w:rsidRPr="00E9489B">
        <w:rPr>
          <w:b w:val="0"/>
          <w:bCs w:val="0"/>
        </w:rPr>
        <w:t>—THE ART OF NSITE</w:t>
      </w:r>
    </w:p>
    <w:p w14:paraId="7647B2B9" w14:textId="515F2637" w:rsidR="004B5274" w:rsidRDefault="004B5274" w:rsidP="00591BBB">
      <w:r>
        <w:t xml:space="preserve">Zoom meeting ID: </w:t>
      </w:r>
      <w:hyperlink r:id="rId136" w:history="1">
        <w:r w:rsidR="009173DA" w:rsidRPr="009173DA">
          <w:rPr>
            <w:rStyle w:val="Hyperlink"/>
          </w:rPr>
          <w:t>933 7362 7283</w:t>
        </w:r>
      </w:hyperlink>
    </w:p>
    <w:p w14:paraId="1E324EFB" w14:textId="74D0FE11" w:rsidR="004B5274" w:rsidRDefault="004B5274" w:rsidP="004B5274">
      <w:pPr>
        <w:pStyle w:val="xmsonormal"/>
      </w:pPr>
      <w:r w:rsidRPr="004B5274">
        <w:t>This session will provide insight into how discovery, creativity, innovation, and entrepreneurship become the catalysts to strengthening workforce opportunities for people who are blind or visually impaired; and how mutualistic growth and replication can reduce unemployment.</w:t>
      </w:r>
    </w:p>
    <w:p w14:paraId="10AFBC81" w14:textId="4613AA47" w:rsidR="004B5274" w:rsidRDefault="004B5274" w:rsidP="004B5274">
      <w:pPr>
        <w:pStyle w:val="xmsonormal"/>
      </w:pPr>
      <w:r>
        <w:t xml:space="preserve">Jonathan </w:t>
      </w:r>
      <w:proofErr w:type="spellStart"/>
      <w:r>
        <w:t>Lucus</w:t>
      </w:r>
      <w:proofErr w:type="spellEnd"/>
      <w:r>
        <w:t xml:space="preserve">, </w:t>
      </w:r>
      <w:r w:rsidR="003126C1">
        <w:t>NSITE</w:t>
      </w:r>
    </w:p>
    <w:p w14:paraId="4A0D7725" w14:textId="77777777" w:rsidR="004B5274" w:rsidRDefault="004B5274" w:rsidP="004B5274">
      <w:pPr>
        <w:pStyle w:val="xmsonormal"/>
      </w:pPr>
    </w:p>
    <w:p w14:paraId="7DB1DE5F" w14:textId="47B21292" w:rsidR="000C6642" w:rsidRPr="00E9489B" w:rsidRDefault="000C6642" w:rsidP="009F5346">
      <w:pPr>
        <w:pStyle w:val="Heading4"/>
        <w:rPr>
          <w:b w:val="0"/>
          <w:bCs w:val="0"/>
        </w:rPr>
      </w:pPr>
      <w:r>
        <w:t>10:00 AM</w:t>
      </w:r>
      <w:r w:rsidR="004B5274">
        <w:t xml:space="preserve"> </w:t>
      </w:r>
      <w:r>
        <w:t>- 12:00 PM</w:t>
      </w:r>
      <w:r w:rsidRPr="00E9489B">
        <w:rPr>
          <w:b w:val="0"/>
          <w:bCs w:val="0"/>
        </w:rPr>
        <w:t>—NFB-NEWSLINE</w:t>
      </w:r>
      <w:r w:rsidRPr="00E9489B">
        <w:rPr>
          <w:b w:val="0"/>
          <w:bCs w:val="0"/>
          <w:vertAlign w:val="superscript"/>
        </w:rPr>
        <w:t>®</w:t>
      </w:r>
      <w:r w:rsidRPr="00E9489B">
        <w:rPr>
          <w:b w:val="0"/>
          <w:bCs w:val="0"/>
        </w:rPr>
        <w:t xml:space="preserve"> S</w:t>
      </w:r>
      <w:r w:rsidR="004B5274" w:rsidRPr="00E9489B">
        <w:rPr>
          <w:b w:val="0"/>
          <w:bCs w:val="0"/>
        </w:rPr>
        <w:t>UPERHIGHWAY TO INFORMATION</w:t>
      </w:r>
    </w:p>
    <w:p w14:paraId="2BACE257" w14:textId="4A49F062" w:rsidR="000C6642" w:rsidRDefault="000C6642" w:rsidP="00591BBB">
      <w:r>
        <w:t xml:space="preserve">Zoom meeting ID: </w:t>
      </w:r>
      <w:hyperlink r:id="rId137" w:history="1">
        <w:r w:rsidR="009173DA" w:rsidRPr="009173DA">
          <w:rPr>
            <w:rStyle w:val="Hyperlink"/>
          </w:rPr>
          <w:t>987 8331 3084</w:t>
        </w:r>
      </w:hyperlink>
    </w:p>
    <w:p w14:paraId="2273F8F3" w14:textId="06FA3F69" w:rsidR="000C6642" w:rsidRDefault="000C6642" w:rsidP="000C6642">
      <w:pPr>
        <w:pStyle w:val="xmsonormal"/>
      </w:pPr>
      <w:r>
        <w:t xml:space="preserve">Learn about a tool for information success, NFB-NEWSLINE Mobile 3.0. We will </w:t>
      </w:r>
      <w:r w:rsidR="004B5274">
        <w:t>review</w:t>
      </w:r>
      <w:r>
        <w:t xml:space="preserve"> new features, such as new article presentation, </w:t>
      </w:r>
      <w:r w:rsidRPr="003126C1">
        <w:t>my queue</w:t>
      </w:r>
      <w:r>
        <w:t xml:space="preserve">, </w:t>
      </w:r>
      <w:r w:rsidR="004B5274">
        <w:t xml:space="preserve">article </w:t>
      </w:r>
      <w:r>
        <w:t>sharing on social media, and KNFB Reader Basic. Share your ideas for new features and content with NFB-NEWSLINE staff.</w:t>
      </w:r>
    </w:p>
    <w:p w14:paraId="373F77CF" w14:textId="77777777" w:rsidR="000C6642" w:rsidRPr="005B30F1" w:rsidRDefault="000C6642" w:rsidP="000C6642">
      <w:pPr>
        <w:pStyle w:val="xmsonormal"/>
      </w:pPr>
    </w:p>
    <w:p w14:paraId="23B61390" w14:textId="2AAAC671" w:rsidR="000E3934" w:rsidRPr="00E9489B" w:rsidRDefault="00A23D38" w:rsidP="009F5346">
      <w:pPr>
        <w:pStyle w:val="Heading4"/>
        <w:rPr>
          <w:b w:val="0"/>
          <w:bCs w:val="0"/>
        </w:rPr>
      </w:pPr>
      <w:r w:rsidRPr="005B30F1">
        <w:t>10</w:t>
      </w:r>
      <w:r w:rsidR="000E3934" w:rsidRPr="005B30F1">
        <w:t>:00</w:t>
      </w:r>
      <w:r w:rsidR="00CF333F" w:rsidRPr="005B30F1">
        <w:t xml:space="preserve"> </w:t>
      </w:r>
      <w:r w:rsidRPr="005B30F1">
        <w:t>AM</w:t>
      </w:r>
      <w:r w:rsidR="000E3934" w:rsidRPr="005B30F1">
        <w:t xml:space="preserve"> - </w:t>
      </w:r>
      <w:r w:rsidRPr="005B30F1">
        <w:t>12</w:t>
      </w:r>
      <w:r w:rsidR="000E3934" w:rsidRPr="005B30F1">
        <w:t xml:space="preserve">:00 </w:t>
      </w:r>
      <w:r w:rsidRPr="005B30F1">
        <w:t>PM</w:t>
      </w:r>
      <w:r w:rsidR="000E3934" w:rsidRPr="00E9489B">
        <w:rPr>
          <w:b w:val="0"/>
          <w:bCs w:val="0"/>
        </w:rPr>
        <w:t>—COMMITTEE FOR ADVANCEMENT AND PROMOTION OF BRAILLE</w:t>
      </w:r>
    </w:p>
    <w:p w14:paraId="748BB53D" w14:textId="1197C8BB" w:rsidR="00A16F3A" w:rsidRPr="005B30F1" w:rsidRDefault="00A16F3A" w:rsidP="00591BBB">
      <w:r w:rsidRPr="005B30F1">
        <w:t xml:space="preserve">Zoom meeting ID: </w:t>
      </w:r>
      <w:hyperlink r:id="rId138" w:history="1">
        <w:r w:rsidR="009173DA" w:rsidRPr="009173DA">
          <w:rPr>
            <w:rStyle w:val="Hyperlink"/>
          </w:rPr>
          <w:t>970 4340 1206</w:t>
        </w:r>
      </w:hyperlink>
    </w:p>
    <w:bookmarkEnd w:id="59"/>
    <w:p w14:paraId="1B193CF4" w14:textId="1D9121F7" w:rsidR="00A61611" w:rsidRPr="005B30F1" w:rsidRDefault="005B30F1" w:rsidP="0054515C">
      <w:pPr>
        <w:tabs>
          <w:tab w:val="left" w:pos="-720"/>
        </w:tabs>
        <w:suppressAutoHyphens/>
        <w:rPr>
          <w:rFonts w:cs="Arial"/>
        </w:rPr>
      </w:pPr>
      <w:r w:rsidRPr="005B30F1">
        <w:rPr>
          <w:rFonts w:cs="Arial"/>
        </w:rPr>
        <w:t>The committee will discuss developments in the teaching and delivery of Braille, research priorities, Braille-related policy, strategies for bringing improvements where needed, and resources and activities across our organization. All are welcome!</w:t>
      </w:r>
    </w:p>
    <w:bookmarkEnd w:id="60"/>
    <w:p w14:paraId="3244149D" w14:textId="77777777" w:rsidR="000E3934" w:rsidRPr="005B30F1" w:rsidRDefault="000E3934" w:rsidP="0054515C">
      <w:pPr>
        <w:tabs>
          <w:tab w:val="left" w:pos="-720"/>
        </w:tabs>
        <w:suppressAutoHyphens/>
        <w:rPr>
          <w:rFonts w:cs="Arial"/>
        </w:rPr>
      </w:pPr>
      <w:r w:rsidRPr="005B30F1">
        <w:rPr>
          <w:rFonts w:cs="Arial"/>
        </w:rPr>
        <w:t>Jennifer Dunnam, Chair</w:t>
      </w:r>
    </w:p>
    <w:p w14:paraId="4D9B978E" w14:textId="77777777" w:rsidR="00F50503" w:rsidRPr="00F50503" w:rsidRDefault="00F50503" w:rsidP="00F50503">
      <w:pPr>
        <w:widowControl/>
        <w:rPr>
          <w:rFonts w:cs="Arial"/>
          <w:snapToGrid/>
          <w:szCs w:val="28"/>
        </w:rPr>
      </w:pPr>
    </w:p>
    <w:p w14:paraId="6547D01F" w14:textId="20052D41" w:rsidR="005B30F1" w:rsidRPr="00E9489B" w:rsidRDefault="005B30F1" w:rsidP="009F5346">
      <w:pPr>
        <w:pStyle w:val="Heading4"/>
        <w:rPr>
          <w:b w:val="0"/>
          <w:bCs w:val="0"/>
          <w:snapToGrid/>
        </w:rPr>
      </w:pPr>
      <w:r w:rsidRPr="00E478F7">
        <w:rPr>
          <w:snapToGrid/>
        </w:rPr>
        <w:t>10:30 AM - 12:00 PM</w:t>
      </w:r>
      <w:r w:rsidRPr="00E9489B">
        <w:rPr>
          <w:b w:val="0"/>
          <w:bCs w:val="0"/>
          <w:snapToGrid/>
        </w:rPr>
        <w:t>—EMPLOYMENT COMMITTEE MEETING</w:t>
      </w:r>
    </w:p>
    <w:p w14:paraId="0F082582" w14:textId="7BF70C2B" w:rsidR="005B30F1" w:rsidRPr="00E478F7" w:rsidRDefault="005B30F1" w:rsidP="00591BBB">
      <w:pPr>
        <w:rPr>
          <w:snapToGrid/>
        </w:rPr>
      </w:pPr>
      <w:r w:rsidRPr="00E478F7">
        <w:rPr>
          <w:snapToGrid/>
        </w:rPr>
        <w:t xml:space="preserve">Zoom meeting ID: </w:t>
      </w:r>
      <w:hyperlink r:id="rId139" w:history="1">
        <w:r w:rsidR="009173DA" w:rsidRPr="009173DA">
          <w:rPr>
            <w:rStyle w:val="Hyperlink"/>
            <w:snapToGrid/>
          </w:rPr>
          <w:t>955 7953 2854</w:t>
        </w:r>
      </w:hyperlink>
    </w:p>
    <w:p w14:paraId="4693A373" w14:textId="1AC171CB" w:rsidR="005B30F1" w:rsidRPr="00E478F7" w:rsidRDefault="00E478F7" w:rsidP="00E478F7">
      <w:pPr>
        <w:widowControl/>
        <w:rPr>
          <w:rFonts w:cs="Arial"/>
          <w:snapToGrid/>
          <w:szCs w:val="28"/>
        </w:rPr>
      </w:pPr>
      <w:r w:rsidRPr="00E478F7">
        <w:rPr>
          <w:rFonts w:cs="Arial"/>
          <w:snapToGrid/>
          <w:szCs w:val="28"/>
        </w:rPr>
        <w:t xml:space="preserve">The annual meeting of the NFB Employment Committee </w:t>
      </w:r>
      <w:r w:rsidR="00C94111">
        <w:rPr>
          <w:rFonts w:cs="Arial"/>
          <w:snapToGrid/>
          <w:szCs w:val="28"/>
        </w:rPr>
        <w:t xml:space="preserve">will </w:t>
      </w:r>
      <w:r w:rsidRPr="00E478F7">
        <w:rPr>
          <w:rFonts w:cs="Arial"/>
          <w:snapToGrid/>
          <w:szCs w:val="28"/>
        </w:rPr>
        <w:t xml:space="preserve">address current initiatives, NFB member and job seeker needs, and </w:t>
      </w:r>
      <w:proofErr w:type="gramStart"/>
      <w:r w:rsidRPr="00E478F7">
        <w:rPr>
          <w:rFonts w:cs="Arial"/>
          <w:snapToGrid/>
          <w:szCs w:val="28"/>
        </w:rPr>
        <w:t>future plans</w:t>
      </w:r>
      <w:proofErr w:type="gramEnd"/>
      <w:r w:rsidRPr="00E478F7">
        <w:rPr>
          <w:rFonts w:cs="Arial"/>
          <w:snapToGrid/>
          <w:szCs w:val="28"/>
        </w:rPr>
        <w:t>. Everyone is welcome!</w:t>
      </w:r>
    </w:p>
    <w:p w14:paraId="28F24799" w14:textId="77777777" w:rsidR="005B30F1" w:rsidRPr="00E478F7" w:rsidRDefault="005B30F1" w:rsidP="005B30F1">
      <w:pPr>
        <w:widowControl/>
        <w:rPr>
          <w:rFonts w:cs="Arial"/>
          <w:snapToGrid/>
          <w:szCs w:val="28"/>
        </w:rPr>
      </w:pPr>
      <w:r w:rsidRPr="00E478F7">
        <w:rPr>
          <w:rFonts w:cs="Arial"/>
          <w:snapToGrid/>
          <w:szCs w:val="28"/>
        </w:rPr>
        <w:t>Dick Davis, Chair</w:t>
      </w:r>
    </w:p>
    <w:p w14:paraId="71B183BB" w14:textId="77777777" w:rsidR="005B30F1" w:rsidRPr="00E478F7" w:rsidRDefault="005B30F1" w:rsidP="005B30F1">
      <w:pPr>
        <w:widowControl/>
        <w:rPr>
          <w:rFonts w:cs="Arial"/>
          <w:snapToGrid/>
          <w:szCs w:val="28"/>
        </w:rPr>
      </w:pPr>
    </w:p>
    <w:p w14:paraId="2A85331F" w14:textId="1C368D7B" w:rsidR="00660587" w:rsidRPr="00E9489B" w:rsidRDefault="00660587" w:rsidP="009F5346">
      <w:pPr>
        <w:pStyle w:val="Heading4"/>
        <w:rPr>
          <w:b w:val="0"/>
          <w:bCs w:val="0"/>
          <w:snapToGrid/>
        </w:rPr>
      </w:pPr>
      <w:bookmarkStart w:id="61" w:name="_Hlk44511981"/>
      <w:bookmarkStart w:id="62" w:name="_Hlk10474181"/>
      <w:bookmarkStart w:id="63" w:name="_Hlk10474244"/>
      <w:bookmarkStart w:id="64" w:name="_Hlk509819723"/>
      <w:r w:rsidRPr="00F50503">
        <w:rPr>
          <w:snapToGrid/>
        </w:rPr>
        <w:lastRenderedPageBreak/>
        <w:t>1</w:t>
      </w:r>
      <w:r>
        <w:rPr>
          <w:snapToGrid/>
        </w:rPr>
        <w:t>1</w:t>
      </w:r>
      <w:r w:rsidRPr="00F50503">
        <w:rPr>
          <w:snapToGrid/>
        </w:rPr>
        <w:t>:00 AM - 12:00 PM</w:t>
      </w:r>
      <w:r w:rsidRPr="00E9489B">
        <w:rPr>
          <w:b w:val="0"/>
          <w:bCs w:val="0"/>
          <w:snapToGrid/>
        </w:rPr>
        <w:t>—APH</w:t>
      </w:r>
      <w:r w:rsidR="00DC7E10" w:rsidRPr="00E9489B">
        <w:rPr>
          <w:b w:val="0"/>
          <w:bCs w:val="0"/>
          <w:snapToGrid/>
        </w:rPr>
        <w:t>’</w:t>
      </w:r>
      <w:r w:rsidRPr="00E9489B">
        <w:rPr>
          <w:b w:val="0"/>
          <w:bCs w:val="0"/>
          <w:snapToGrid/>
        </w:rPr>
        <w:t>S QUEST FOR THE HOLY BRAILLE</w:t>
      </w:r>
    </w:p>
    <w:p w14:paraId="5306F970" w14:textId="4F9ACA3A" w:rsidR="00660587" w:rsidRPr="00F50503" w:rsidRDefault="00660587" w:rsidP="00591BBB">
      <w:pPr>
        <w:rPr>
          <w:snapToGrid/>
        </w:rPr>
      </w:pPr>
      <w:r w:rsidRPr="00F50503">
        <w:rPr>
          <w:snapToGrid/>
        </w:rPr>
        <w:t xml:space="preserve">Zoom meeting ID: </w:t>
      </w:r>
      <w:hyperlink r:id="rId140" w:history="1">
        <w:r w:rsidR="009173DA" w:rsidRPr="009173DA">
          <w:rPr>
            <w:rStyle w:val="Hyperlink"/>
            <w:snapToGrid/>
          </w:rPr>
          <w:t>917 2372 8256</w:t>
        </w:r>
      </w:hyperlink>
    </w:p>
    <w:p w14:paraId="4D9C1AF9" w14:textId="77777777" w:rsidR="00660587" w:rsidRPr="00F50503" w:rsidRDefault="00660587" w:rsidP="00660587">
      <w:pPr>
        <w:widowControl/>
        <w:rPr>
          <w:rFonts w:cs="Arial"/>
          <w:snapToGrid/>
          <w:szCs w:val="28"/>
        </w:rPr>
      </w:pPr>
      <w:r w:rsidRPr="007B4881">
        <w:rPr>
          <w:rFonts w:cs="Arial"/>
          <w:snapToGrid/>
          <w:szCs w:val="28"/>
        </w:rPr>
        <w:t>Join APH on the Quest for the Dynamic Tactile Device. This session will investigate the history behind the initiative, our goals, and how you can get involved. We will also explore the global efforts to update electronic book standards to support this revolutionary tool.</w:t>
      </w:r>
    </w:p>
    <w:p w14:paraId="78C3A1C3" w14:textId="53A02FCD" w:rsidR="00660587" w:rsidRPr="00F50503" w:rsidRDefault="00660587" w:rsidP="00660587">
      <w:pPr>
        <w:widowControl/>
        <w:rPr>
          <w:rFonts w:cs="Arial"/>
          <w:snapToGrid/>
          <w:szCs w:val="28"/>
        </w:rPr>
      </w:pPr>
      <w:r w:rsidRPr="00F50503">
        <w:rPr>
          <w:rFonts w:cs="Arial"/>
          <w:snapToGrid/>
          <w:szCs w:val="28"/>
        </w:rPr>
        <w:t xml:space="preserve">Greg </w:t>
      </w:r>
      <w:proofErr w:type="spellStart"/>
      <w:r w:rsidRPr="00F50503">
        <w:rPr>
          <w:rFonts w:cs="Arial"/>
          <w:snapToGrid/>
          <w:szCs w:val="28"/>
        </w:rPr>
        <w:t>Stilson</w:t>
      </w:r>
      <w:proofErr w:type="spellEnd"/>
      <w:r w:rsidRPr="00F50503">
        <w:rPr>
          <w:rFonts w:cs="Arial"/>
          <w:snapToGrid/>
          <w:szCs w:val="28"/>
        </w:rPr>
        <w:t>, Director, Global Innovation</w:t>
      </w:r>
      <w:r w:rsidR="009173DA">
        <w:rPr>
          <w:rFonts w:cs="Arial"/>
          <w:snapToGrid/>
          <w:szCs w:val="28"/>
        </w:rPr>
        <w:t>, American Printing House</w:t>
      </w:r>
    </w:p>
    <w:p w14:paraId="0421B7D8" w14:textId="77777777" w:rsidR="00660587" w:rsidRPr="00E478F7" w:rsidRDefault="00660587" w:rsidP="00660587">
      <w:pPr>
        <w:tabs>
          <w:tab w:val="left" w:pos="-720"/>
        </w:tabs>
        <w:suppressAutoHyphens/>
        <w:rPr>
          <w:rFonts w:cs="Arial"/>
          <w:bCs/>
        </w:rPr>
      </w:pPr>
    </w:p>
    <w:p w14:paraId="6686210E" w14:textId="7AB7685A" w:rsidR="002E7115" w:rsidRPr="002E7115" w:rsidRDefault="002E7115" w:rsidP="009F5346">
      <w:pPr>
        <w:pStyle w:val="Heading4"/>
      </w:pPr>
      <w:r w:rsidRPr="002E7115">
        <w:t>11:00 AM - 12:00 PM</w:t>
      </w:r>
      <w:r w:rsidRPr="00E9489B">
        <w:rPr>
          <w:b w:val="0"/>
          <w:bCs w:val="0"/>
        </w:rPr>
        <w:t xml:space="preserve">—DIGITAL ACCESSIBILITY INSIGHTS FROM </w:t>
      </w:r>
      <w:r w:rsidR="001E377B" w:rsidRPr="00E9489B">
        <w:rPr>
          <w:b w:val="0"/>
          <w:bCs w:val="0"/>
        </w:rPr>
        <w:t>THE OFFICE OF CIVIL RIGHTS (</w:t>
      </w:r>
      <w:r w:rsidRPr="00E9489B">
        <w:rPr>
          <w:b w:val="0"/>
          <w:bCs w:val="0"/>
        </w:rPr>
        <w:t>OCR</w:t>
      </w:r>
      <w:r w:rsidR="001E377B" w:rsidRPr="00E9489B">
        <w:rPr>
          <w:b w:val="0"/>
          <w:bCs w:val="0"/>
        </w:rPr>
        <w:t>)</w:t>
      </w:r>
    </w:p>
    <w:p w14:paraId="42AF0A4D" w14:textId="004CEF9C" w:rsidR="002E7115" w:rsidRPr="002E7115" w:rsidRDefault="002E7115" w:rsidP="00591BBB">
      <w:r w:rsidRPr="002E7115">
        <w:t xml:space="preserve">Zoom meeting ID: </w:t>
      </w:r>
      <w:hyperlink r:id="rId141" w:history="1">
        <w:r w:rsidR="009173DA" w:rsidRPr="009173DA">
          <w:rPr>
            <w:rStyle w:val="Hyperlink"/>
          </w:rPr>
          <w:t>999 8147 7825</w:t>
        </w:r>
      </w:hyperlink>
    </w:p>
    <w:p w14:paraId="502AFB3F" w14:textId="34A7F5AA" w:rsidR="002E7115" w:rsidRPr="002E7115" w:rsidRDefault="00265457" w:rsidP="002E7115">
      <w:pPr>
        <w:widowControl/>
        <w:rPr>
          <w:rFonts w:cs="Arial"/>
          <w:snapToGrid/>
          <w:szCs w:val="28"/>
        </w:rPr>
      </w:pPr>
      <w:r w:rsidRPr="00265457">
        <w:rPr>
          <w:rFonts w:cs="Arial"/>
          <w:snapToGrid/>
          <w:szCs w:val="28"/>
        </w:rPr>
        <w:t xml:space="preserve">Hear directly from top enforcement officials, including the </w:t>
      </w:r>
      <w:r w:rsidR="00726657">
        <w:rPr>
          <w:rFonts w:cs="Arial"/>
          <w:snapToGrid/>
          <w:szCs w:val="28"/>
        </w:rPr>
        <w:t>a</w:t>
      </w:r>
      <w:r w:rsidR="00726657" w:rsidRPr="00265457">
        <w:rPr>
          <w:rFonts w:cs="Arial"/>
          <w:snapToGrid/>
          <w:szCs w:val="28"/>
        </w:rPr>
        <w:t xml:space="preserve">cting </w:t>
      </w:r>
      <w:r w:rsidR="00726657">
        <w:rPr>
          <w:rFonts w:cs="Arial"/>
          <w:snapToGrid/>
          <w:szCs w:val="28"/>
        </w:rPr>
        <w:t>a</w:t>
      </w:r>
      <w:r w:rsidR="00726657" w:rsidRPr="00265457">
        <w:rPr>
          <w:rFonts w:cs="Arial"/>
          <w:snapToGrid/>
          <w:szCs w:val="28"/>
        </w:rPr>
        <w:t xml:space="preserve">ssistant </w:t>
      </w:r>
      <w:r w:rsidR="00726657">
        <w:rPr>
          <w:rFonts w:cs="Arial"/>
          <w:snapToGrid/>
          <w:szCs w:val="28"/>
        </w:rPr>
        <w:t>s</w:t>
      </w:r>
      <w:r w:rsidR="00726657" w:rsidRPr="00265457">
        <w:rPr>
          <w:rFonts w:cs="Arial"/>
          <w:snapToGrid/>
          <w:szCs w:val="28"/>
        </w:rPr>
        <w:t xml:space="preserve">ecretary </w:t>
      </w:r>
      <w:r w:rsidRPr="00265457">
        <w:rPr>
          <w:rFonts w:cs="Arial"/>
          <w:snapToGrid/>
          <w:szCs w:val="28"/>
        </w:rPr>
        <w:t>for</w:t>
      </w:r>
      <w:r w:rsidR="00726657">
        <w:rPr>
          <w:rFonts w:cs="Arial"/>
          <w:snapToGrid/>
          <w:szCs w:val="28"/>
        </w:rPr>
        <w:t xml:space="preserve"> the Office of</w:t>
      </w:r>
      <w:r w:rsidRPr="00265457">
        <w:rPr>
          <w:rFonts w:cs="Arial"/>
          <w:snapToGrid/>
          <w:szCs w:val="28"/>
        </w:rPr>
        <w:t xml:space="preserve"> Civil Rights, on OCR</w:t>
      </w:r>
      <w:r w:rsidR="00DC7E10">
        <w:rPr>
          <w:rFonts w:cs="Arial"/>
          <w:snapToGrid/>
          <w:szCs w:val="28"/>
        </w:rPr>
        <w:t>’</w:t>
      </w:r>
      <w:r w:rsidRPr="00265457">
        <w:rPr>
          <w:rFonts w:cs="Arial"/>
          <w:snapToGrid/>
          <w:szCs w:val="28"/>
        </w:rPr>
        <w:t>s digital accessibility work. Learn how OCR resolves hundreds of these investigations annually and how entities can comply with Section 504 and ADA Title II.</w:t>
      </w:r>
    </w:p>
    <w:p w14:paraId="344E5A9B" w14:textId="4139C71B" w:rsidR="002E7115" w:rsidRDefault="00265457" w:rsidP="002E7115">
      <w:pPr>
        <w:tabs>
          <w:tab w:val="left" w:pos="-720"/>
        </w:tabs>
        <w:suppressAutoHyphens/>
        <w:rPr>
          <w:rFonts w:cs="Arial"/>
          <w:snapToGrid/>
          <w:szCs w:val="28"/>
        </w:rPr>
      </w:pPr>
      <w:r w:rsidRPr="00265457">
        <w:rPr>
          <w:rFonts w:cs="Arial"/>
          <w:snapToGrid/>
          <w:szCs w:val="28"/>
        </w:rPr>
        <w:t>Suzanne Goldberg, Assistant Secretary for Civil Rights</w:t>
      </w:r>
      <w:r>
        <w:rPr>
          <w:rFonts w:cs="Arial"/>
          <w:snapToGrid/>
          <w:szCs w:val="28"/>
        </w:rPr>
        <w:t>;</w:t>
      </w:r>
      <w:r w:rsidRPr="00265457">
        <w:rPr>
          <w:rFonts w:cs="Arial"/>
          <w:snapToGrid/>
          <w:szCs w:val="28"/>
        </w:rPr>
        <w:t xml:space="preserve"> Mary Lou Mobley and Judith Risch, OCR National Digital Access Team</w:t>
      </w:r>
    </w:p>
    <w:p w14:paraId="23F0AE71" w14:textId="77777777" w:rsidR="00265457" w:rsidRPr="002E7115" w:rsidRDefault="00265457" w:rsidP="002E7115">
      <w:pPr>
        <w:tabs>
          <w:tab w:val="left" w:pos="-720"/>
        </w:tabs>
        <w:suppressAutoHyphens/>
        <w:rPr>
          <w:rFonts w:cs="Arial"/>
        </w:rPr>
      </w:pPr>
    </w:p>
    <w:p w14:paraId="08C5ACE4" w14:textId="2F4145A3" w:rsidR="00A23D38" w:rsidRPr="00E9489B" w:rsidRDefault="00A23D38" w:rsidP="009F5346">
      <w:pPr>
        <w:pStyle w:val="Heading4"/>
        <w:rPr>
          <w:b w:val="0"/>
          <w:bCs w:val="0"/>
          <w:caps/>
          <w:sz w:val="27"/>
          <w:szCs w:val="27"/>
        </w:rPr>
      </w:pPr>
      <w:r w:rsidRPr="00AF08F7">
        <w:t>11:</w:t>
      </w:r>
      <w:r w:rsidR="00E272BF" w:rsidRPr="00AF08F7">
        <w:t>3</w:t>
      </w:r>
      <w:r w:rsidRPr="00AF08F7">
        <w:t>0</w:t>
      </w:r>
      <w:r w:rsidR="00CF333F" w:rsidRPr="00AF08F7">
        <w:t xml:space="preserve"> </w:t>
      </w:r>
      <w:r w:rsidRPr="00AF08F7">
        <w:t xml:space="preserve">AM </w:t>
      </w:r>
      <w:r w:rsidR="00C52424" w:rsidRPr="00AF08F7">
        <w:rPr>
          <w:szCs w:val="28"/>
        </w:rPr>
        <w:t>-</w:t>
      </w:r>
      <w:r w:rsidRPr="00AF08F7">
        <w:t xml:space="preserve"> 12:</w:t>
      </w:r>
      <w:r w:rsidR="00E272BF" w:rsidRPr="00AF08F7">
        <w:t>3</w:t>
      </w:r>
      <w:r w:rsidRPr="00AF08F7">
        <w:t>0 PM</w:t>
      </w:r>
      <w:r w:rsidRPr="00E9489B">
        <w:rPr>
          <w:b w:val="0"/>
          <w:bCs w:val="0"/>
        </w:rPr>
        <w:t>—</w:t>
      </w:r>
      <w:r w:rsidR="00AF08F7" w:rsidRPr="00E9489B">
        <w:rPr>
          <w:b w:val="0"/>
          <w:bCs w:val="0"/>
        </w:rPr>
        <w:t>ACCESSIBLE PHARMACY &amp; BE MY EYES: MED MANAGEMENT</w:t>
      </w:r>
    </w:p>
    <w:p w14:paraId="25643459" w14:textId="2DE078E2" w:rsidR="0082353E" w:rsidRPr="00AF08F7" w:rsidRDefault="0082353E" w:rsidP="00591BBB">
      <w:r w:rsidRPr="00AF08F7">
        <w:t xml:space="preserve">Zoom meeting ID: </w:t>
      </w:r>
      <w:hyperlink r:id="rId142" w:history="1">
        <w:r w:rsidR="009173DA" w:rsidRPr="009173DA">
          <w:rPr>
            <w:rStyle w:val="Hyperlink"/>
          </w:rPr>
          <w:t>930 3392 0184</w:t>
        </w:r>
      </w:hyperlink>
    </w:p>
    <w:bookmarkEnd w:id="61"/>
    <w:p w14:paraId="228666D2" w14:textId="67EED631" w:rsidR="00A23D38" w:rsidRPr="00AF08F7" w:rsidRDefault="00E272BF" w:rsidP="00A23D38">
      <w:pPr>
        <w:tabs>
          <w:tab w:val="left" w:pos="-720"/>
        </w:tabs>
        <w:suppressAutoHyphens/>
        <w:rPr>
          <w:rFonts w:cs="Arial"/>
          <w:sz w:val="27"/>
          <w:szCs w:val="27"/>
        </w:rPr>
      </w:pPr>
      <w:r w:rsidRPr="00AF08F7">
        <w:rPr>
          <w:rFonts w:cs="Arial"/>
          <w:sz w:val="27"/>
          <w:szCs w:val="27"/>
        </w:rPr>
        <w:t>Accessible Pharmacy Services for the Blind and Be My Eyes will discuss how they collaborate to support blind and low</w:t>
      </w:r>
      <w:r w:rsidR="003161AE">
        <w:rPr>
          <w:rFonts w:cs="Arial"/>
          <w:sz w:val="27"/>
          <w:szCs w:val="27"/>
        </w:rPr>
        <w:t>-</w:t>
      </w:r>
      <w:r w:rsidRPr="00AF08F7">
        <w:rPr>
          <w:rFonts w:cs="Arial"/>
          <w:sz w:val="27"/>
          <w:szCs w:val="27"/>
        </w:rPr>
        <w:t>vision patients with medication and diabetes management.</w:t>
      </w:r>
    </w:p>
    <w:p w14:paraId="4229473A" w14:textId="78093DD7" w:rsidR="00AF08F7" w:rsidRPr="00AF08F7" w:rsidRDefault="00AF08F7" w:rsidP="00A23D38">
      <w:pPr>
        <w:tabs>
          <w:tab w:val="left" w:pos="-720"/>
        </w:tabs>
        <w:suppressAutoHyphens/>
        <w:rPr>
          <w:rFonts w:cs="Arial"/>
          <w:sz w:val="27"/>
          <w:szCs w:val="27"/>
        </w:rPr>
      </w:pPr>
      <w:r w:rsidRPr="00AF08F7">
        <w:rPr>
          <w:rFonts w:cs="Arial"/>
          <w:sz w:val="27"/>
          <w:szCs w:val="27"/>
        </w:rPr>
        <w:t>Andy Burstein, CEO, Accessible Pharmacy</w:t>
      </w:r>
      <w:r w:rsidR="008C3A8B">
        <w:rPr>
          <w:rFonts w:cs="Arial"/>
          <w:sz w:val="27"/>
          <w:szCs w:val="27"/>
        </w:rPr>
        <w:t>;</w:t>
      </w:r>
      <w:r w:rsidR="008C3A8B" w:rsidRPr="00AF08F7">
        <w:rPr>
          <w:rFonts w:cs="Arial"/>
          <w:sz w:val="27"/>
          <w:szCs w:val="27"/>
        </w:rPr>
        <w:t xml:space="preserve"> </w:t>
      </w:r>
      <w:r w:rsidRPr="00AF08F7">
        <w:rPr>
          <w:rFonts w:cs="Arial"/>
          <w:sz w:val="27"/>
          <w:szCs w:val="27"/>
        </w:rPr>
        <w:t>and Will Butler, VP of Community, Be My Eyes</w:t>
      </w:r>
    </w:p>
    <w:p w14:paraId="19233E6A" w14:textId="77777777" w:rsidR="00A23D38" w:rsidRPr="00AF08F7" w:rsidRDefault="00A23D38" w:rsidP="00A23D38">
      <w:pPr>
        <w:tabs>
          <w:tab w:val="left" w:pos="-720"/>
        </w:tabs>
        <w:suppressAutoHyphens/>
        <w:rPr>
          <w:rFonts w:cs="Arial"/>
          <w:bCs/>
        </w:rPr>
      </w:pPr>
    </w:p>
    <w:bookmarkEnd w:id="62"/>
    <w:bookmarkEnd w:id="63"/>
    <w:bookmarkEnd w:id="64"/>
    <w:p w14:paraId="09F931C8" w14:textId="1D9D64CD" w:rsidR="00554EF9" w:rsidRPr="00E9489B" w:rsidRDefault="00554EF9" w:rsidP="009F5346">
      <w:pPr>
        <w:pStyle w:val="Heading4"/>
        <w:rPr>
          <w:b w:val="0"/>
          <w:bCs w:val="0"/>
          <w:caps/>
          <w:sz w:val="27"/>
          <w:szCs w:val="27"/>
        </w:rPr>
      </w:pPr>
      <w:r w:rsidRPr="00EB2FAB">
        <w:t xml:space="preserve">11:30 AM </w:t>
      </w:r>
      <w:r w:rsidRPr="00EB2FAB">
        <w:rPr>
          <w:szCs w:val="28"/>
        </w:rPr>
        <w:t>-</w:t>
      </w:r>
      <w:r w:rsidRPr="00EB2FAB">
        <w:t xml:space="preserve"> 12:30 PM</w:t>
      </w:r>
      <w:r w:rsidRPr="00E9489B">
        <w:rPr>
          <w:b w:val="0"/>
          <w:bCs w:val="0"/>
        </w:rPr>
        <w:t>—TEXT2VOTE</w:t>
      </w:r>
    </w:p>
    <w:p w14:paraId="37F76D4B" w14:textId="351D385A" w:rsidR="00554EF9" w:rsidRPr="00AF08F7" w:rsidRDefault="00554EF9" w:rsidP="00591BBB">
      <w:r w:rsidRPr="00AF08F7">
        <w:t xml:space="preserve">Zoom meeting ID: </w:t>
      </w:r>
      <w:hyperlink r:id="rId143" w:history="1">
        <w:r w:rsidR="009173DA" w:rsidRPr="009173DA">
          <w:rPr>
            <w:rStyle w:val="Hyperlink"/>
          </w:rPr>
          <w:t>975 3258 2779</w:t>
        </w:r>
      </w:hyperlink>
    </w:p>
    <w:p w14:paraId="6124AD93" w14:textId="66B2D3E9" w:rsidR="00554EF9" w:rsidRDefault="00554EF9" w:rsidP="00554EF9">
      <w:pPr>
        <w:tabs>
          <w:tab w:val="left" w:pos="-720"/>
        </w:tabs>
        <w:suppressAutoHyphens/>
        <w:rPr>
          <w:rFonts w:cs="Arial"/>
          <w:sz w:val="27"/>
          <w:szCs w:val="27"/>
        </w:rPr>
      </w:pPr>
      <w:r w:rsidRPr="00554EF9">
        <w:rPr>
          <w:rFonts w:cs="Arial"/>
          <w:sz w:val="27"/>
          <w:szCs w:val="27"/>
        </w:rPr>
        <w:t>Everyone should be able to vote without any limitations, period! Our cutting-edge, patented solution will enable blind and low</w:t>
      </w:r>
      <w:r w:rsidR="00EC23BC">
        <w:rPr>
          <w:rFonts w:cs="Arial"/>
          <w:sz w:val="27"/>
          <w:szCs w:val="27"/>
        </w:rPr>
        <w:t>-</w:t>
      </w:r>
      <w:r w:rsidRPr="00554EF9">
        <w:rPr>
          <w:rFonts w:cs="Arial"/>
          <w:sz w:val="27"/>
          <w:szCs w:val="27"/>
        </w:rPr>
        <w:t>vision voters to vote the same as everyone else. Please join us to hear more about the future of elections, right on your smartphone</w:t>
      </w:r>
      <w:r>
        <w:rPr>
          <w:rFonts w:cs="Arial"/>
          <w:sz w:val="27"/>
          <w:szCs w:val="27"/>
        </w:rPr>
        <w:t>.</w:t>
      </w:r>
    </w:p>
    <w:p w14:paraId="767967D7" w14:textId="5796C13B" w:rsidR="00554EF9" w:rsidRPr="00AF08F7" w:rsidRDefault="00554EF9" w:rsidP="00554EF9">
      <w:pPr>
        <w:tabs>
          <w:tab w:val="left" w:pos="-720"/>
        </w:tabs>
        <w:suppressAutoHyphens/>
        <w:rPr>
          <w:rFonts w:cs="Arial"/>
          <w:sz w:val="27"/>
          <w:szCs w:val="27"/>
        </w:rPr>
      </w:pPr>
      <w:r>
        <w:rPr>
          <w:rFonts w:cs="Arial"/>
          <w:sz w:val="27"/>
          <w:szCs w:val="27"/>
        </w:rPr>
        <w:t>Lee Durham</w:t>
      </w:r>
      <w:r w:rsidRPr="00AF08F7">
        <w:rPr>
          <w:rFonts w:cs="Arial"/>
          <w:sz w:val="27"/>
          <w:szCs w:val="27"/>
        </w:rPr>
        <w:t>, CEO</w:t>
      </w:r>
      <w:r>
        <w:rPr>
          <w:rFonts w:cs="Arial"/>
          <w:sz w:val="27"/>
          <w:szCs w:val="27"/>
        </w:rPr>
        <w:t>, Global Mobile</w:t>
      </w:r>
    </w:p>
    <w:p w14:paraId="2A91A93B" w14:textId="77777777" w:rsidR="00554EF9" w:rsidRPr="00AF08F7" w:rsidRDefault="00554EF9" w:rsidP="00554EF9">
      <w:pPr>
        <w:tabs>
          <w:tab w:val="left" w:pos="-720"/>
        </w:tabs>
        <w:suppressAutoHyphens/>
        <w:rPr>
          <w:rFonts w:cs="Arial"/>
          <w:bCs/>
        </w:rPr>
      </w:pPr>
    </w:p>
    <w:p w14:paraId="6CD45CFA" w14:textId="2B46B1CF" w:rsidR="00D568FD" w:rsidRPr="00E9489B" w:rsidRDefault="00D568FD" w:rsidP="009F5346">
      <w:pPr>
        <w:pStyle w:val="Heading4"/>
        <w:rPr>
          <w:b w:val="0"/>
          <w:bCs w:val="0"/>
        </w:rPr>
      </w:pPr>
      <w:r>
        <w:t>12</w:t>
      </w:r>
      <w:r w:rsidRPr="00762CA3">
        <w:t xml:space="preserve">:00 - </w:t>
      </w:r>
      <w:r>
        <w:t>1</w:t>
      </w:r>
      <w:r w:rsidRPr="00762CA3">
        <w:t>:00 PM</w:t>
      </w:r>
      <w:r w:rsidRPr="00E9489B">
        <w:rPr>
          <w:b w:val="0"/>
          <w:bCs w:val="0"/>
        </w:rPr>
        <w:t xml:space="preserve">—NOPBC YOUTH TRACK SESSIONS </w:t>
      </w:r>
    </w:p>
    <w:p w14:paraId="29FFD23E" w14:textId="3C359A9B" w:rsidR="00D568FD" w:rsidRPr="00762CA3" w:rsidRDefault="009F5346" w:rsidP="00D568FD">
      <w:pPr>
        <w:tabs>
          <w:tab w:val="left" w:pos="-720"/>
        </w:tabs>
        <w:suppressAutoHyphens/>
        <w:rPr>
          <w:rFonts w:cs="Arial"/>
          <w:bCs/>
        </w:rPr>
      </w:pPr>
      <w:r w:rsidRPr="009F5346">
        <w:rPr>
          <w:rFonts w:cs="Arial"/>
          <w:bCs/>
        </w:rPr>
        <w:t xml:space="preserve">Registration required. Email </w:t>
      </w:r>
      <w:hyperlink r:id="rId144" w:history="1">
        <w:r w:rsidRPr="006A51AF">
          <w:rPr>
            <w:rStyle w:val="Hyperlink"/>
            <w:rFonts w:cs="Arial"/>
            <w:bCs/>
          </w:rPr>
          <w:t>president@nopbc.org</w:t>
        </w:r>
      </w:hyperlink>
      <w:r>
        <w:rPr>
          <w:rFonts w:cs="Arial"/>
          <w:bCs/>
        </w:rPr>
        <w:t xml:space="preserve"> </w:t>
      </w:r>
      <w:r w:rsidRPr="009F5346">
        <w:rPr>
          <w:rFonts w:cs="Arial"/>
          <w:bCs/>
        </w:rPr>
        <w:t>for details.</w:t>
      </w:r>
    </w:p>
    <w:p w14:paraId="56314BE5" w14:textId="77777777" w:rsidR="00D568FD" w:rsidRPr="00762CA3" w:rsidRDefault="00D568FD" w:rsidP="00D568FD">
      <w:pPr>
        <w:tabs>
          <w:tab w:val="left" w:pos="-720"/>
        </w:tabs>
        <w:suppressAutoHyphens/>
        <w:rPr>
          <w:rFonts w:cs="Arial"/>
        </w:rPr>
      </w:pPr>
    </w:p>
    <w:p w14:paraId="5F3AC646" w14:textId="77777777" w:rsidR="009173DA" w:rsidRDefault="009173DA">
      <w:pPr>
        <w:widowControl/>
        <w:rPr>
          <w:rFonts w:cs="Arial"/>
          <w:b/>
          <w:bCs/>
        </w:rPr>
      </w:pPr>
      <w:r>
        <w:rPr>
          <w:b/>
        </w:rPr>
        <w:br w:type="page"/>
      </w:r>
    </w:p>
    <w:p w14:paraId="75FFA78E" w14:textId="403F80BE" w:rsidR="0004751D" w:rsidRPr="00E9489B" w:rsidRDefault="0004751D" w:rsidP="009F5346">
      <w:pPr>
        <w:pStyle w:val="Heading4"/>
        <w:rPr>
          <w:b w:val="0"/>
          <w:bCs w:val="0"/>
        </w:rPr>
      </w:pPr>
      <w:r w:rsidRPr="005B30F1">
        <w:lastRenderedPageBreak/>
        <w:t>1:00 - 3:00 PM</w:t>
      </w:r>
      <w:r w:rsidRPr="00E9489B">
        <w:rPr>
          <w:b w:val="0"/>
          <w:bCs w:val="0"/>
        </w:rPr>
        <w:t>—NATIONAL ASSOCIATION OF BLIND REHABILITATION</w:t>
      </w:r>
    </w:p>
    <w:p w14:paraId="6BCBF6AF" w14:textId="648F2F57" w:rsidR="000F63C1" w:rsidRPr="00E9489B" w:rsidRDefault="0004751D" w:rsidP="009F5346">
      <w:pPr>
        <w:pStyle w:val="Heading4"/>
        <w:rPr>
          <w:b w:val="0"/>
          <w:bCs w:val="0"/>
        </w:rPr>
      </w:pPr>
      <w:r w:rsidRPr="00E9489B">
        <w:rPr>
          <w:b w:val="0"/>
          <w:bCs w:val="0"/>
        </w:rPr>
        <w:t>PROFESSIONALS</w:t>
      </w:r>
    </w:p>
    <w:p w14:paraId="64181949" w14:textId="3D07A77E" w:rsidR="0082353E" w:rsidRPr="005B30F1" w:rsidRDefault="0082353E" w:rsidP="00591BBB">
      <w:r w:rsidRPr="005B30F1">
        <w:t xml:space="preserve">Zoom meeting ID: </w:t>
      </w:r>
      <w:hyperlink r:id="rId145" w:history="1">
        <w:r w:rsidR="009173DA" w:rsidRPr="009173DA">
          <w:rPr>
            <w:rStyle w:val="Hyperlink"/>
          </w:rPr>
          <w:t>956 0170 5562</w:t>
        </w:r>
      </w:hyperlink>
    </w:p>
    <w:p w14:paraId="0AC37A69" w14:textId="7B9D9460" w:rsidR="00A61611" w:rsidRPr="005B30F1" w:rsidRDefault="005B30F1" w:rsidP="0004751D">
      <w:pPr>
        <w:tabs>
          <w:tab w:val="left" w:pos="-720"/>
        </w:tabs>
        <w:suppressAutoHyphens/>
        <w:rPr>
          <w:rFonts w:cs="Arial"/>
        </w:rPr>
      </w:pPr>
      <w:r w:rsidRPr="005B30F1">
        <w:rPr>
          <w:rFonts w:cs="Arial"/>
        </w:rPr>
        <w:t xml:space="preserve">Topics will include mentoring, transitioning from virtual to in-person training and services, the new employment landscape, </w:t>
      </w:r>
      <w:r w:rsidR="00945E82">
        <w:rPr>
          <w:rFonts w:cs="Arial"/>
        </w:rPr>
        <w:t>p</w:t>
      </w:r>
      <w:r w:rsidRPr="005B30F1">
        <w:rPr>
          <w:rFonts w:cs="Arial"/>
        </w:rPr>
        <w:t>rofessional ethics, and planning our future goals in our division. We can decide what rehabilitation feels like together.</w:t>
      </w:r>
    </w:p>
    <w:p w14:paraId="083BB1BD" w14:textId="77777777" w:rsidR="0004751D" w:rsidRPr="005B30F1" w:rsidRDefault="0004751D" w:rsidP="0004751D">
      <w:pPr>
        <w:tabs>
          <w:tab w:val="left" w:pos="-720"/>
        </w:tabs>
        <w:suppressAutoHyphens/>
        <w:rPr>
          <w:rFonts w:cs="Arial"/>
        </w:rPr>
      </w:pPr>
      <w:r w:rsidRPr="005B30F1">
        <w:rPr>
          <w:rFonts w:cs="Arial"/>
        </w:rPr>
        <w:t>Amy Porterfield, President</w:t>
      </w:r>
    </w:p>
    <w:p w14:paraId="751E5DD9" w14:textId="77777777" w:rsidR="00062095" w:rsidRPr="00945E82" w:rsidRDefault="00062095" w:rsidP="0004751D">
      <w:pPr>
        <w:tabs>
          <w:tab w:val="left" w:pos="-720"/>
        </w:tabs>
        <w:suppressAutoHyphens/>
        <w:rPr>
          <w:rFonts w:cs="Arial"/>
        </w:rPr>
      </w:pPr>
    </w:p>
    <w:p w14:paraId="51F58B1E" w14:textId="4E39B778" w:rsidR="00945E82" w:rsidRPr="00E9489B" w:rsidRDefault="00945E82" w:rsidP="009F5346">
      <w:pPr>
        <w:pStyle w:val="Heading4"/>
        <w:rPr>
          <w:b w:val="0"/>
          <w:bCs w:val="0"/>
        </w:rPr>
      </w:pPr>
      <w:bookmarkStart w:id="65" w:name="_Hlk42176535"/>
      <w:r w:rsidRPr="00945E82">
        <w:t xml:space="preserve">1:00 </w:t>
      </w:r>
      <w:r w:rsidR="00E27E6A">
        <w:t>-</w:t>
      </w:r>
      <w:r w:rsidRPr="00945E82">
        <w:t xml:space="preserve"> 3:</w:t>
      </w:r>
      <w:r>
        <w:t>0</w:t>
      </w:r>
      <w:r w:rsidRPr="00945E82">
        <w:t>0 PM</w:t>
      </w:r>
      <w:r w:rsidRPr="00E9489B">
        <w:rPr>
          <w:b w:val="0"/>
          <w:bCs w:val="0"/>
        </w:rPr>
        <w:t>—COMMUNITY SERVICE DIVISION: COLORS OF HOPE</w:t>
      </w:r>
    </w:p>
    <w:p w14:paraId="53E6CDD9" w14:textId="69B15B99" w:rsidR="00945E82" w:rsidRPr="00945E82" w:rsidRDefault="00945E82" w:rsidP="00591BBB">
      <w:r w:rsidRPr="00945E82">
        <w:t xml:space="preserve">Zoom meeting ID: </w:t>
      </w:r>
      <w:hyperlink r:id="rId146" w:history="1">
        <w:r w:rsidR="009173DA" w:rsidRPr="009173DA">
          <w:rPr>
            <w:rStyle w:val="Hyperlink"/>
          </w:rPr>
          <w:t>968 4934 6071</w:t>
        </w:r>
      </w:hyperlink>
    </w:p>
    <w:p w14:paraId="5873D067" w14:textId="74AD6726" w:rsidR="00945E82" w:rsidRPr="00945E82" w:rsidRDefault="00945E82" w:rsidP="00945E82">
      <w:pPr>
        <w:tabs>
          <w:tab w:val="left" w:pos="-720"/>
        </w:tabs>
        <w:suppressAutoHyphens/>
        <w:rPr>
          <w:rFonts w:cs="Arial"/>
        </w:rPr>
      </w:pPr>
      <w:r w:rsidRPr="00945E82">
        <w:rPr>
          <w:rFonts w:cs="Arial"/>
        </w:rPr>
        <w:t xml:space="preserve">We have been hopeful and expecting brighter days! Can you sense the vibrant colors of hope appearing everywhere? Life is like a rainbow; you need both rain and sun to make its colors appear. Come be inspired as we triumphantly celebrate the bright </w:t>
      </w:r>
      <w:r w:rsidR="00EC23BC">
        <w:rPr>
          <w:rFonts w:cs="Arial"/>
        </w:rPr>
        <w:t>and</w:t>
      </w:r>
      <w:r w:rsidR="00EC23BC" w:rsidRPr="00945E82">
        <w:rPr>
          <w:rFonts w:cs="Arial"/>
        </w:rPr>
        <w:t xml:space="preserve"> </w:t>
      </w:r>
      <w:r w:rsidRPr="00945E82">
        <w:rPr>
          <w:rFonts w:cs="Arial"/>
        </w:rPr>
        <w:t>popping colors of hope.</w:t>
      </w:r>
    </w:p>
    <w:p w14:paraId="6E0EDFB3" w14:textId="77777777" w:rsidR="00945E82" w:rsidRPr="00945E82" w:rsidRDefault="00945E82" w:rsidP="00945E82">
      <w:pPr>
        <w:tabs>
          <w:tab w:val="left" w:pos="-720"/>
        </w:tabs>
        <w:suppressAutoHyphens/>
        <w:rPr>
          <w:rFonts w:cs="Arial"/>
        </w:rPr>
      </w:pPr>
      <w:r w:rsidRPr="00945E82">
        <w:rPr>
          <w:rFonts w:cs="Arial"/>
        </w:rPr>
        <w:t>Jeanetta Price, President</w:t>
      </w:r>
    </w:p>
    <w:bookmarkEnd w:id="65"/>
    <w:p w14:paraId="4BA8BF87" w14:textId="77777777" w:rsidR="00945E82" w:rsidRPr="001E377B" w:rsidRDefault="00945E82" w:rsidP="00945E82">
      <w:pPr>
        <w:tabs>
          <w:tab w:val="left" w:pos="-720"/>
        </w:tabs>
        <w:suppressAutoHyphens/>
        <w:rPr>
          <w:rFonts w:cs="Arial"/>
          <w:b/>
        </w:rPr>
      </w:pPr>
    </w:p>
    <w:p w14:paraId="290344E5" w14:textId="194944C6" w:rsidR="000F63C1" w:rsidRPr="00E9489B" w:rsidRDefault="00B46DE5" w:rsidP="009F5346">
      <w:pPr>
        <w:pStyle w:val="Heading4"/>
        <w:rPr>
          <w:b w:val="0"/>
          <w:bCs w:val="0"/>
        </w:rPr>
      </w:pPr>
      <w:r w:rsidRPr="001E377B">
        <w:t xml:space="preserve">1:00 </w:t>
      </w:r>
      <w:r w:rsidR="003F316A" w:rsidRPr="001E377B">
        <w:t xml:space="preserve">- </w:t>
      </w:r>
      <w:r w:rsidR="00E27E6A">
        <w:t>3</w:t>
      </w:r>
      <w:r w:rsidR="003F316A" w:rsidRPr="001E377B">
        <w:t>:</w:t>
      </w:r>
      <w:r w:rsidRPr="001E377B">
        <w:t>00</w:t>
      </w:r>
      <w:r w:rsidR="003F316A" w:rsidRPr="001E377B">
        <w:t xml:space="preserve"> PM</w:t>
      </w:r>
      <w:r w:rsidR="003F316A" w:rsidRPr="00E9489B">
        <w:rPr>
          <w:b w:val="0"/>
          <w:bCs w:val="0"/>
        </w:rPr>
        <w:t>—AMATEUR RADIO DIVISION BUSINESS MEETING</w:t>
      </w:r>
    </w:p>
    <w:p w14:paraId="23F81B83" w14:textId="563694A1" w:rsidR="0082353E" w:rsidRPr="001E377B" w:rsidRDefault="0082353E" w:rsidP="00591BBB">
      <w:r w:rsidRPr="001E377B">
        <w:t xml:space="preserve">Zoom meeting ID: </w:t>
      </w:r>
      <w:hyperlink r:id="rId147" w:history="1">
        <w:r w:rsidR="009173DA" w:rsidRPr="009173DA">
          <w:rPr>
            <w:rStyle w:val="Hyperlink"/>
          </w:rPr>
          <w:t>974 7551 1274</w:t>
        </w:r>
      </w:hyperlink>
    </w:p>
    <w:p w14:paraId="7D76D0CA" w14:textId="1C8CFB59" w:rsidR="00A61611" w:rsidRPr="001E377B" w:rsidRDefault="00B46DE5" w:rsidP="0004751D">
      <w:pPr>
        <w:rPr>
          <w:rFonts w:cs="Arial"/>
        </w:rPr>
      </w:pPr>
      <w:r w:rsidRPr="001E377B">
        <w:rPr>
          <w:rFonts w:cs="Arial"/>
        </w:rPr>
        <w:t xml:space="preserve">Amateur </w:t>
      </w:r>
      <w:r w:rsidR="004D0CA3" w:rsidRPr="001E377B">
        <w:rPr>
          <w:rFonts w:cs="Arial"/>
        </w:rPr>
        <w:t xml:space="preserve">radio </w:t>
      </w:r>
      <w:r w:rsidRPr="001E377B">
        <w:rPr>
          <w:rFonts w:cs="Arial"/>
        </w:rPr>
        <w:t>can be a fun and rewarding hobby. Come find out how you can get on the air and how you can use the hobby to serve.</w:t>
      </w:r>
      <w:r w:rsidR="0004751D" w:rsidRPr="001E377B">
        <w:rPr>
          <w:rFonts w:cs="Arial"/>
        </w:rPr>
        <w:t xml:space="preserve"> </w:t>
      </w:r>
    </w:p>
    <w:p w14:paraId="5234E026" w14:textId="77777777" w:rsidR="003F316A" w:rsidRPr="001E377B" w:rsidRDefault="003F316A" w:rsidP="0004751D">
      <w:pPr>
        <w:rPr>
          <w:rFonts w:cs="Arial"/>
        </w:rPr>
      </w:pPr>
      <w:r w:rsidRPr="001E377B">
        <w:rPr>
          <w:rFonts w:cs="Arial"/>
          <w:bCs/>
        </w:rPr>
        <w:t>Karen Anderson (</w:t>
      </w:r>
      <w:r w:rsidR="00647E2F" w:rsidRPr="001E377B">
        <w:rPr>
          <w:rFonts w:cs="Arial"/>
          <w:bCs/>
        </w:rPr>
        <w:t>ke0cdq</w:t>
      </w:r>
      <w:r w:rsidRPr="001E377B">
        <w:rPr>
          <w:rFonts w:cs="Arial"/>
          <w:bCs/>
        </w:rPr>
        <w:t xml:space="preserve">), </w:t>
      </w:r>
      <w:r w:rsidRPr="001E377B">
        <w:rPr>
          <w:rFonts w:cs="Arial"/>
        </w:rPr>
        <w:t>President</w:t>
      </w:r>
    </w:p>
    <w:p w14:paraId="5187FAEE" w14:textId="77777777" w:rsidR="00647E2F" w:rsidRPr="001E377B" w:rsidRDefault="00647E2F" w:rsidP="0004751D">
      <w:pPr>
        <w:rPr>
          <w:rFonts w:cs="Arial"/>
        </w:rPr>
      </w:pPr>
    </w:p>
    <w:p w14:paraId="17452EF4" w14:textId="77777777" w:rsidR="003831CE" w:rsidRPr="00E9489B" w:rsidRDefault="003831CE" w:rsidP="009F5346">
      <w:pPr>
        <w:pStyle w:val="Heading4"/>
        <w:rPr>
          <w:b w:val="0"/>
          <w:bCs w:val="0"/>
        </w:rPr>
      </w:pPr>
      <w:bookmarkStart w:id="66" w:name="_Hlk72183269"/>
      <w:r w:rsidRPr="00114775">
        <w:t xml:space="preserve">1:00 </w:t>
      </w:r>
      <w:r>
        <w:t>-</w:t>
      </w:r>
      <w:r w:rsidRPr="00114775">
        <w:t xml:space="preserve"> </w:t>
      </w:r>
      <w:r>
        <w:t>3:3</w:t>
      </w:r>
      <w:r w:rsidRPr="00114775">
        <w:t>0 PM</w:t>
      </w:r>
      <w:r w:rsidRPr="00E9489B">
        <w:rPr>
          <w:b w:val="0"/>
          <w:bCs w:val="0"/>
        </w:rPr>
        <w:t>—WRITERS DIVISION BUSINESS MEETING</w:t>
      </w:r>
    </w:p>
    <w:p w14:paraId="5426FBC4" w14:textId="06F0D51C" w:rsidR="003831CE" w:rsidRPr="00114775" w:rsidRDefault="003831CE" w:rsidP="00591BBB">
      <w:r w:rsidRPr="00114775">
        <w:t xml:space="preserve">Zoom meeting ID: </w:t>
      </w:r>
      <w:hyperlink r:id="rId148" w:history="1">
        <w:r w:rsidR="009173DA" w:rsidRPr="009173DA">
          <w:rPr>
            <w:rStyle w:val="Hyperlink"/>
          </w:rPr>
          <w:t>943 1370 5770</w:t>
        </w:r>
      </w:hyperlink>
    </w:p>
    <w:p w14:paraId="76955FB9" w14:textId="77777777" w:rsidR="003831CE" w:rsidRPr="00114775" w:rsidRDefault="003831CE" w:rsidP="003831CE">
      <w:pPr>
        <w:tabs>
          <w:tab w:val="left" w:pos="-720"/>
        </w:tabs>
        <w:suppressAutoHyphens/>
        <w:rPr>
          <w:rFonts w:cs="Arial"/>
          <w:bCs/>
        </w:rPr>
      </w:pPr>
      <w:r w:rsidRPr="00114775">
        <w:rPr>
          <w:rFonts w:cs="Arial"/>
          <w:bCs/>
        </w:rPr>
        <w:t>Come join the Writers Division, learn of its future, and be a part of the new leadership team for next term. Enjoy readings by our contest winners and other division members.</w:t>
      </w:r>
    </w:p>
    <w:bookmarkEnd w:id="66"/>
    <w:p w14:paraId="5B862E06" w14:textId="77777777" w:rsidR="003831CE" w:rsidRPr="00114775" w:rsidRDefault="003831CE" w:rsidP="003831CE">
      <w:pPr>
        <w:tabs>
          <w:tab w:val="left" w:pos="-720"/>
        </w:tabs>
        <w:suppressAutoHyphens/>
        <w:rPr>
          <w:rFonts w:cs="Arial"/>
          <w:bCs/>
        </w:rPr>
      </w:pPr>
      <w:r w:rsidRPr="00114775">
        <w:rPr>
          <w:rFonts w:cs="Arial"/>
          <w:bCs/>
        </w:rPr>
        <w:t>Shelley Alongi, President</w:t>
      </w:r>
    </w:p>
    <w:p w14:paraId="45A072B9" w14:textId="77777777" w:rsidR="003831CE" w:rsidRPr="00D96F73" w:rsidRDefault="003831CE" w:rsidP="003831CE">
      <w:pPr>
        <w:rPr>
          <w:rFonts w:cs="Arial"/>
        </w:rPr>
      </w:pPr>
    </w:p>
    <w:p w14:paraId="68B2503B" w14:textId="00E66DA6" w:rsidR="00647E2F" w:rsidRPr="00E9489B" w:rsidRDefault="00647E2F" w:rsidP="009F5346">
      <w:pPr>
        <w:pStyle w:val="Heading4"/>
        <w:rPr>
          <w:b w:val="0"/>
          <w:bCs w:val="0"/>
        </w:rPr>
      </w:pPr>
      <w:r w:rsidRPr="00365BCB">
        <w:t>1:00 - 4:00 PM</w:t>
      </w:r>
      <w:r w:rsidRPr="00E9489B">
        <w:rPr>
          <w:b w:val="0"/>
          <w:bCs w:val="0"/>
        </w:rPr>
        <w:t>—NFB DEAFBLIND DIVISION BUSINESS MEETING</w:t>
      </w:r>
    </w:p>
    <w:p w14:paraId="23093074" w14:textId="476DD0E2" w:rsidR="0082353E" w:rsidRPr="00365BCB" w:rsidRDefault="0082353E" w:rsidP="00591BBB">
      <w:r w:rsidRPr="00365BCB">
        <w:t xml:space="preserve">Zoom meeting ID: </w:t>
      </w:r>
      <w:hyperlink r:id="rId149" w:history="1">
        <w:r w:rsidR="009173DA" w:rsidRPr="009173DA">
          <w:rPr>
            <w:rStyle w:val="Hyperlink"/>
          </w:rPr>
          <w:t>955 0105 0902</w:t>
        </w:r>
      </w:hyperlink>
    </w:p>
    <w:p w14:paraId="17CBB9CB" w14:textId="32561707" w:rsidR="004D0CA3" w:rsidRPr="00365BCB" w:rsidRDefault="00365BCB" w:rsidP="00647E2F">
      <w:pPr>
        <w:rPr>
          <w:rFonts w:cs="Arial"/>
        </w:rPr>
      </w:pPr>
      <w:r w:rsidRPr="00365BCB">
        <w:rPr>
          <w:rFonts w:cs="Arial"/>
        </w:rPr>
        <w:t>Get updates on national issues affecting the deafblind community, technology, and the division</w:t>
      </w:r>
      <w:r w:rsidR="00DC7E10">
        <w:rPr>
          <w:rFonts w:cs="Arial"/>
        </w:rPr>
        <w:t>’</w:t>
      </w:r>
      <w:r w:rsidRPr="00365BCB">
        <w:rPr>
          <w:rFonts w:cs="Arial"/>
        </w:rPr>
        <w:t>s business matters and elections.</w:t>
      </w:r>
      <w:r w:rsidR="00647E2F" w:rsidRPr="00365BCB">
        <w:rPr>
          <w:rFonts w:cs="Arial"/>
        </w:rPr>
        <w:t xml:space="preserve"> </w:t>
      </w:r>
    </w:p>
    <w:p w14:paraId="1BBCC41F" w14:textId="67934505" w:rsidR="00647E2F" w:rsidRPr="00365BCB" w:rsidRDefault="00647E2F" w:rsidP="00647E2F">
      <w:pPr>
        <w:rPr>
          <w:rFonts w:cs="Arial"/>
        </w:rPr>
      </w:pPr>
      <w:r w:rsidRPr="00365BCB">
        <w:rPr>
          <w:rFonts w:cs="Arial"/>
        </w:rPr>
        <w:t>Alice Eaddy, President</w:t>
      </w:r>
    </w:p>
    <w:p w14:paraId="33BCA730" w14:textId="77777777" w:rsidR="00647E2F" w:rsidRPr="00365BCB" w:rsidRDefault="00647E2F" w:rsidP="00647E2F">
      <w:pPr>
        <w:rPr>
          <w:rFonts w:cs="Arial"/>
        </w:rPr>
      </w:pPr>
      <w:r w:rsidRPr="00365BCB">
        <w:rPr>
          <w:rFonts w:cs="Arial"/>
        </w:rPr>
        <w:tab/>
        <w:t>1:00 PM—Registration ($5)</w:t>
      </w:r>
    </w:p>
    <w:p w14:paraId="6766B2AE" w14:textId="77777777" w:rsidR="0004751D" w:rsidRPr="00114775" w:rsidRDefault="0004751D" w:rsidP="003F316A">
      <w:pPr>
        <w:tabs>
          <w:tab w:val="left" w:pos="-720"/>
        </w:tabs>
        <w:suppressAutoHyphens/>
        <w:rPr>
          <w:rFonts w:cs="Arial"/>
        </w:rPr>
      </w:pPr>
    </w:p>
    <w:p w14:paraId="7D6D77CE" w14:textId="77777777" w:rsidR="003831CE" w:rsidRPr="00E9489B" w:rsidRDefault="003831CE" w:rsidP="009F5346">
      <w:pPr>
        <w:pStyle w:val="Heading4"/>
        <w:rPr>
          <w:b w:val="0"/>
          <w:bCs w:val="0"/>
        </w:rPr>
      </w:pPr>
      <w:bookmarkStart w:id="67" w:name="_Hlk41399218"/>
      <w:bookmarkStart w:id="68" w:name="_Hlk72182950"/>
      <w:r w:rsidRPr="009B2C8C">
        <w:t>1:00 - 4:00 PM</w:t>
      </w:r>
      <w:r w:rsidRPr="00E9489B">
        <w:rPr>
          <w:b w:val="0"/>
          <w:bCs w:val="0"/>
        </w:rPr>
        <w:t>—NATIONAL ASSOCIATION OF BLIND MERCHANTS</w:t>
      </w:r>
    </w:p>
    <w:p w14:paraId="6B9A1816" w14:textId="5AF33D73" w:rsidR="003831CE" w:rsidRPr="009B2C8C" w:rsidRDefault="003831CE" w:rsidP="00591BBB">
      <w:r w:rsidRPr="009B2C8C">
        <w:t xml:space="preserve">Zoom meeting ID: </w:t>
      </w:r>
      <w:hyperlink r:id="rId150" w:history="1">
        <w:r w:rsidR="009173DA" w:rsidRPr="009173DA">
          <w:rPr>
            <w:rStyle w:val="Hyperlink"/>
          </w:rPr>
          <w:t>950 3842 2172</w:t>
        </w:r>
      </w:hyperlink>
    </w:p>
    <w:p w14:paraId="119B06BF" w14:textId="584F086C" w:rsidR="003831CE" w:rsidRPr="009B2C8C" w:rsidRDefault="003831CE" w:rsidP="003831CE">
      <w:pPr>
        <w:rPr>
          <w:rFonts w:cs="Arial"/>
          <w:bCs/>
        </w:rPr>
      </w:pPr>
      <w:r w:rsidRPr="009B2C8C">
        <w:rPr>
          <w:rFonts w:cs="Arial"/>
          <w:bCs/>
        </w:rPr>
        <w:t>"Get it Done in 21" Three ways to look at business</w:t>
      </w:r>
      <w:r>
        <w:rPr>
          <w:rFonts w:cs="Arial"/>
          <w:bCs/>
        </w:rPr>
        <w:t>:</w:t>
      </w:r>
      <w:r w:rsidRPr="009B2C8C">
        <w:rPr>
          <w:rFonts w:cs="Arial"/>
          <w:bCs/>
        </w:rPr>
        <w:t xml:space="preserve"> inside the box, outside the box</w:t>
      </w:r>
      <w:r>
        <w:rPr>
          <w:rFonts w:cs="Arial"/>
          <w:bCs/>
        </w:rPr>
        <w:t>,</w:t>
      </w:r>
      <w:r w:rsidRPr="009B2C8C">
        <w:rPr>
          <w:rFonts w:cs="Arial"/>
          <w:bCs/>
        </w:rPr>
        <w:t xml:space="preserve"> or the way we look at business</w:t>
      </w:r>
      <w:r>
        <w:rPr>
          <w:rFonts w:cs="Arial"/>
          <w:bCs/>
        </w:rPr>
        <w:t>—</w:t>
      </w:r>
      <w:r w:rsidRPr="009B2C8C">
        <w:rPr>
          <w:rFonts w:cs="Arial"/>
          <w:bCs/>
        </w:rPr>
        <w:t>no</w:t>
      </w:r>
      <w:r>
        <w:rPr>
          <w:rFonts w:cs="Arial"/>
          <w:bCs/>
        </w:rPr>
        <w:t xml:space="preserve"> </w:t>
      </w:r>
      <w:r w:rsidRPr="009B2C8C">
        <w:rPr>
          <w:rFonts w:cs="Arial"/>
          <w:bCs/>
        </w:rPr>
        <w:t xml:space="preserve">box at all. </w:t>
      </w:r>
    </w:p>
    <w:p w14:paraId="035E7F85" w14:textId="77777777" w:rsidR="003831CE" w:rsidRPr="009B2C8C" w:rsidRDefault="003831CE" w:rsidP="003831CE">
      <w:pPr>
        <w:rPr>
          <w:rFonts w:cs="Arial"/>
          <w:bCs/>
        </w:rPr>
      </w:pPr>
      <w:r w:rsidRPr="009B2C8C">
        <w:rPr>
          <w:rFonts w:cs="Arial"/>
          <w:bCs/>
        </w:rPr>
        <w:t>Nicky Gacos, President</w:t>
      </w:r>
    </w:p>
    <w:p w14:paraId="5B4EB249" w14:textId="77777777" w:rsidR="003831CE" w:rsidRPr="009B2C8C" w:rsidRDefault="003831CE" w:rsidP="003831CE">
      <w:pPr>
        <w:rPr>
          <w:rFonts w:cs="Arial"/>
          <w:bCs/>
        </w:rPr>
      </w:pPr>
    </w:p>
    <w:p w14:paraId="5163917D" w14:textId="77777777" w:rsidR="009173DA" w:rsidRDefault="009173DA">
      <w:pPr>
        <w:widowControl/>
        <w:rPr>
          <w:rFonts w:cs="Arial"/>
          <w:b/>
          <w:bCs/>
        </w:rPr>
      </w:pPr>
      <w:r>
        <w:rPr>
          <w:b/>
        </w:rPr>
        <w:br w:type="page"/>
      </w:r>
    </w:p>
    <w:p w14:paraId="797E16BF" w14:textId="6005964A" w:rsidR="00CF333F" w:rsidRPr="00E9489B" w:rsidRDefault="00CF333F" w:rsidP="009F5346">
      <w:pPr>
        <w:pStyle w:val="Heading4"/>
        <w:rPr>
          <w:b w:val="0"/>
          <w:bCs w:val="0"/>
        </w:rPr>
      </w:pPr>
      <w:r w:rsidRPr="00D96F73">
        <w:lastRenderedPageBreak/>
        <w:t xml:space="preserve">1:00 - </w:t>
      </w:r>
      <w:r w:rsidR="00FF4F72" w:rsidRPr="00D96F73">
        <w:t>5</w:t>
      </w:r>
      <w:r w:rsidRPr="00D96F73">
        <w:t>:00 PM</w:t>
      </w:r>
      <w:r w:rsidRPr="00E9489B">
        <w:rPr>
          <w:b w:val="0"/>
          <w:bCs w:val="0"/>
        </w:rPr>
        <w:t>—SPORTS AND RECREATION DIVISION MEETING</w:t>
      </w:r>
    </w:p>
    <w:p w14:paraId="22C94FA3" w14:textId="40894C54" w:rsidR="0082353E" w:rsidRPr="00D96F73" w:rsidRDefault="0082353E" w:rsidP="00591BBB">
      <w:r w:rsidRPr="00D96F73">
        <w:t xml:space="preserve">Zoom meeting ID: </w:t>
      </w:r>
      <w:hyperlink r:id="rId151" w:history="1">
        <w:r w:rsidR="009173DA" w:rsidRPr="009173DA">
          <w:rPr>
            <w:rStyle w:val="Hyperlink"/>
          </w:rPr>
          <w:t>969 3376 8719</w:t>
        </w:r>
      </w:hyperlink>
    </w:p>
    <w:p w14:paraId="753B88C2" w14:textId="0A28D313" w:rsidR="00CF333F" w:rsidRPr="00D96F73" w:rsidRDefault="00D96F73" w:rsidP="00CF333F">
      <w:pPr>
        <w:tabs>
          <w:tab w:val="left" w:pos="-720"/>
        </w:tabs>
        <w:suppressAutoHyphens/>
        <w:rPr>
          <w:rFonts w:cs="Arial"/>
          <w:bCs/>
        </w:rPr>
      </w:pPr>
      <w:bookmarkStart w:id="69" w:name="_Hlk41399256"/>
      <w:bookmarkEnd w:id="67"/>
      <w:r w:rsidRPr="00D96F73">
        <w:rPr>
          <w:rFonts w:cs="Arial"/>
          <w:bCs/>
        </w:rPr>
        <w:t>Join us for a high-energy meeting where we will discuss the business of the division and provide information, tools, and motivation to help you live the life you want through health and wellness.</w:t>
      </w:r>
    </w:p>
    <w:bookmarkEnd w:id="68"/>
    <w:p w14:paraId="07FA6B19" w14:textId="7A49CDCC" w:rsidR="00CF333F" w:rsidRPr="00D96F73" w:rsidRDefault="00CF333F" w:rsidP="00CF333F">
      <w:pPr>
        <w:tabs>
          <w:tab w:val="left" w:pos="-720"/>
        </w:tabs>
        <w:suppressAutoHyphens/>
        <w:rPr>
          <w:rFonts w:cs="Arial"/>
          <w:b/>
        </w:rPr>
      </w:pPr>
      <w:r w:rsidRPr="00D96F73">
        <w:rPr>
          <w:rFonts w:cs="Arial"/>
          <w:bCs/>
        </w:rPr>
        <w:t>Jessica Beecham, President</w:t>
      </w:r>
      <w:bookmarkEnd w:id="69"/>
    </w:p>
    <w:p w14:paraId="34BD4DF4" w14:textId="77777777" w:rsidR="0054515C" w:rsidRPr="00D96F73" w:rsidRDefault="0054515C" w:rsidP="0054515C">
      <w:pPr>
        <w:tabs>
          <w:tab w:val="left" w:pos="-720"/>
        </w:tabs>
        <w:suppressAutoHyphens/>
        <w:rPr>
          <w:rFonts w:cs="Arial"/>
          <w:b/>
        </w:rPr>
      </w:pPr>
    </w:p>
    <w:p w14:paraId="5D644D39" w14:textId="3806A183" w:rsidR="0054515C" w:rsidRPr="00E9489B" w:rsidRDefault="0054515C" w:rsidP="009F5346">
      <w:pPr>
        <w:pStyle w:val="Heading4"/>
        <w:rPr>
          <w:b w:val="0"/>
          <w:bCs w:val="0"/>
        </w:rPr>
      </w:pPr>
      <w:bookmarkStart w:id="70" w:name="_Hlk72180566"/>
      <w:r w:rsidRPr="004B7297">
        <w:t>1:</w:t>
      </w:r>
      <w:r w:rsidR="0055021C" w:rsidRPr="004B7297">
        <w:t>0</w:t>
      </w:r>
      <w:r w:rsidRPr="004B7297">
        <w:t>0 - 5:00 PM</w:t>
      </w:r>
      <w:r w:rsidRPr="00E9489B">
        <w:rPr>
          <w:b w:val="0"/>
          <w:bCs w:val="0"/>
        </w:rPr>
        <w:t>—NFB IN COMPUTER SCIENCE</w:t>
      </w:r>
    </w:p>
    <w:p w14:paraId="716EEAA4" w14:textId="564C4BD5" w:rsidR="0082353E" w:rsidRPr="004B7297" w:rsidRDefault="0082353E" w:rsidP="00591BBB">
      <w:r w:rsidRPr="004B7297">
        <w:t xml:space="preserve">Zoom meeting ID: </w:t>
      </w:r>
      <w:hyperlink r:id="rId152" w:history="1">
        <w:r w:rsidR="009173DA" w:rsidRPr="009173DA">
          <w:rPr>
            <w:rStyle w:val="Hyperlink"/>
          </w:rPr>
          <w:t>930 1809 9496</w:t>
        </w:r>
      </w:hyperlink>
    </w:p>
    <w:p w14:paraId="05B338C9" w14:textId="3C74C30F" w:rsidR="00A61611" w:rsidRPr="004B7297" w:rsidRDefault="009B2C8C" w:rsidP="009B2C8C">
      <w:pPr>
        <w:tabs>
          <w:tab w:val="left" w:pos="-720"/>
        </w:tabs>
        <w:suppressAutoHyphens/>
      </w:pPr>
      <w:r w:rsidRPr="004B7297">
        <w:rPr>
          <w:rFonts w:cs="Arial"/>
        </w:rPr>
        <w:t>Enhancing nonvisual access to information technology and improving the ability of blind information and computer technology professionals to compete in today</w:t>
      </w:r>
      <w:r w:rsidR="00DC7E10">
        <w:rPr>
          <w:rFonts w:cs="Arial"/>
        </w:rPr>
        <w:t>’</w:t>
      </w:r>
      <w:r w:rsidRPr="004B7297">
        <w:rPr>
          <w:rFonts w:cs="Arial"/>
        </w:rPr>
        <w:t>s world.</w:t>
      </w:r>
    </w:p>
    <w:bookmarkEnd w:id="70"/>
    <w:p w14:paraId="47962699" w14:textId="77777777" w:rsidR="0054515C" w:rsidRPr="004B7297" w:rsidRDefault="0054515C" w:rsidP="0055021C">
      <w:pPr>
        <w:tabs>
          <w:tab w:val="left" w:pos="-720"/>
        </w:tabs>
        <w:suppressAutoHyphens/>
        <w:rPr>
          <w:rFonts w:cs="Arial"/>
        </w:rPr>
      </w:pPr>
      <w:r w:rsidRPr="004B7297">
        <w:rPr>
          <w:rFonts w:cs="Arial"/>
        </w:rPr>
        <w:t>Brian Buhrow, President</w:t>
      </w:r>
    </w:p>
    <w:p w14:paraId="6653A288" w14:textId="77777777" w:rsidR="0004751D" w:rsidRPr="005B30F1" w:rsidRDefault="0004751D" w:rsidP="0055021C">
      <w:pPr>
        <w:tabs>
          <w:tab w:val="left" w:pos="-720"/>
        </w:tabs>
        <w:suppressAutoHyphens/>
        <w:rPr>
          <w:rFonts w:cs="Arial"/>
        </w:rPr>
      </w:pPr>
    </w:p>
    <w:p w14:paraId="318F2B47" w14:textId="3D1911E1" w:rsidR="0004751D" w:rsidRPr="00E9489B" w:rsidRDefault="0004751D" w:rsidP="009F5346">
      <w:pPr>
        <w:pStyle w:val="Heading4"/>
        <w:rPr>
          <w:b w:val="0"/>
          <w:bCs w:val="0"/>
        </w:rPr>
      </w:pPr>
      <w:r w:rsidRPr="005B30F1">
        <w:t>1:00 - 5:00 PM</w:t>
      </w:r>
      <w:r w:rsidRPr="00E9489B">
        <w:rPr>
          <w:b w:val="0"/>
          <w:bCs w:val="0"/>
        </w:rPr>
        <w:t>—NFB IN COMMUNITIES OF FAITH</w:t>
      </w:r>
    </w:p>
    <w:p w14:paraId="05CFBB96" w14:textId="6E1F25BA" w:rsidR="0082353E" w:rsidRPr="005B30F1" w:rsidRDefault="0082353E" w:rsidP="00591BBB">
      <w:r w:rsidRPr="005B30F1">
        <w:t xml:space="preserve">Zoom meeting ID: </w:t>
      </w:r>
      <w:hyperlink r:id="rId153" w:history="1">
        <w:r w:rsidR="009173DA" w:rsidRPr="009173DA">
          <w:rPr>
            <w:rStyle w:val="Hyperlink"/>
          </w:rPr>
          <w:t>975 0579 8225</w:t>
        </w:r>
      </w:hyperlink>
    </w:p>
    <w:p w14:paraId="5C7BFD89" w14:textId="3B15DD5F" w:rsidR="00A61611" w:rsidRPr="005B30F1" w:rsidRDefault="00F50503" w:rsidP="0004751D">
      <w:pPr>
        <w:tabs>
          <w:tab w:val="left" w:pos="-720"/>
        </w:tabs>
        <w:suppressAutoHyphens/>
        <w:rPr>
          <w:rFonts w:cs="Arial"/>
        </w:rPr>
      </w:pPr>
      <w:r w:rsidRPr="00F50503">
        <w:rPr>
          <w:rFonts w:cs="Arial"/>
        </w:rPr>
        <w:t xml:space="preserve">Publishers of </w:t>
      </w:r>
      <w:r w:rsidR="003B291C">
        <w:rPr>
          <w:rFonts w:cs="Arial"/>
        </w:rPr>
        <w:t>f</w:t>
      </w:r>
      <w:r w:rsidR="003B291C" w:rsidRPr="00F50503">
        <w:rPr>
          <w:rFonts w:cs="Arial"/>
        </w:rPr>
        <w:t>aith</w:t>
      </w:r>
      <w:r w:rsidR="003B291C">
        <w:rPr>
          <w:rFonts w:cs="Arial"/>
        </w:rPr>
        <w:t>-</w:t>
      </w:r>
      <w:r w:rsidRPr="00F50503">
        <w:rPr>
          <w:rFonts w:cs="Arial"/>
        </w:rPr>
        <w:t xml:space="preserve">based literature will provide an update regarding the work of their respective organizations. Other speakers will describe how their faith has helped them to overcome challenges. We will have a business meeting and hold </w:t>
      </w:r>
      <w:r>
        <w:rPr>
          <w:rFonts w:cs="Arial"/>
        </w:rPr>
        <w:t>e</w:t>
      </w:r>
      <w:r w:rsidRPr="00F50503">
        <w:rPr>
          <w:rFonts w:cs="Arial"/>
        </w:rPr>
        <w:t xml:space="preserve">lections for </w:t>
      </w:r>
      <w:r>
        <w:rPr>
          <w:rFonts w:cs="Arial"/>
        </w:rPr>
        <w:t>d</w:t>
      </w:r>
      <w:r w:rsidRPr="00F50503">
        <w:rPr>
          <w:rFonts w:cs="Arial"/>
        </w:rPr>
        <w:t>ivision officers.</w:t>
      </w:r>
    </w:p>
    <w:p w14:paraId="1BBA5A32" w14:textId="77777777" w:rsidR="0004751D" w:rsidRPr="005B30F1" w:rsidRDefault="0004751D" w:rsidP="0004751D">
      <w:pPr>
        <w:tabs>
          <w:tab w:val="left" w:pos="-720"/>
        </w:tabs>
        <w:suppressAutoHyphens/>
        <w:rPr>
          <w:rFonts w:cs="Arial"/>
        </w:rPr>
      </w:pPr>
      <w:r w:rsidRPr="005B30F1">
        <w:rPr>
          <w:rFonts w:cs="Arial"/>
        </w:rPr>
        <w:t>Tom Anderson, President</w:t>
      </w:r>
    </w:p>
    <w:p w14:paraId="5722F971" w14:textId="77777777" w:rsidR="00C155EB" w:rsidRPr="00D06F02" w:rsidRDefault="00C155EB" w:rsidP="0004751D">
      <w:pPr>
        <w:tabs>
          <w:tab w:val="left" w:pos="-720"/>
        </w:tabs>
        <w:suppressAutoHyphens/>
        <w:rPr>
          <w:rFonts w:cs="Arial"/>
        </w:rPr>
      </w:pPr>
    </w:p>
    <w:p w14:paraId="73C8569D" w14:textId="676CEA98" w:rsidR="0004751D" w:rsidRPr="00E9489B" w:rsidRDefault="0004751D" w:rsidP="009F5346">
      <w:pPr>
        <w:pStyle w:val="Heading4"/>
        <w:rPr>
          <w:b w:val="0"/>
          <w:bCs w:val="0"/>
        </w:rPr>
      </w:pPr>
      <w:r w:rsidRPr="00D06F02">
        <w:t>1:00 - 5:00 PM</w:t>
      </w:r>
      <w:r w:rsidRPr="00E9489B">
        <w:rPr>
          <w:b w:val="0"/>
          <w:bCs w:val="0"/>
        </w:rPr>
        <w:t>—NFB KRAFTERS DIVISION BUSINESS MEETING</w:t>
      </w:r>
    </w:p>
    <w:p w14:paraId="5870B1F8" w14:textId="1A5B483F" w:rsidR="0082353E" w:rsidRPr="00D06F02" w:rsidRDefault="0082353E" w:rsidP="00591BBB">
      <w:r w:rsidRPr="00D06F02">
        <w:t xml:space="preserve">Zoom meeting ID: </w:t>
      </w:r>
      <w:hyperlink r:id="rId154" w:history="1">
        <w:r w:rsidR="009173DA" w:rsidRPr="009173DA">
          <w:rPr>
            <w:rStyle w:val="Hyperlink"/>
          </w:rPr>
          <w:t>983 8494 6170</w:t>
        </w:r>
      </w:hyperlink>
    </w:p>
    <w:p w14:paraId="67AFBAD2" w14:textId="61B751D4" w:rsidR="00A61611" w:rsidRPr="00D06F02" w:rsidRDefault="00D06F02" w:rsidP="0055021C">
      <w:pPr>
        <w:tabs>
          <w:tab w:val="left" w:pos="-720"/>
        </w:tabs>
        <w:suppressAutoHyphens/>
        <w:rPr>
          <w:rFonts w:cs="Arial"/>
        </w:rPr>
      </w:pPr>
      <w:r w:rsidRPr="00D06F02">
        <w:rPr>
          <w:rFonts w:cs="Arial"/>
        </w:rPr>
        <w:t xml:space="preserve">Welcome to our </w:t>
      </w:r>
      <w:r w:rsidR="003B291C">
        <w:rPr>
          <w:rFonts w:cs="Arial"/>
        </w:rPr>
        <w:t>thirteenth</w:t>
      </w:r>
      <w:r w:rsidR="003B291C" w:rsidRPr="00D06F02">
        <w:rPr>
          <w:rFonts w:cs="Arial"/>
        </w:rPr>
        <w:t xml:space="preserve"> </w:t>
      </w:r>
      <w:r w:rsidRPr="00D06F02">
        <w:rPr>
          <w:rFonts w:cs="Arial"/>
        </w:rPr>
        <w:t xml:space="preserve">year of the </w:t>
      </w:r>
      <w:proofErr w:type="spellStart"/>
      <w:r w:rsidRPr="00D06F02">
        <w:rPr>
          <w:rFonts w:cs="Arial"/>
        </w:rPr>
        <w:t>Krafters</w:t>
      </w:r>
      <w:proofErr w:type="spellEnd"/>
      <w:r w:rsidRPr="00D06F02">
        <w:rPr>
          <w:rFonts w:cs="Arial"/>
        </w:rPr>
        <w:t xml:space="preserve"> Division! Little bit of business </w:t>
      </w:r>
      <w:r w:rsidR="003B291C">
        <w:rPr>
          <w:rFonts w:cs="Arial"/>
        </w:rPr>
        <w:t>and</w:t>
      </w:r>
      <w:r w:rsidR="003B291C" w:rsidRPr="00D06F02">
        <w:rPr>
          <w:rFonts w:cs="Arial"/>
        </w:rPr>
        <w:t xml:space="preserve"> </w:t>
      </w:r>
      <w:r w:rsidRPr="00D06F02">
        <w:rPr>
          <w:rFonts w:cs="Arial"/>
        </w:rPr>
        <w:t>more crafts. Register for door prizes at</w:t>
      </w:r>
      <w:r w:rsidRPr="00D06F02">
        <w:rPr>
          <w:rFonts w:cs="Arial"/>
          <w:color w:val="BFBFBF" w:themeColor="background1" w:themeShade="BF"/>
        </w:rPr>
        <w:t xml:space="preserve"> </w:t>
      </w:r>
      <w:hyperlink r:id="rId155" w:history="1">
        <w:r w:rsidRPr="00384639">
          <w:rPr>
            <w:rStyle w:val="Hyperlink"/>
            <w:rFonts w:cs="Arial"/>
          </w:rPr>
          <w:t>krafters.division.president@gmail.com</w:t>
        </w:r>
      </w:hyperlink>
      <w:r w:rsidRPr="00D06F02">
        <w:rPr>
          <w:rFonts w:cs="Arial"/>
        </w:rPr>
        <w:t xml:space="preserve">. Craft vendors can be found at </w:t>
      </w:r>
      <w:hyperlink r:id="rId156" w:history="1">
        <w:r w:rsidRPr="00384639">
          <w:rPr>
            <w:rStyle w:val="Hyperlink"/>
            <w:rFonts w:cs="Arial"/>
          </w:rPr>
          <w:t>www.krafterskorner.org</w:t>
        </w:r>
      </w:hyperlink>
      <w:r w:rsidRPr="00D06F02">
        <w:rPr>
          <w:rFonts w:cs="Arial"/>
        </w:rPr>
        <w:t xml:space="preserve">. </w:t>
      </w:r>
    </w:p>
    <w:p w14:paraId="5B9EF8CF" w14:textId="77777777" w:rsidR="0004751D" w:rsidRPr="00D06F02" w:rsidRDefault="0004751D" w:rsidP="0055021C">
      <w:pPr>
        <w:tabs>
          <w:tab w:val="left" w:pos="-720"/>
        </w:tabs>
        <w:suppressAutoHyphens/>
        <w:rPr>
          <w:rFonts w:cs="Arial"/>
        </w:rPr>
      </w:pPr>
      <w:r w:rsidRPr="00D06F02">
        <w:rPr>
          <w:rFonts w:cs="Arial"/>
        </w:rPr>
        <w:t>Tammy Freitag, President</w:t>
      </w:r>
    </w:p>
    <w:p w14:paraId="7CBBF3F6" w14:textId="77777777" w:rsidR="00C434B2" w:rsidRPr="001D3A8B" w:rsidRDefault="00C434B2" w:rsidP="0055021C">
      <w:pPr>
        <w:tabs>
          <w:tab w:val="left" w:pos="-720"/>
        </w:tabs>
        <w:suppressAutoHyphens/>
        <w:rPr>
          <w:rFonts w:cs="Arial"/>
        </w:rPr>
      </w:pPr>
    </w:p>
    <w:p w14:paraId="518B319B" w14:textId="5B2945C7" w:rsidR="00C434B2" w:rsidRPr="001D3A8B" w:rsidRDefault="00C434B2" w:rsidP="009F5346">
      <w:pPr>
        <w:pStyle w:val="Heading4"/>
      </w:pPr>
      <w:bookmarkStart w:id="71" w:name="_Hlk44512079"/>
      <w:r w:rsidRPr="001D3A8B">
        <w:t>1:00 - 5:00 PM</w:t>
      </w:r>
      <w:r w:rsidRPr="00E9489B">
        <w:rPr>
          <w:b w:val="0"/>
          <w:bCs w:val="0"/>
        </w:rPr>
        <w:t>—NATIONAL ASSOCIATION OF BLIND LAWYERS DIVISION MEETING</w:t>
      </w:r>
    </w:p>
    <w:p w14:paraId="5966CF7D" w14:textId="3C2C900C" w:rsidR="0082353E" w:rsidRPr="001D3A8B" w:rsidRDefault="0082353E" w:rsidP="00591BBB">
      <w:r w:rsidRPr="001D3A8B">
        <w:t xml:space="preserve">Zoom meeting ID: </w:t>
      </w:r>
      <w:hyperlink r:id="rId157" w:history="1">
        <w:r w:rsidR="009173DA" w:rsidRPr="009173DA">
          <w:rPr>
            <w:rStyle w:val="Hyperlink"/>
          </w:rPr>
          <w:t>935 8618 0919</w:t>
        </w:r>
      </w:hyperlink>
    </w:p>
    <w:bookmarkEnd w:id="71"/>
    <w:p w14:paraId="47191F2F" w14:textId="2CEB3511" w:rsidR="003711A6" w:rsidRPr="001D3A8B" w:rsidRDefault="00C434B2" w:rsidP="003711A6">
      <w:pPr>
        <w:tabs>
          <w:tab w:val="left" w:pos="-720"/>
        </w:tabs>
        <w:suppressAutoHyphens/>
        <w:rPr>
          <w:rFonts w:cs="Arial"/>
        </w:rPr>
      </w:pPr>
      <w:r w:rsidRPr="001D3A8B">
        <w:rPr>
          <w:rFonts w:cs="Arial"/>
        </w:rPr>
        <w:t>Examine legal issues arising out of the COVID</w:t>
      </w:r>
      <w:r w:rsidR="007C7D86" w:rsidRPr="001D3A8B">
        <w:rPr>
          <w:rFonts w:cs="Arial"/>
        </w:rPr>
        <w:t>-</w:t>
      </w:r>
      <w:r w:rsidRPr="001D3A8B">
        <w:rPr>
          <w:rFonts w:cs="Arial"/>
        </w:rPr>
        <w:t xml:space="preserve">19 </w:t>
      </w:r>
      <w:r w:rsidR="007C7D86" w:rsidRPr="001D3A8B">
        <w:rPr>
          <w:rFonts w:cs="Arial"/>
        </w:rPr>
        <w:t>p</w:t>
      </w:r>
      <w:r w:rsidRPr="001D3A8B">
        <w:rPr>
          <w:rFonts w:cs="Arial"/>
        </w:rPr>
        <w:t xml:space="preserve">andemic for the blind; address ongoing struggles to gain equal access to websites, employment, legal texts, and exams; share practice tips and technology tools for blind lawyers. </w:t>
      </w:r>
      <w:r w:rsidR="003711A6" w:rsidRPr="001D3A8B">
        <w:rPr>
          <w:rFonts w:cs="Arial"/>
        </w:rPr>
        <w:t xml:space="preserve">Please go to </w:t>
      </w:r>
      <w:hyperlink r:id="rId158" w:history="1">
        <w:r w:rsidR="001D3A8B" w:rsidRPr="004C1677">
          <w:rPr>
            <w:rStyle w:val="Hyperlink"/>
            <w:rFonts w:cs="Arial"/>
          </w:rPr>
          <w:t>www.blindlawyers.net</w:t>
        </w:r>
      </w:hyperlink>
      <w:r w:rsidR="003711A6" w:rsidRPr="001D3A8B">
        <w:rPr>
          <w:rFonts w:cs="Arial"/>
        </w:rPr>
        <w:t xml:space="preserve"> to register for the meeting. </w:t>
      </w:r>
    </w:p>
    <w:p w14:paraId="2CE0E65B" w14:textId="77777777" w:rsidR="00C434B2" w:rsidRPr="001D3A8B" w:rsidRDefault="00C434B2" w:rsidP="0055021C">
      <w:pPr>
        <w:tabs>
          <w:tab w:val="left" w:pos="-720"/>
        </w:tabs>
        <w:suppressAutoHyphens/>
        <w:rPr>
          <w:rFonts w:cs="Arial"/>
        </w:rPr>
      </w:pPr>
      <w:r w:rsidRPr="001D3A8B">
        <w:rPr>
          <w:rFonts w:cs="Arial"/>
        </w:rPr>
        <w:t xml:space="preserve">Scott </w:t>
      </w:r>
      <w:proofErr w:type="spellStart"/>
      <w:r w:rsidRPr="001D3A8B">
        <w:rPr>
          <w:rFonts w:cs="Arial"/>
        </w:rPr>
        <w:t>LaBarre</w:t>
      </w:r>
      <w:proofErr w:type="spellEnd"/>
      <w:r w:rsidRPr="001D3A8B">
        <w:rPr>
          <w:rFonts w:cs="Arial"/>
        </w:rPr>
        <w:t>, President</w:t>
      </w:r>
    </w:p>
    <w:p w14:paraId="4AF1EFA0" w14:textId="77777777" w:rsidR="00781CDF" w:rsidRPr="001D3A8B" w:rsidRDefault="00781CDF" w:rsidP="0054515C">
      <w:pPr>
        <w:tabs>
          <w:tab w:val="left" w:pos="-720"/>
        </w:tabs>
        <w:suppressAutoHyphens/>
        <w:rPr>
          <w:rFonts w:cs="Arial"/>
        </w:rPr>
      </w:pPr>
    </w:p>
    <w:p w14:paraId="3777BCBA" w14:textId="77777777" w:rsidR="009173DA" w:rsidRDefault="009173DA">
      <w:pPr>
        <w:widowControl/>
        <w:rPr>
          <w:rFonts w:cs="Arial"/>
          <w:b/>
          <w:bCs/>
          <w:color w:val="BFBFBF" w:themeColor="background1" w:themeShade="BF"/>
        </w:rPr>
      </w:pPr>
      <w:bookmarkStart w:id="72" w:name="_Hlk72180962"/>
      <w:r>
        <w:rPr>
          <w:b/>
          <w:color w:val="BFBFBF" w:themeColor="background1" w:themeShade="BF"/>
        </w:rPr>
        <w:br w:type="page"/>
      </w:r>
    </w:p>
    <w:p w14:paraId="5C5DD210" w14:textId="13091145" w:rsidR="0047589F" w:rsidRPr="00E9489B" w:rsidRDefault="0047589F" w:rsidP="009F5346">
      <w:pPr>
        <w:pStyle w:val="Heading4"/>
        <w:rPr>
          <w:b w:val="0"/>
          <w:bCs w:val="0"/>
        </w:rPr>
      </w:pPr>
      <w:r w:rsidRPr="009F5346">
        <w:lastRenderedPageBreak/>
        <w:t>1:00 - 5:00 PM</w:t>
      </w:r>
      <w:r w:rsidRPr="00E9489B">
        <w:rPr>
          <w:b w:val="0"/>
          <w:bCs w:val="0"/>
        </w:rPr>
        <w:t>—NOPBC MEETING</w:t>
      </w:r>
      <w:r w:rsidR="00AD5BC9" w:rsidRPr="00E9489B">
        <w:rPr>
          <w:b w:val="0"/>
          <w:bCs w:val="0"/>
        </w:rPr>
        <w:t>: JOURNEY TO EMPOWERMENT</w:t>
      </w:r>
    </w:p>
    <w:p w14:paraId="1C5B1087" w14:textId="0BAF93AD" w:rsidR="0082353E" w:rsidRPr="00EB2FAB" w:rsidRDefault="009675EA" w:rsidP="00591BBB">
      <w:r w:rsidRPr="00EB2FAB">
        <w:t xml:space="preserve">Zoom meeting ID: </w:t>
      </w:r>
      <w:hyperlink r:id="rId159" w:history="1">
        <w:r w:rsidR="000D0BAA" w:rsidRPr="000D0BAA">
          <w:rPr>
            <w:rStyle w:val="Hyperlink"/>
          </w:rPr>
          <w:t>414 052 0261</w:t>
        </w:r>
      </w:hyperlink>
    </w:p>
    <w:p w14:paraId="1650A05C" w14:textId="4C71452D" w:rsidR="00A61611" w:rsidRPr="009F5346" w:rsidRDefault="0047589F" w:rsidP="00781CDF">
      <w:pPr>
        <w:rPr>
          <w:rFonts w:cs="Arial"/>
          <w:bCs/>
        </w:rPr>
      </w:pPr>
      <w:r w:rsidRPr="009F5346">
        <w:rPr>
          <w:rFonts w:cs="Arial"/>
          <w:bCs/>
        </w:rPr>
        <w:t xml:space="preserve">Keynote address by the </w:t>
      </w:r>
      <w:r w:rsidR="008910D6" w:rsidRPr="009F5346">
        <w:rPr>
          <w:rFonts w:cs="Arial"/>
          <w:bCs/>
        </w:rPr>
        <w:t>2021</w:t>
      </w:r>
      <w:r w:rsidRPr="009F5346">
        <w:rPr>
          <w:rFonts w:cs="Arial"/>
          <w:bCs/>
        </w:rPr>
        <w:t xml:space="preserve"> Distinguished Educator of Blind Children; mix</w:t>
      </w:r>
      <w:r w:rsidR="007C7D86" w:rsidRPr="009F5346">
        <w:rPr>
          <w:rFonts w:cs="Arial"/>
          <w:bCs/>
        </w:rPr>
        <w:t xml:space="preserve"> </w:t>
      </w:r>
      <w:r w:rsidRPr="009F5346">
        <w:rPr>
          <w:rFonts w:cs="Arial"/>
          <w:bCs/>
        </w:rPr>
        <w:t>and</w:t>
      </w:r>
      <w:r w:rsidR="007C7D86" w:rsidRPr="009F5346">
        <w:rPr>
          <w:rFonts w:cs="Arial"/>
          <w:bCs/>
        </w:rPr>
        <w:t xml:space="preserve"> </w:t>
      </w:r>
      <w:r w:rsidRPr="009F5346">
        <w:rPr>
          <w:rFonts w:cs="Arial"/>
          <w:bCs/>
        </w:rPr>
        <w:t>mingle with vendors, blind mentors, and other parents; learn about cutting-edge products and programs for our youth; Parent Power and kids</w:t>
      </w:r>
      <w:r w:rsidR="00DC7E10" w:rsidRPr="009F5346">
        <w:rPr>
          <w:rFonts w:cs="Arial"/>
          <w:bCs/>
        </w:rPr>
        <w:t>’</w:t>
      </w:r>
      <w:r w:rsidRPr="009F5346">
        <w:rPr>
          <w:rFonts w:cs="Arial"/>
          <w:bCs/>
        </w:rPr>
        <w:t xml:space="preserve"> panels; business meeting; elections; and much more! </w:t>
      </w:r>
    </w:p>
    <w:bookmarkEnd w:id="72"/>
    <w:p w14:paraId="2E249628" w14:textId="77777777" w:rsidR="0047589F" w:rsidRPr="009F5346" w:rsidRDefault="0047589F" w:rsidP="00781CDF">
      <w:pPr>
        <w:rPr>
          <w:rFonts w:cs="Arial"/>
          <w:bCs/>
        </w:rPr>
      </w:pPr>
      <w:r w:rsidRPr="009F5346">
        <w:rPr>
          <w:rFonts w:cs="Arial"/>
          <w:bCs/>
        </w:rPr>
        <w:t>Carlton Cook Walker, President</w:t>
      </w:r>
    </w:p>
    <w:p w14:paraId="4CA140DE" w14:textId="77777777" w:rsidR="0047589F" w:rsidRPr="00E478F7" w:rsidRDefault="0047589F" w:rsidP="00781CDF">
      <w:pPr>
        <w:rPr>
          <w:rFonts w:cs="Arial"/>
          <w:bCs/>
        </w:rPr>
      </w:pPr>
    </w:p>
    <w:p w14:paraId="6142514C" w14:textId="56D24E87" w:rsidR="000F63C1" w:rsidRPr="00E9489B" w:rsidRDefault="00062095" w:rsidP="009F5346">
      <w:pPr>
        <w:pStyle w:val="Heading4"/>
        <w:rPr>
          <w:b w:val="0"/>
          <w:bCs w:val="0"/>
        </w:rPr>
      </w:pPr>
      <w:bookmarkStart w:id="73" w:name="_Hlk72181812"/>
      <w:r w:rsidRPr="00E478F7">
        <w:t>1:00 - 5:00 PM</w:t>
      </w:r>
      <w:r w:rsidRPr="00E9489B">
        <w:rPr>
          <w:b w:val="0"/>
          <w:bCs w:val="0"/>
        </w:rPr>
        <w:t>—PERFORMING ARTS DIVISION</w:t>
      </w:r>
      <w:r w:rsidR="00E478F7" w:rsidRPr="00E9489B">
        <w:rPr>
          <w:b w:val="0"/>
          <w:bCs w:val="0"/>
        </w:rPr>
        <w:t xml:space="preserve"> &amp; AUDIO DESCRIBING</w:t>
      </w:r>
    </w:p>
    <w:p w14:paraId="51580976" w14:textId="6B44C745" w:rsidR="009675EA" w:rsidRPr="00E478F7" w:rsidRDefault="009675EA" w:rsidP="00591BBB">
      <w:r w:rsidRPr="00E478F7">
        <w:t xml:space="preserve">Zoom meeting ID: </w:t>
      </w:r>
      <w:hyperlink r:id="rId160" w:history="1">
        <w:r w:rsidR="000D0BAA" w:rsidRPr="000D0BAA">
          <w:rPr>
            <w:rStyle w:val="Hyperlink"/>
          </w:rPr>
          <w:t>973 9613 2138</w:t>
        </w:r>
      </w:hyperlink>
    </w:p>
    <w:bookmarkEnd w:id="73"/>
    <w:p w14:paraId="6887A71F" w14:textId="6545D366" w:rsidR="00E478F7" w:rsidRPr="00E478F7" w:rsidRDefault="00E478F7" w:rsidP="007E78F2">
      <w:pPr>
        <w:tabs>
          <w:tab w:val="left" w:pos="-720"/>
        </w:tabs>
        <w:suppressAutoHyphens/>
        <w:rPr>
          <w:rFonts w:cs="Arial"/>
        </w:rPr>
      </w:pPr>
      <w:r w:rsidRPr="00E478F7">
        <w:rPr>
          <w:rFonts w:cs="Arial"/>
        </w:rPr>
        <w:t>Come prepared to network with other performers! Join us for our annual business meeting followed by a panel all about audio description, discussing the field as both a blind consumer and describer.</w:t>
      </w:r>
    </w:p>
    <w:p w14:paraId="528D3943" w14:textId="65987BF6" w:rsidR="00062095" w:rsidRPr="00E478F7" w:rsidRDefault="00E478F7" w:rsidP="007E78F2">
      <w:pPr>
        <w:tabs>
          <w:tab w:val="left" w:pos="-720"/>
        </w:tabs>
        <w:suppressAutoHyphens/>
        <w:rPr>
          <w:rFonts w:cs="Arial"/>
          <w:szCs w:val="28"/>
        </w:rPr>
      </w:pPr>
      <w:r w:rsidRPr="00E478F7">
        <w:rPr>
          <w:rFonts w:cs="Arial"/>
          <w:szCs w:val="28"/>
        </w:rPr>
        <w:t>Katelyn M</w:t>
      </w:r>
      <w:r>
        <w:rPr>
          <w:rFonts w:cs="Arial"/>
          <w:szCs w:val="28"/>
        </w:rPr>
        <w:t>acInty</w:t>
      </w:r>
      <w:r w:rsidRPr="00E478F7">
        <w:rPr>
          <w:rFonts w:cs="Arial"/>
          <w:szCs w:val="28"/>
        </w:rPr>
        <w:t>re</w:t>
      </w:r>
      <w:r w:rsidR="00062095" w:rsidRPr="00E478F7">
        <w:rPr>
          <w:rFonts w:cs="Arial"/>
          <w:szCs w:val="28"/>
        </w:rPr>
        <w:t>, President</w:t>
      </w:r>
    </w:p>
    <w:p w14:paraId="0EDA985C" w14:textId="77777777" w:rsidR="00E954B9" w:rsidRPr="00E478F7" w:rsidRDefault="00E954B9" w:rsidP="007E78F2">
      <w:pPr>
        <w:tabs>
          <w:tab w:val="left" w:pos="-720"/>
        </w:tabs>
        <w:suppressAutoHyphens/>
        <w:rPr>
          <w:rFonts w:cs="Arial"/>
          <w:szCs w:val="28"/>
        </w:rPr>
      </w:pPr>
    </w:p>
    <w:p w14:paraId="43852A58" w14:textId="77777777" w:rsidR="00E478F7" w:rsidRPr="00E9489B" w:rsidRDefault="00E478F7" w:rsidP="009F5346">
      <w:pPr>
        <w:pStyle w:val="Heading4"/>
        <w:rPr>
          <w:b w:val="0"/>
          <w:bCs w:val="0"/>
        </w:rPr>
      </w:pPr>
      <w:bookmarkStart w:id="74" w:name="_Hlk72182706"/>
      <w:bookmarkStart w:id="75" w:name="_Hlk43905192"/>
      <w:r w:rsidRPr="00E478F7">
        <w:t xml:space="preserve">1:00 </w:t>
      </w:r>
      <w:r w:rsidRPr="00E478F7">
        <w:rPr>
          <w:szCs w:val="28"/>
        </w:rPr>
        <w:t>-</w:t>
      </w:r>
      <w:r w:rsidRPr="00E478F7">
        <w:t xml:space="preserve"> 5:00 PM</w:t>
      </w:r>
      <w:r w:rsidRPr="00E9489B">
        <w:rPr>
          <w:b w:val="0"/>
          <w:bCs w:val="0"/>
          <w:szCs w:val="28"/>
        </w:rPr>
        <w:t>—</w:t>
      </w:r>
      <w:r w:rsidRPr="00E9489B">
        <w:rPr>
          <w:b w:val="0"/>
          <w:bCs w:val="0"/>
        </w:rPr>
        <w:t>PUBLIC EMPLOYEES DIVISION</w:t>
      </w:r>
    </w:p>
    <w:p w14:paraId="66B6565F" w14:textId="221AC23C" w:rsidR="00E478F7" w:rsidRPr="00E478F7" w:rsidRDefault="00E478F7" w:rsidP="00591BBB">
      <w:r w:rsidRPr="00E478F7">
        <w:t xml:space="preserve">Zoom meeting ID: </w:t>
      </w:r>
      <w:hyperlink r:id="rId161" w:history="1">
        <w:r w:rsidR="000D0BAA" w:rsidRPr="000D0BAA">
          <w:rPr>
            <w:rStyle w:val="Hyperlink"/>
          </w:rPr>
          <w:t>938 4494 4218</w:t>
        </w:r>
      </w:hyperlink>
    </w:p>
    <w:p w14:paraId="7C1C63A2" w14:textId="77777777" w:rsidR="00E478F7" w:rsidRPr="00E478F7" w:rsidRDefault="00E478F7" w:rsidP="00E478F7">
      <w:pPr>
        <w:tabs>
          <w:tab w:val="left" w:pos="-720"/>
        </w:tabs>
        <w:suppressAutoHyphens/>
        <w:rPr>
          <w:rFonts w:cs="Arial"/>
          <w:bCs/>
        </w:rPr>
      </w:pPr>
      <w:r w:rsidRPr="00E478F7">
        <w:rPr>
          <w:rFonts w:cs="Arial"/>
          <w:bCs/>
        </w:rPr>
        <w:t>This is our annual meeting of persons employed by federal, state, or municipal governments as well as employees of public utilities. We discuss issues affecting blind public servants.</w:t>
      </w:r>
    </w:p>
    <w:bookmarkEnd w:id="74"/>
    <w:p w14:paraId="682737FC" w14:textId="77777777" w:rsidR="00E478F7" w:rsidRPr="00E478F7" w:rsidRDefault="00E478F7" w:rsidP="00E478F7">
      <w:pPr>
        <w:tabs>
          <w:tab w:val="left" w:pos="-720"/>
        </w:tabs>
        <w:suppressAutoHyphens/>
        <w:rPr>
          <w:rFonts w:cs="Arial"/>
          <w:bCs/>
        </w:rPr>
      </w:pPr>
      <w:r w:rsidRPr="00E478F7">
        <w:rPr>
          <w:rFonts w:cs="Arial"/>
          <w:bCs/>
        </w:rPr>
        <w:t>Gary Van Dorn, President</w:t>
      </w:r>
    </w:p>
    <w:bookmarkEnd w:id="75"/>
    <w:p w14:paraId="439B9B62" w14:textId="77777777" w:rsidR="00E478F7" w:rsidRPr="002C38BC" w:rsidRDefault="00E478F7" w:rsidP="00E478F7">
      <w:pPr>
        <w:widowControl/>
        <w:rPr>
          <w:rFonts w:cs="Arial"/>
          <w:b/>
        </w:rPr>
      </w:pPr>
    </w:p>
    <w:p w14:paraId="4FBC10A2" w14:textId="3760B0C0" w:rsidR="00722DF0" w:rsidRPr="00E9489B" w:rsidRDefault="00722DF0" w:rsidP="009F5346">
      <w:pPr>
        <w:pStyle w:val="Heading4"/>
        <w:rPr>
          <w:b w:val="0"/>
          <w:bCs w:val="0"/>
        </w:rPr>
      </w:pPr>
      <w:bookmarkStart w:id="76" w:name="_Hlk72180670"/>
      <w:r w:rsidRPr="00D96F73">
        <w:t>1:30 - 4:</w:t>
      </w:r>
      <w:r w:rsidR="00D96F73" w:rsidRPr="00D96F73">
        <w:t>0</w:t>
      </w:r>
      <w:r w:rsidRPr="00D96F73">
        <w:t>0 PM</w:t>
      </w:r>
      <w:r w:rsidRPr="00E9489B">
        <w:rPr>
          <w:b w:val="0"/>
          <w:bCs w:val="0"/>
        </w:rPr>
        <w:t>—NATIONAL ORGANIZATION OF BLIND EDUCATORS</w:t>
      </w:r>
    </w:p>
    <w:p w14:paraId="1953966E" w14:textId="5287798D" w:rsidR="009675EA" w:rsidRPr="00D96F73" w:rsidRDefault="009675EA" w:rsidP="00591BBB">
      <w:r w:rsidRPr="00D96F73">
        <w:t xml:space="preserve">Zoom meeting ID: </w:t>
      </w:r>
      <w:hyperlink r:id="rId162" w:history="1">
        <w:r w:rsidR="000D0BAA" w:rsidRPr="000D0BAA">
          <w:rPr>
            <w:rStyle w:val="Hyperlink"/>
          </w:rPr>
          <w:t>921 3283 9913</w:t>
        </w:r>
      </w:hyperlink>
    </w:p>
    <w:bookmarkEnd w:id="76"/>
    <w:p w14:paraId="27C8F759" w14:textId="77777777" w:rsidR="00D96F73" w:rsidRPr="00D96F73" w:rsidRDefault="00D96F73" w:rsidP="00722DF0">
      <w:pPr>
        <w:rPr>
          <w:rFonts w:cs="Arial"/>
        </w:rPr>
      </w:pPr>
      <w:r w:rsidRPr="00D96F73">
        <w:rPr>
          <w:rFonts w:cs="Arial"/>
        </w:rPr>
        <w:t>Blind teachers discuss techniques they use in their classrooms. Participants meet in groups specific to grade level and content area to create a network of colleagues and mentors. If you teach or are considering a career in teaching, please join us.</w:t>
      </w:r>
    </w:p>
    <w:p w14:paraId="5E4C776B" w14:textId="0ED54BC8" w:rsidR="00722DF0" w:rsidRPr="00D96F73" w:rsidRDefault="00722DF0" w:rsidP="00722DF0">
      <w:pPr>
        <w:rPr>
          <w:rFonts w:cs="Arial"/>
        </w:rPr>
      </w:pPr>
      <w:proofErr w:type="spellStart"/>
      <w:r w:rsidRPr="00D96F73">
        <w:rPr>
          <w:rFonts w:cs="Arial"/>
        </w:rPr>
        <w:t>Cayte</w:t>
      </w:r>
      <w:proofErr w:type="spellEnd"/>
      <w:r w:rsidRPr="00D96F73">
        <w:rPr>
          <w:rFonts w:cs="Arial"/>
        </w:rPr>
        <w:t xml:space="preserve"> Mendez, President</w:t>
      </w:r>
    </w:p>
    <w:p w14:paraId="368E2701" w14:textId="77777777" w:rsidR="00722DF0" w:rsidRPr="00D96F73" w:rsidRDefault="00722DF0" w:rsidP="00722DF0">
      <w:pPr>
        <w:tabs>
          <w:tab w:val="left" w:pos="-720"/>
        </w:tabs>
        <w:suppressAutoHyphens/>
        <w:rPr>
          <w:rFonts w:cs="Arial"/>
        </w:rPr>
      </w:pPr>
    </w:p>
    <w:p w14:paraId="067B10C2" w14:textId="7447345A" w:rsidR="00DB19D9" w:rsidRPr="00E9489B" w:rsidRDefault="00DB19D9" w:rsidP="009F5346">
      <w:pPr>
        <w:pStyle w:val="Heading4"/>
        <w:rPr>
          <w:b w:val="0"/>
          <w:bCs w:val="0"/>
        </w:rPr>
      </w:pPr>
      <w:bookmarkStart w:id="77" w:name="_Hlk72182864"/>
      <w:r w:rsidRPr="006659C2">
        <w:t>2:00 - 4:00 PM</w:t>
      </w:r>
      <w:r w:rsidRPr="00E9489B">
        <w:rPr>
          <w:b w:val="0"/>
          <w:bCs w:val="0"/>
        </w:rPr>
        <w:t>—SENIORS DIVISION BUSINESS MEETING</w:t>
      </w:r>
    </w:p>
    <w:p w14:paraId="6AB046D2" w14:textId="4B96F551" w:rsidR="009675EA" w:rsidRPr="006659C2" w:rsidRDefault="009675EA" w:rsidP="00591BBB">
      <w:r w:rsidRPr="006659C2">
        <w:t xml:space="preserve">Zoom meeting ID: </w:t>
      </w:r>
      <w:hyperlink r:id="rId163" w:history="1">
        <w:r w:rsidR="000D0BAA" w:rsidRPr="000D0BAA">
          <w:rPr>
            <w:rStyle w:val="Hyperlink"/>
          </w:rPr>
          <w:t>977 7072 7700</w:t>
        </w:r>
      </w:hyperlink>
    </w:p>
    <w:bookmarkEnd w:id="77"/>
    <w:p w14:paraId="662CED6E" w14:textId="71E665FE" w:rsidR="006659C2" w:rsidRPr="006659C2" w:rsidRDefault="006659C2" w:rsidP="006659C2">
      <w:pPr>
        <w:tabs>
          <w:tab w:val="left" w:pos="-720"/>
        </w:tabs>
        <w:suppressAutoHyphens/>
      </w:pPr>
      <w:r w:rsidRPr="006659C2">
        <w:t>We will elect officers and board members. Hear about our virtual retreats. We</w:t>
      </w:r>
      <w:r w:rsidR="00DC7E10">
        <w:t>’</w:t>
      </w:r>
      <w:r w:rsidRPr="006659C2">
        <w:t>ll discuss Accessible Pharmacy and accessible phones and a guest speaker shares his thoughts on agism. Must be dues-paying member to be eligible to win door prizes.</w:t>
      </w:r>
    </w:p>
    <w:p w14:paraId="0C22D94D" w14:textId="54C9F146" w:rsidR="00DB19D9" w:rsidRPr="006659C2" w:rsidRDefault="006659C2" w:rsidP="006659C2">
      <w:pPr>
        <w:tabs>
          <w:tab w:val="left" w:pos="-720"/>
        </w:tabs>
        <w:suppressAutoHyphens/>
      </w:pPr>
      <w:r w:rsidRPr="006659C2">
        <w:t xml:space="preserve">President, Ruth Sager  </w:t>
      </w:r>
    </w:p>
    <w:p w14:paraId="2FF71C0A" w14:textId="77777777" w:rsidR="00062095" w:rsidRPr="00313D86" w:rsidRDefault="00062095" w:rsidP="00DB19D9">
      <w:pPr>
        <w:tabs>
          <w:tab w:val="left" w:pos="-720"/>
        </w:tabs>
        <w:suppressAutoHyphens/>
        <w:rPr>
          <w:color w:val="BFBFBF" w:themeColor="background1" w:themeShade="BF"/>
        </w:rPr>
      </w:pPr>
    </w:p>
    <w:p w14:paraId="6DBCC643" w14:textId="77777777" w:rsidR="000D0BAA" w:rsidRDefault="000D0BAA">
      <w:pPr>
        <w:widowControl/>
        <w:rPr>
          <w:rFonts w:cs="Arial"/>
          <w:b/>
          <w:bCs/>
        </w:rPr>
      </w:pPr>
      <w:r>
        <w:rPr>
          <w:b/>
        </w:rPr>
        <w:br w:type="page"/>
      </w:r>
    </w:p>
    <w:p w14:paraId="1BF2A55E" w14:textId="3ED78958" w:rsidR="002C38BC" w:rsidRPr="00E9489B" w:rsidRDefault="002C38BC" w:rsidP="009F5346">
      <w:pPr>
        <w:pStyle w:val="Heading4"/>
        <w:rPr>
          <w:b w:val="0"/>
          <w:bCs w:val="0"/>
        </w:rPr>
      </w:pPr>
      <w:r>
        <w:lastRenderedPageBreak/>
        <w:t>2:0</w:t>
      </w:r>
      <w:r w:rsidRPr="002C38BC">
        <w:t xml:space="preserve">0 - </w:t>
      </w:r>
      <w:r>
        <w:t>4</w:t>
      </w:r>
      <w:r w:rsidRPr="002C38BC">
        <w:t>:</w:t>
      </w:r>
      <w:r>
        <w:t>0</w:t>
      </w:r>
      <w:r w:rsidRPr="002C38BC">
        <w:t>0 PM</w:t>
      </w:r>
      <w:r w:rsidRPr="00E9489B">
        <w:rPr>
          <w:b w:val="0"/>
          <w:bCs w:val="0"/>
        </w:rPr>
        <w:t>—HUMAN SERVICES DIVISION ANNUAL BUSINESS MEETING</w:t>
      </w:r>
    </w:p>
    <w:p w14:paraId="46BED573" w14:textId="2D1C0AAE" w:rsidR="002C38BC" w:rsidRPr="002C38BC" w:rsidRDefault="002C38BC" w:rsidP="00591BBB">
      <w:r w:rsidRPr="002C38BC">
        <w:t xml:space="preserve">Zoom meeting ID: </w:t>
      </w:r>
      <w:hyperlink r:id="rId164" w:history="1">
        <w:r w:rsidR="000D0BAA" w:rsidRPr="000D0BAA">
          <w:rPr>
            <w:rStyle w:val="Hyperlink"/>
          </w:rPr>
          <w:t>990 1320 3657</w:t>
        </w:r>
      </w:hyperlink>
    </w:p>
    <w:p w14:paraId="220F6F80" w14:textId="4100872A" w:rsidR="002C38BC" w:rsidRPr="002C38BC" w:rsidRDefault="002C38BC" w:rsidP="002C38BC">
      <w:pPr>
        <w:tabs>
          <w:tab w:val="left" w:pos="-720"/>
        </w:tabs>
        <w:suppressAutoHyphens/>
        <w:rPr>
          <w:rFonts w:cs="Arial"/>
        </w:rPr>
      </w:pPr>
      <w:r w:rsidRPr="002C38BC">
        <w:rPr>
          <w:rFonts w:cs="Arial"/>
        </w:rPr>
        <w:t xml:space="preserve">We are a diverse group of blind professionals and students who have a passion for working with people. Please join us for our annual meeting which includes our business meeting and guest speakers. To register, email </w:t>
      </w:r>
      <w:hyperlink r:id="rId165" w:history="1">
        <w:r w:rsidR="00416AF3">
          <w:rPr>
            <w:rStyle w:val="Hyperlink"/>
            <w:rFonts w:cs="Arial"/>
          </w:rPr>
          <w:t>chapman.candicel@gmail.com</w:t>
        </w:r>
      </w:hyperlink>
      <w:r w:rsidR="00167577">
        <w:rPr>
          <w:rFonts w:cs="Arial"/>
        </w:rPr>
        <w:t>.</w:t>
      </w:r>
    </w:p>
    <w:p w14:paraId="4535495B" w14:textId="77777777" w:rsidR="002C38BC" w:rsidRPr="002C38BC" w:rsidRDefault="002C38BC" w:rsidP="002C38BC">
      <w:pPr>
        <w:tabs>
          <w:tab w:val="left" w:pos="-720"/>
        </w:tabs>
        <w:suppressAutoHyphens/>
        <w:rPr>
          <w:rFonts w:cs="Arial"/>
        </w:rPr>
      </w:pPr>
      <w:r w:rsidRPr="002C38BC">
        <w:rPr>
          <w:rFonts w:cs="Arial"/>
        </w:rPr>
        <w:t>Candice Chapman, President</w:t>
      </w:r>
    </w:p>
    <w:p w14:paraId="284C0951" w14:textId="77777777" w:rsidR="002C38BC" w:rsidRPr="00660587" w:rsidRDefault="002C38BC" w:rsidP="002C38BC">
      <w:pPr>
        <w:tabs>
          <w:tab w:val="left" w:pos="-720"/>
        </w:tabs>
        <w:suppressAutoHyphens/>
        <w:rPr>
          <w:rFonts w:cs="Arial"/>
        </w:rPr>
      </w:pPr>
    </w:p>
    <w:p w14:paraId="35FB86E5" w14:textId="3AE151E1" w:rsidR="00062095" w:rsidRPr="00E9489B" w:rsidRDefault="00062095" w:rsidP="00E9489B">
      <w:pPr>
        <w:pStyle w:val="Heading4"/>
        <w:rPr>
          <w:b w:val="0"/>
          <w:bCs w:val="0"/>
        </w:rPr>
      </w:pPr>
      <w:r w:rsidRPr="00660587">
        <w:t>2:00 - 5:00 PM</w:t>
      </w:r>
      <w:r w:rsidRPr="00E9489B">
        <w:rPr>
          <w:b w:val="0"/>
          <w:bCs w:val="0"/>
        </w:rPr>
        <w:t>—ASSISTIVE TECHNOLOGY TRAINERS DIVISION</w:t>
      </w:r>
    </w:p>
    <w:p w14:paraId="710EE566" w14:textId="27D2761A" w:rsidR="009675EA" w:rsidRPr="00660587" w:rsidRDefault="009675EA" w:rsidP="00591BBB">
      <w:r w:rsidRPr="00660587">
        <w:t xml:space="preserve">Zoom meeting ID: </w:t>
      </w:r>
      <w:hyperlink r:id="rId166" w:history="1">
        <w:r w:rsidR="000D0BAA" w:rsidRPr="000D0BAA">
          <w:rPr>
            <w:rStyle w:val="Hyperlink"/>
          </w:rPr>
          <w:t>963 8632 6253</w:t>
        </w:r>
      </w:hyperlink>
    </w:p>
    <w:p w14:paraId="0D72E22D" w14:textId="739ECA56" w:rsidR="00A61611" w:rsidRPr="00660587" w:rsidRDefault="00103734" w:rsidP="00062095">
      <w:pPr>
        <w:rPr>
          <w:sz w:val="27"/>
          <w:szCs w:val="27"/>
        </w:rPr>
      </w:pPr>
      <w:r w:rsidRPr="00660587">
        <w:t>Current and aspiring tech trainers: join us for professional development, networking</w:t>
      </w:r>
      <w:r w:rsidR="0050567F" w:rsidRPr="00660587">
        <w:t>,</w:t>
      </w:r>
      <w:r w:rsidRPr="00660587">
        <w:t xml:space="preserve"> and fellowship. We</w:t>
      </w:r>
      <w:r w:rsidR="00DC7E10">
        <w:t>’</w:t>
      </w:r>
      <w:r w:rsidRPr="00660587">
        <w:t>ll explore what it takes to become a great trainer, how to help our students build sustainable digital literacy skills, and strategies for remote training.</w:t>
      </w:r>
      <w:r w:rsidR="00062095" w:rsidRPr="00660587">
        <w:rPr>
          <w:sz w:val="27"/>
          <w:szCs w:val="27"/>
        </w:rPr>
        <w:t xml:space="preserve"> </w:t>
      </w:r>
    </w:p>
    <w:p w14:paraId="0B5B89CE" w14:textId="77777777" w:rsidR="00062095" w:rsidRPr="00660587" w:rsidRDefault="00062095" w:rsidP="00062095">
      <w:proofErr w:type="spellStart"/>
      <w:r w:rsidRPr="00660587">
        <w:t>Chancey</w:t>
      </w:r>
      <w:proofErr w:type="spellEnd"/>
      <w:r w:rsidRPr="00660587">
        <w:t xml:space="preserve"> Fleet, President</w:t>
      </w:r>
    </w:p>
    <w:p w14:paraId="51C252D1" w14:textId="77777777" w:rsidR="00B620FF" w:rsidRPr="00660587" w:rsidRDefault="00B620FF" w:rsidP="00062095"/>
    <w:p w14:paraId="26EFF17F" w14:textId="1F65484B" w:rsidR="00B620FF" w:rsidRPr="00E9489B" w:rsidRDefault="00B620FF" w:rsidP="009F5346">
      <w:pPr>
        <w:pStyle w:val="Heading4"/>
        <w:rPr>
          <w:b w:val="0"/>
          <w:bCs w:val="0"/>
        </w:rPr>
      </w:pPr>
      <w:bookmarkStart w:id="78" w:name="_Hlk72180395"/>
      <w:r w:rsidRPr="005F1209">
        <w:t>2:00 - 5:00 PM</w:t>
      </w:r>
      <w:r w:rsidRPr="00E9489B">
        <w:rPr>
          <w:b w:val="0"/>
          <w:bCs w:val="0"/>
        </w:rPr>
        <w:t>—NATIONAL ASSOCIATION OF BLIND VETERANS MEETING</w:t>
      </w:r>
    </w:p>
    <w:p w14:paraId="0B932982" w14:textId="50098276" w:rsidR="009675EA" w:rsidRPr="005F1209" w:rsidRDefault="009675EA" w:rsidP="00591BBB">
      <w:r w:rsidRPr="005F1209">
        <w:t xml:space="preserve">Zoom meeting ID: </w:t>
      </w:r>
      <w:hyperlink r:id="rId167" w:history="1">
        <w:r w:rsidR="000D0BAA" w:rsidRPr="000D0BAA">
          <w:rPr>
            <w:rStyle w:val="Hyperlink"/>
          </w:rPr>
          <w:t>967 3572 1028</w:t>
        </w:r>
      </w:hyperlink>
    </w:p>
    <w:p w14:paraId="5E10593F" w14:textId="33BF9604" w:rsidR="0035129B" w:rsidRPr="005F1209" w:rsidRDefault="00B620FF" w:rsidP="00B620FF">
      <w:pPr>
        <w:rPr>
          <w:rFonts w:cs="Arial"/>
        </w:rPr>
      </w:pPr>
      <w:bookmarkStart w:id="79" w:name="_Hlk509821802"/>
      <w:r w:rsidRPr="005F1209">
        <w:rPr>
          <w:rFonts w:cs="Arial"/>
        </w:rPr>
        <w:t>All veterans are invited. We will conduct our annual business meeting after a short networking period. We will be holding elections this year</w:t>
      </w:r>
      <w:r w:rsidR="005F1209" w:rsidRPr="005F1209">
        <w:rPr>
          <w:rFonts w:cs="Arial"/>
        </w:rPr>
        <w:t>.</w:t>
      </w:r>
      <w:r w:rsidRPr="005F1209">
        <w:rPr>
          <w:rFonts w:cs="Arial"/>
        </w:rPr>
        <w:t xml:space="preserve"> </w:t>
      </w:r>
      <w:r w:rsidR="005F1209" w:rsidRPr="005F1209">
        <w:rPr>
          <w:rFonts w:cs="Arial"/>
        </w:rPr>
        <w:t>Remember your dues must be paid in full to vote</w:t>
      </w:r>
      <w:r w:rsidRPr="005F1209">
        <w:rPr>
          <w:rFonts w:cs="Arial"/>
        </w:rPr>
        <w:t xml:space="preserve">. </w:t>
      </w:r>
    </w:p>
    <w:bookmarkEnd w:id="79"/>
    <w:p w14:paraId="156C4CE0" w14:textId="77777777" w:rsidR="000F63C1" w:rsidRPr="005F1209" w:rsidRDefault="00B620FF" w:rsidP="00B620FF">
      <w:pPr>
        <w:ind w:left="720"/>
        <w:rPr>
          <w:rFonts w:cs="Arial"/>
        </w:rPr>
      </w:pPr>
      <w:r w:rsidRPr="005F1209">
        <w:rPr>
          <w:rFonts w:cs="Arial"/>
        </w:rPr>
        <w:t>2:00 PM—Networking</w:t>
      </w:r>
    </w:p>
    <w:p w14:paraId="76CDDBAD" w14:textId="77777777" w:rsidR="00B620FF" w:rsidRPr="005F1209" w:rsidRDefault="00E54182" w:rsidP="00B620FF">
      <w:pPr>
        <w:ind w:left="720"/>
        <w:rPr>
          <w:rFonts w:cs="Arial"/>
        </w:rPr>
      </w:pPr>
      <w:r w:rsidRPr="005F1209">
        <w:rPr>
          <w:rFonts w:cs="Arial"/>
        </w:rPr>
        <w:t>3</w:t>
      </w:r>
      <w:r w:rsidR="00B620FF" w:rsidRPr="005F1209">
        <w:rPr>
          <w:rFonts w:cs="Arial"/>
        </w:rPr>
        <w:t>:</w:t>
      </w:r>
      <w:r w:rsidRPr="005F1209">
        <w:rPr>
          <w:rFonts w:cs="Arial"/>
        </w:rPr>
        <w:t>0</w:t>
      </w:r>
      <w:r w:rsidR="00B620FF" w:rsidRPr="005F1209">
        <w:rPr>
          <w:rFonts w:cs="Arial"/>
        </w:rPr>
        <w:t>0 PM—Business Meeting</w:t>
      </w:r>
    </w:p>
    <w:bookmarkEnd w:id="78"/>
    <w:p w14:paraId="192A34D0" w14:textId="77777777" w:rsidR="00437966" w:rsidRPr="005F1209" w:rsidRDefault="00437966" w:rsidP="00437966">
      <w:pPr>
        <w:rPr>
          <w:rFonts w:cs="Arial"/>
        </w:rPr>
      </w:pPr>
      <w:r w:rsidRPr="005F1209">
        <w:rPr>
          <w:rFonts w:cs="Arial"/>
        </w:rPr>
        <w:t>Vernon Humphrey, President</w:t>
      </w:r>
    </w:p>
    <w:p w14:paraId="527185CA" w14:textId="77777777" w:rsidR="00062095" w:rsidRPr="005F1209" w:rsidRDefault="00062095" w:rsidP="00A12B85">
      <w:pPr>
        <w:pStyle w:val="EndnoteText"/>
        <w:tabs>
          <w:tab w:val="left" w:pos="-720"/>
        </w:tabs>
        <w:suppressAutoHyphens/>
        <w:rPr>
          <w:rFonts w:cs="Arial"/>
          <w:b/>
          <w:bCs/>
        </w:rPr>
      </w:pPr>
    </w:p>
    <w:p w14:paraId="68267FA8" w14:textId="71A07EBC" w:rsidR="005D51A3" w:rsidRPr="00E9489B" w:rsidRDefault="005D51A3" w:rsidP="009F5346">
      <w:pPr>
        <w:pStyle w:val="Heading4"/>
        <w:rPr>
          <w:b w:val="0"/>
          <w:bCs w:val="0"/>
        </w:rPr>
      </w:pPr>
      <w:bookmarkStart w:id="80" w:name="_Hlk72180479"/>
      <w:r w:rsidRPr="005F1209">
        <w:t>3</w:t>
      </w:r>
      <w:r w:rsidRPr="00F011F8">
        <w:t>:00 - 5:00 PM</w:t>
      </w:r>
      <w:r w:rsidRPr="00E9489B">
        <w:rPr>
          <w:b w:val="0"/>
          <w:bCs w:val="0"/>
        </w:rPr>
        <w:t>—NATIONAL ASSOCIATION OF GUIDE DOG USERS</w:t>
      </w:r>
    </w:p>
    <w:p w14:paraId="352AD893" w14:textId="5BB12D6F" w:rsidR="009675EA" w:rsidRPr="00F011F8" w:rsidRDefault="009675EA" w:rsidP="00591BBB">
      <w:r w:rsidRPr="00F011F8">
        <w:t xml:space="preserve">Zoom meeting ID: </w:t>
      </w:r>
      <w:hyperlink r:id="rId168" w:history="1">
        <w:r w:rsidR="000D0BAA" w:rsidRPr="000D0BAA">
          <w:rPr>
            <w:rStyle w:val="Hyperlink"/>
          </w:rPr>
          <w:t>997 9772 9606</w:t>
        </w:r>
      </w:hyperlink>
    </w:p>
    <w:bookmarkEnd w:id="80"/>
    <w:p w14:paraId="16DA62B0" w14:textId="779B724F" w:rsidR="005E547B" w:rsidRPr="00F011F8" w:rsidRDefault="005E547B" w:rsidP="005D51A3">
      <w:pPr>
        <w:tabs>
          <w:tab w:val="left" w:pos="-720"/>
        </w:tabs>
        <w:suppressAutoHyphens/>
        <w:rPr>
          <w:rFonts w:cs="Arial"/>
        </w:rPr>
      </w:pPr>
      <w:r w:rsidRPr="00F011F8">
        <w:rPr>
          <w:rFonts w:cs="Arial"/>
        </w:rPr>
        <w:t>Come learn how the current Department of Transportation regulations have impacted air travel for guide dog users. Get current updates from our legal counsel about matters pertaining to guide dog users. Find out what NAGDU has been up to over the past year and elect our leaders!</w:t>
      </w:r>
    </w:p>
    <w:p w14:paraId="110CF41C" w14:textId="5B83E4DF" w:rsidR="005D51A3" w:rsidRPr="00F011F8" w:rsidRDefault="005E547B" w:rsidP="005D51A3">
      <w:pPr>
        <w:tabs>
          <w:tab w:val="left" w:pos="-720"/>
        </w:tabs>
        <w:suppressAutoHyphens/>
        <w:rPr>
          <w:rFonts w:cs="Arial"/>
        </w:rPr>
      </w:pPr>
      <w:r w:rsidRPr="00F011F8">
        <w:rPr>
          <w:rFonts w:cs="Arial"/>
        </w:rPr>
        <w:t>Raul Gallegos</w:t>
      </w:r>
      <w:r w:rsidR="005D51A3" w:rsidRPr="00F011F8">
        <w:rPr>
          <w:rFonts w:cs="Arial"/>
        </w:rPr>
        <w:t>, President</w:t>
      </w:r>
    </w:p>
    <w:p w14:paraId="38FD7E7C" w14:textId="77777777" w:rsidR="005D51A3" w:rsidRPr="004451E7" w:rsidRDefault="005D51A3" w:rsidP="00A12B85">
      <w:pPr>
        <w:pStyle w:val="EndnoteText"/>
        <w:tabs>
          <w:tab w:val="left" w:pos="-720"/>
        </w:tabs>
        <w:suppressAutoHyphens/>
        <w:rPr>
          <w:rFonts w:cs="Arial"/>
          <w:b/>
          <w:bCs/>
        </w:rPr>
      </w:pPr>
    </w:p>
    <w:p w14:paraId="6FEA2A3E" w14:textId="684DF30E" w:rsidR="00A12B85" w:rsidRPr="00E9489B" w:rsidRDefault="0047665F" w:rsidP="009F5346">
      <w:pPr>
        <w:pStyle w:val="Heading4"/>
        <w:rPr>
          <w:b w:val="0"/>
          <w:bCs w:val="0"/>
        </w:rPr>
      </w:pPr>
      <w:bookmarkStart w:id="81" w:name="_Hlk72181574"/>
      <w:r w:rsidRPr="009F5346">
        <w:t>3</w:t>
      </w:r>
      <w:r w:rsidR="00A12B85" w:rsidRPr="009F5346">
        <w:t>:</w:t>
      </w:r>
      <w:r w:rsidRPr="009F5346">
        <w:t>0</w:t>
      </w:r>
      <w:r w:rsidR="00A12B85" w:rsidRPr="009F5346">
        <w:t>0 - 5:00 PM</w:t>
      </w:r>
      <w:r w:rsidR="00A12B85" w:rsidRPr="00E9489B">
        <w:rPr>
          <w:b w:val="0"/>
          <w:bCs w:val="0"/>
        </w:rPr>
        <w:t>—PROFESSIONALS IN BLINDNESS EDUCATION</w:t>
      </w:r>
    </w:p>
    <w:p w14:paraId="11724B89" w14:textId="1076FD15" w:rsidR="009675EA" w:rsidRPr="009F5346" w:rsidRDefault="009675EA" w:rsidP="00591BBB">
      <w:r w:rsidRPr="009F5346">
        <w:t xml:space="preserve">Zoom meeting ID: </w:t>
      </w:r>
      <w:hyperlink r:id="rId169" w:history="1">
        <w:r w:rsidR="000D0BAA" w:rsidRPr="000D0BAA">
          <w:rPr>
            <w:rStyle w:val="Hyperlink"/>
          </w:rPr>
          <w:t>985 2633 3208</w:t>
        </w:r>
      </w:hyperlink>
    </w:p>
    <w:p w14:paraId="05638C81" w14:textId="77777777" w:rsidR="00A61611" w:rsidRPr="009F5346" w:rsidRDefault="0047665F" w:rsidP="00A12B85">
      <w:pPr>
        <w:tabs>
          <w:tab w:val="left" w:pos="2700"/>
        </w:tabs>
        <w:rPr>
          <w:rFonts w:cs="Arial"/>
        </w:rPr>
      </w:pPr>
      <w:r w:rsidRPr="009F5346">
        <w:rPr>
          <w:rFonts w:cs="Arial"/>
        </w:rPr>
        <w:t>All professionals serving students from birth through age twenty-one are welcome and encouraged to join our informative and interactive meeting. Come network and collaborate, sharing and learning with colleagues and future educators</w:t>
      </w:r>
      <w:r w:rsidR="00A12B85" w:rsidRPr="009F5346">
        <w:rPr>
          <w:rFonts w:cs="Arial"/>
        </w:rPr>
        <w:t xml:space="preserve">. </w:t>
      </w:r>
    </w:p>
    <w:bookmarkEnd w:id="81"/>
    <w:p w14:paraId="5711EDA1" w14:textId="77777777" w:rsidR="00A12B85" w:rsidRPr="009F5346" w:rsidRDefault="00A12B85" w:rsidP="00A12B85">
      <w:pPr>
        <w:tabs>
          <w:tab w:val="left" w:pos="2700"/>
        </w:tabs>
        <w:rPr>
          <w:rFonts w:cs="Arial"/>
        </w:rPr>
      </w:pPr>
      <w:r w:rsidRPr="009F5346">
        <w:rPr>
          <w:rFonts w:cs="Arial"/>
        </w:rPr>
        <w:t>Eric Guillory, President</w:t>
      </w:r>
    </w:p>
    <w:p w14:paraId="65D61F3D" w14:textId="77777777" w:rsidR="00E1271E" w:rsidRPr="009F5346" w:rsidRDefault="00E1271E" w:rsidP="00A12B85">
      <w:pPr>
        <w:tabs>
          <w:tab w:val="left" w:pos="2700"/>
        </w:tabs>
        <w:rPr>
          <w:rFonts w:cs="Arial"/>
        </w:rPr>
      </w:pPr>
    </w:p>
    <w:p w14:paraId="2922F66D" w14:textId="77777777" w:rsidR="000D0BAA" w:rsidRDefault="000D0BAA">
      <w:pPr>
        <w:widowControl/>
        <w:rPr>
          <w:rFonts w:cs="Arial"/>
          <w:b/>
          <w:highlight w:val="yellow"/>
        </w:rPr>
      </w:pPr>
      <w:r>
        <w:rPr>
          <w:rFonts w:cs="Arial"/>
          <w:b/>
          <w:highlight w:val="yellow"/>
        </w:rPr>
        <w:br w:type="page"/>
      </w:r>
    </w:p>
    <w:p w14:paraId="0E986B84" w14:textId="18BD16DE" w:rsidR="004451E7" w:rsidRPr="00E9489B" w:rsidRDefault="004451E7" w:rsidP="00E9489B">
      <w:pPr>
        <w:pStyle w:val="Heading4"/>
        <w:rPr>
          <w:b w:val="0"/>
          <w:bCs w:val="0"/>
        </w:rPr>
      </w:pPr>
      <w:r w:rsidRPr="00E9489B">
        <w:lastRenderedPageBreak/>
        <w:t>3:00 - 5:00 PM</w:t>
      </w:r>
      <w:r w:rsidRPr="00E9489B">
        <w:rPr>
          <w:b w:val="0"/>
          <w:bCs w:val="0"/>
        </w:rPr>
        <w:t>—DIABETES ACTION NETWORK</w:t>
      </w:r>
    </w:p>
    <w:p w14:paraId="08616F43" w14:textId="116AA095" w:rsidR="004451E7" w:rsidRPr="00E9489B" w:rsidRDefault="004451E7" w:rsidP="004451E7">
      <w:pPr>
        <w:tabs>
          <w:tab w:val="left" w:pos="-720"/>
        </w:tabs>
        <w:suppressAutoHyphens/>
        <w:rPr>
          <w:rFonts w:cs="Arial"/>
        </w:rPr>
      </w:pPr>
      <w:r w:rsidRPr="00E9489B">
        <w:rPr>
          <w:rFonts w:cs="Arial"/>
        </w:rPr>
        <w:t xml:space="preserve">Zoom meeting ID: </w:t>
      </w:r>
      <w:hyperlink r:id="rId170" w:history="1">
        <w:r w:rsidR="000D0BAA" w:rsidRPr="00E9489B">
          <w:rPr>
            <w:rStyle w:val="Hyperlink"/>
            <w:rFonts w:cs="Arial"/>
          </w:rPr>
          <w:t>952 2900 6407</w:t>
        </w:r>
      </w:hyperlink>
    </w:p>
    <w:p w14:paraId="1CF61BAF" w14:textId="0D216C79" w:rsidR="004451E7" w:rsidRPr="00E9489B" w:rsidRDefault="004451E7" w:rsidP="004451E7">
      <w:pPr>
        <w:tabs>
          <w:tab w:val="left" w:pos="-720"/>
        </w:tabs>
        <w:suppressAutoHyphens/>
        <w:rPr>
          <w:rFonts w:cs="Arial"/>
        </w:rPr>
      </w:pPr>
      <w:r w:rsidRPr="00E9489B">
        <w:rPr>
          <w:rFonts w:cs="Arial"/>
        </w:rPr>
        <w:t xml:space="preserve">Come learn about diabetes from a doctor, interact with a panel of insulin pump users, learn the ins and outs of accessibility, and hear from blind people who live daily with type 1 and </w:t>
      </w:r>
      <w:r w:rsidR="006D191F">
        <w:rPr>
          <w:rFonts w:cs="Arial"/>
        </w:rPr>
        <w:t xml:space="preserve">type </w:t>
      </w:r>
      <w:r w:rsidRPr="00E9489B">
        <w:rPr>
          <w:rFonts w:cs="Arial"/>
        </w:rPr>
        <w:t>2 diabetes.</w:t>
      </w:r>
    </w:p>
    <w:p w14:paraId="2890C0D9" w14:textId="77777777" w:rsidR="004451E7" w:rsidRPr="0091014E" w:rsidRDefault="004451E7" w:rsidP="004451E7">
      <w:pPr>
        <w:tabs>
          <w:tab w:val="left" w:pos="-720"/>
        </w:tabs>
        <w:suppressAutoHyphens/>
        <w:rPr>
          <w:rFonts w:cs="Arial"/>
        </w:rPr>
      </w:pPr>
      <w:r w:rsidRPr="00E9489B">
        <w:rPr>
          <w:rFonts w:cs="Arial"/>
        </w:rPr>
        <w:t>Debbie Wunder, President</w:t>
      </w:r>
    </w:p>
    <w:p w14:paraId="7846A5F1" w14:textId="77777777" w:rsidR="00382A8E" w:rsidRPr="00554232" w:rsidRDefault="00382A8E" w:rsidP="00E1271E">
      <w:pPr>
        <w:rPr>
          <w:rFonts w:cs="Arial"/>
          <w:b/>
        </w:rPr>
      </w:pPr>
    </w:p>
    <w:p w14:paraId="4959180B" w14:textId="4E9F3BAC" w:rsidR="000F63C1" w:rsidRPr="00E9489B" w:rsidRDefault="00E1271E" w:rsidP="009F5346">
      <w:pPr>
        <w:pStyle w:val="Heading4"/>
        <w:rPr>
          <w:b w:val="0"/>
          <w:bCs w:val="0"/>
        </w:rPr>
      </w:pPr>
      <w:bookmarkStart w:id="82" w:name="_Hlk72182789"/>
      <w:r w:rsidRPr="00554232">
        <w:t>3:00 - 5:00 PM</w:t>
      </w:r>
      <w:r w:rsidRPr="00E9489B">
        <w:rPr>
          <w:b w:val="0"/>
          <w:bCs w:val="0"/>
        </w:rPr>
        <w:t>—SCIENCE AND ENGINEERING DIVISION</w:t>
      </w:r>
    </w:p>
    <w:p w14:paraId="4DC11E62" w14:textId="705A447C" w:rsidR="009675EA" w:rsidRPr="00554232" w:rsidRDefault="009675EA" w:rsidP="00591BBB">
      <w:r w:rsidRPr="00554232">
        <w:t xml:space="preserve">Zoom meeting ID: </w:t>
      </w:r>
      <w:hyperlink r:id="rId171" w:history="1">
        <w:r w:rsidR="000D0BAA" w:rsidRPr="000D0BAA">
          <w:rPr>
            <w:rStyle w:val="Hyperlink"/>
          </w:rPr>
          <w:t>968 1451 1786</w:t>
        </w:r>
      </w:hyperlink>
    </w:p>
    <w:p w14:paraId="79FC43D2" w14:textId="77805974" w:rsidR="00A61611" w:rsidRPr="00554232" w:rsidRDefault="00554232" w:rsidP="00E1271E">
      <w:pPr>
        <w:rPr>
          <w:rFonts w:cs="Arial"/>
        </w:rPr>
      </w:pPr>
      <w:r w:rsidRPr="00554232">
        <w:rPr>
          <w:rFonts w:cs="Arial"/>
        </w:rPr>
        <w:t>Learn how the blind operate in a microbiology lab, how to operate laboratory equipment remotely, about the project to survey the blindness accessibility of higher-level education, how the blind work in an electronics laboratory, and methods of teaching STEM to the blind.</w:t>
      </w:r>
      <w:r w:rsidR="00E1271E" w:rsidRPr="00554232">
        <w:rPr>
          <w:rFonts w:cs="Arial"/>
        </w:rPr>
        <w:t xml:space="preserve"> </w:t>
      </w:r>
    </w:p>
    <w:bookmarkEnd w:id="82"/>
    <w:p w14:paraId="5DC2C9B8" w14:textId="77777777" w:rsidR="00E1271E" w:rsidRPr="00554232" w:rsidRDefault="00E1271E" w:rsidP="00E1271E">
      <w:pPr>
        <w:rPr>
          <w:rFonts w:cs="Arial"/>
        </w:rPr>
      </w:pPr>
      <w:r w:rsidRPr="00554232">
        <w:rPr>
          <w:rFonts w:cs="Arial"/>
        </w:rPr>
        <w:t>John Miller, President</w:t>
      </w:r>
    </w:p>
    <w:p w14:paraId="14C1908E" w14:textId="77777777" w:rsidR="00E1271E" w:rsidRPr="00554232" w:rsidRDefault="00E1271E" w:rsidP="00276723">
      <w:pPr>
        <w:tabs>
          <w:tab w:val="left" w:pos="-720"/>
        </w:tabs>
        <w:suppressAutoHyphens/>
        <w:rPr>
          <w:rFonts w:cs="Arial"/>
          <w:b/>
        </w:rPr>
      </w:pPr>
    </w:p>
    <w:p w14:paraId="38F18E14" w14:textId="65EAAB0E" w:rsidR="0067444D" w:rsidRPr="00E9489B" w:rsidRDefault="0067444D" w:rsidP="009F5346">
      <w:pPr>
        <w:pStyle w:val="Heading4"/>
        <w:rPr>
          <w:b w:val="0"/>
          <w:bCs w:val="0"/>
        </w:rPr>
      </w:pPr>
      <w:bookmarkStart w:id="83" w:name="_Hlk515375565"/>
      <w:r>
        <w:t>5</w:t>
      </w:r>
      <w:r w:rsidRPr="00762CA3">
        <w:t xml:space="preserve">:00 - </w:t>
      </w:r>
      <w:r>
        <w:t>6</w:t>
      </w:r>
      <w:r w:rsidRPr="00762CA3">
        <w:t>:00 PM</w:t>
      </w:r>
      <w:r w:rsidRPr="00E9489B">
        <w:rPr>
          <w:b w:val="0"/>
          <w:bCs w:val="0"/>
        </w:rPr>
        <w:t xml:space="preserve">—NOPBC YOUTH TRACK SESSIONS </w:t>
      </w:r>
    </w:p>
    <w:p w14:paraId="25E477A6" w14:textId="7175273D" w:rsidR="0067444D" w:rsidRPr="00762CA3" w:rsidRDefault="009F5346" w:rsidP="0067444D">
      <w:pPr>
        <w:tabs>
          <w:tab w:val="left" w:pos="-720"/>
        </w:tabs>
        <w:suppressAutoHyphens/>
        <w:rPr>
          <w:rFonts w:cs="Arial"/>
          <w:bCs/>
        </w:rPr>
      </w:pPr>
      <w:r w:rsidRPr="009F5346">
        <w:rPr>
          <w:rFonts w:cs="Arial"/>
          <w:bCs/>
        </w:rPr>
        <w:t xml:space="preserve">Registration required. Email </w:t>
      </w:r>
      <w:hyperlink r:id="rId172" w:history="1">
        <w:r w:rsidRPr="006A51AF">
          <w:rPr>
            <w:rStyle w:val="Hyperlink"/>
            <w:rFonts w:cs="Arial"/>
            <w:bCs/>
          </w:rPr>
          <w:t>president@nopbc.org</w:t>
        </w:r>
      </w:hyperlink>
      <w:r>
        <w:rPr>
          <w:rFonts w:cs="Arial"/>
          <w:bCs/>
        </w:rPr>
        <w:t xml:space="preserve"> </w:t>
      </w:r>
      <w:r w:rsidRPr="009F5346">
        <w:rPr>
          <w:rFonts w:cs="Arial"/>
          <w:bCs/>
        </w:rPr>
        <w:t>for details.</w:t>
      </w:r>
    </w:p>
    <w:p w14:paraId="48CEE1BD" w14:textId="43B6DF9C" w:rsidR="0067444D" w:rsidRDefault="0067444D" w:rsidP="0067444D">
      <w:pPr>
        <w:tabs>
          <w:tab w:val="left" w:pos="-720"/>
        </w:tabs>
        <w:suppressAutoHyphens/>
        <w:rPr>
          <w:rFonts w:cs="Arial"/>
        </w:rPr>
      </w:pPr>
    </w:p>
    <w:p w14:paraId="505F1239" w14:textId="77777777" w:rsidR="004451E7" w:rsidRPr="00E9489B" w:rsidRDefault="004451E7" w:rsidP="00E9489B">
      <w:pPr>
        <w:pStyle w:val="Heading4"/>
        <w:rPr>
          <w:b w:val="0"/>
          <w:bCs w:val="0"/>
        </w:rPr>
      </w:pPr>
      <w:r w:rsidRPr="009F5346">
        <w:t>5:15 - 6:15 PM</w:t>
      </w:r>
      <w:r w:rsidRPr="00E9489B">
        <w:rPr>
          <w:b w:val="0"/>
          <w:bCs w:val="0"/>
        </w:rPr>
        <w:t>—LOUISIANA CENTER FOR THE BLIND: CHANGING LIVES AND EXCEEDING EXPECTATIONS</w:t>
      </w:r>
    </w:p>
    <w:p w14:paraId="6A4AF2F7" w14:textId="09EB4F03" w:rsidR="004451E7" w:rsidRPr="005B3544" w:rsidRDefault="004451E7" w:rsidP="004451E7">
      <w:pPr>
        <w:tabs>
          <w:tab w:val="left" w:pos="-720"/>
        </w:tabs>
        <w:suppressAutoHyphens/>
        <w:rPr>
          <w:rFonts w:cs="Arial"/>
          <w:szCs w:val="28"/>
        </w:rPr>
      </w:pPr>
      <w:r w:rsidRPr="005B3544">
        <w:rPr>
          <w:rFonts w:cs="Arial"/>
          <w:szCs w:val="28"/>
        </w:rPr>
        <w:t xml:space="preserve">Zoom meeting ID: </w:t>
      </w:r>
      <w:hyperlink r:id="rId173" w:history="1">
        <w:r w:rsidR="000D0BAA" w:rsidRPr="000D0BAA">
          <w:rPr>
            <w:rStyle w:val="Hyperlink"/>
            <w:rFonts w:cs="Arial"/>
            <w:szCs w:val="28"/>
          </w:rPr>
          <w:t>939 4976 7662</w:t>
        </w:r>
      </w:hyperlink>
    </w:p>
    <w:p w14:paraId="5857DAE6" w14:textId="77777777" w:rsidR="004451E7" w:rsidRPr="005B3544" w:rsidRDefault="004451E7" w:rsidP="004451E7">
      <w:pPr>
        <w:widowControl/>
        <w:rPr>
          <w:rFonts w:cs="Arial"/>
          <w:snapToGrid/>
          <w:szCs w:val="28"/>
        </w:rPr>
      </w:pPr>
      <w:r w:rsidRPr="005B3544">
        <w:rPr>
          <w:rFonts w:cs="Arial"/>
          <w:snapToGrid/>
          <w:szCs w:val="28"/>
        </w:rPr>
        <w:t xml:space="preserve">We look forward to gathering virtually with our LCB alumni and those interested in learning about our life-changing programs. Join us as we celebrate and share. Learn how LCB training will help you live the life you want! </w:t>
      </w:r>
    </w:p>
    <w:p w14:paraId="3D759C58" w14:textId="77777777" w:rsidR="004451E7" w:rsidRPr="005B3544" w:rsidRDefault="004451E7" w:rsidP="004451E7">
      <w:pPr>
        <w:widowControl/>
        <w:rPr>
          <w:rFonts w:cs="Arial"/>
          <w:snapToGrid/>
          <w:szCs w:val="28"/>
        </w:rPr>
      </w:pPr>
      <w:r w:rsidRPr="005B3544">
        <w:rPr>
          <w:rFonts w:cs="Arial"/>
          <w:snapToGrid/>
          <w:szCs w:val="28"/>
        </w:rPr>
        <w:t>Pam Allen, Executive Director</w:t>
      </w:r>
    </w:p>
    <w:p w14:paraId="63FBC04C" w14:textId="77777777" w:rsidR="004451E7" w:rsidRPr="005B3544" w:rsidRDefault="004451E7" w:rsidP="004451E7">
      <w:pPr>
        <w:tabs>
          <w:tab w:val="left" w:pos="-720"/>
        </w:tabs>
        <w:suppressAutoHyphens/>
        <w:rPr>
          <w:rFonts w:cs="Arial"/>
        </w:rPr>
      </w:pPr>
    </w:p>
    <w:p w14:paraId="59AD363E" w14:textId="77777777" w:rsidR="0067444D" w:rsidRPr="00762CA3" w:rsidRDefault="0067444D" w:rsidP="0067444D">
      <w:pPr>
        <w:tabs>
          <w:tab w:val="left" w:pos="-720"/>
        </w:tabs>
        <w:suppressAutoHyphens/>
        <w:rPr>
          <w:rFonts w:cs="Arial"/>
        </w:rPr>
      </w:pPr>
    </w:p>
    <w:p w14:paraId="447000D1" w14:textId="4A2C6354" w:rsidR="00F50832" w:rsidRPr="00A814D3" w:rsidRDefault="00E954B9" w:rsidP="00F50832">
      <w:pPr>
        <w:pStyle w:val="Heading2"/>
      </w:pPr>
      <w:r w:rsidRPr="00A814D3">
        <w:t xml:space="preserve">OPENING </w:t>
      </w:r>
      <w:r w:rsidR="00F50832" w:rsidRPr="00A814D3">
        <w:t>GENERAL SESSION</w:t>
      </w:r>
    </w:p>
    <w:p w14:paraId="23EB78AA" w14:textId="7EC51EB4" w:rsidR="001A646F" w:rsidRPr="00A814D3" w:rsidRDefault="001A646F" w:rsidP="001A646F">
      <w:pPr>
        <w:jc w:val="center"/>
      </w:pPr>
      <w:r w:rsidRPr="00A814D3">
        <w:t xml:space="preserve">Zoom meeting ID: </w:t>
      </w:r>
      <w:hyperlink r:id="rId174" w:history="1">
        <w:r w:rsidR="008322BB" w:rsidRPr="008322BB">
          <w:rPr>
            <w:rStyle w:val="Hyperlink"/>
          </w:rPr>
          <w:t>973 7933 1900</w:t>
        </w:r>
      </w:hyperlink>
    </w:p>
    <w:p w14:paraId="17DC26F9" w14:textId="77777777" w:rsidR="00F50832" w:rsidRPr="00A814D3" w:rsidRDefault="00F50832" w:rsidP="00F50832">
      <w:pPr>
        <w:tabs>
          <w:tab w:val="left" w:pos="1433"/>
        </w:tabs>
        <w:rPr>
          <w:rFonts w:cs="Arial"/>
          <w:szCs w:val="28"/>
        </w:rPr>
      </w:pPr>
    </w:p>
    <w:p w14:paraId="34B3BA40" w14:textId="77777777" w:rsidR="0000075F" w:rsidRPr="00221FD2" w:rsidRDefault="0000075F" w:rsidP="005407F7">
      <w:pPr>
        <w:pStyle w:val="Heading5"/>
      </w:pPr>
      <w:r w:rsidRPr="00221FD2">
        <w:rPr>
          <w:b/>
        </w:rPr>
        <w:t>7:00 PM</w:t>
      </w:r>
      <w:r w:rsidRPr="00221FD2">
        <w:tab/>
      </w:r>
      <w:r w:rsidRPr="00C7737E">
        <w:t>CALL TO ORDER AND INVOCATION</w:t>
      </w:r>
    </w:p>
    <w:p w14:paraId="1CFEEDFE" w14:textId="77777777" w:rsidR="0000075F" w:rsidRPr="0000075F" w:rsidRDefault="0000075F" w:rsidP="0000075F">
      <w:pPr>
        <w:pStyle w:val="Heading3"/>
        <w:rPr>
          <w:sz w:val="28"/>
          <w:szCs w:val="28"/>
        </w:rPr>
      </w:pPr>
      <w:bookmarkStart w:id="84" w:name="_Hlk73530844"/>
    </w:p>
    <w:p w14:paraId="6DFCFAEB" w14:textId="558651DA" w:rsidR="0000075F" w:rsidRPr="00C7737E" w:rsidRDefault="0000075F" w:rsidP="005407F7">
      <w:pPr>
        <w:pStyle w:val="Heading5"/>
      </w:pPr>
      <w:r w:rsidRPr="005407F7">
        <w:rPr>
          <w:b/>
          <w:bCs/>
        </w:rPr>
        <w:t>7:05 PM</w:t>
      </w:r>
      <w:r w:rsidRPr="005407F7">
        <w:tab/>
      </w:r>
      <w:r w:rsidRPr="00C7737E">
        <w:t>WELCOMING CEREMONIES: UNIFYING OUR MOVEMENT FROM WHERE THE FEDERATION FLAG FLIES HIGHEST TO EVERY CORNER OF OUR NATION</w:t>
      </w:r>
    </w:p>
    <w:p w14:paraId="1D330920" w14:textId="77777777" w:rsidR="0000075F" w:rsidRPr="00360F93" w:rsidRDefault="0000075F" w:rsidP="00C95EE1">
      <w:pPr>
        <w:pStyle w:val="Heading6"/>
      </w:pPr>
      <w:r w:rsidRPr="00EB2FAB">
        <w:t xml:space="preserve">2021 National Convention Host Committee: </w:t>
      </w:r>
    </w:p>
    <w:p w14:paraId="49F1DEED" w14:textId="77777777" w:rsidR="0000075F" w:rsidRPr="00360F93" w:rsidRDefault="0000075F" w:rsidP="00C95EE1">
      <w:pPr>
        <w:pStyle w:val="Heading6"/>
      </w:pPr>
      <w:r w:rsidRPr="00360F93">
        <w:t xml:space="preserve">Ronza Othman, President, National Federation of the Blind of Maryland; Baltimore, Maryland </w:t>
      </w:r>
    </w:p>
    <w:p w14:paraId="5F01FCD1" w14:textId="77777777" w:rsidR="0000075F" w:rsidRPr="00C95EE1" w:rsidRDefault="0000075F" w:rsidP="00C95EE1">
      <w:pPr>
        <w:pStyle w:val="Heading6"/>
      </w:pPr>
      <w:r w:rsidRPr="00C95EE1">
        <w:t xml:space="preserve">Juhi Narula, Secretary, Maryland Association of Blind Students; Baltimore, Maryland </w:t>
      </w:r>
    </w:p>
    <w:bookmarkEnd w:id="84"/>
    <w:p w14:paraId="518DE4D8" w14:textId="79B5B519" w:rsidR="0000075F" w:rsidRDefault="0000075F" w:rsidP="0000075F">
      <w:pPr>
        <w:pStyle w:val="Heading3"/>
        <w:rPr>
          <w:sz w:val="28"/>
          <w:szCs w:val="28"/>
        </w:rPr>
      </w:pPr>
    </w:p>
    <w:p w14:paraId="5781588B" w14:textId="77777777" w:rsidR="00D56167" w:rsidRDefault="00D56167">
      <w:pPr>
        <w:widowControl/>
        <w:rPr>
          <w:b/>
          <w:szCs w:val="28"/>
        </w:rPr>
      </w:pPr>
      <w:r>
        <w:rPr>
          <w:b/>
        </w:rPr>
        <w:br w:type="page"/>
      </w:r>
    </w:p>
    <w:p w14:paraId="6A4CCC25" w14:textId="3F771C31" w:rsidR="0000075F" w:rsidRPr="00221FD2" w:rsidRDefault="0000075F" w:rsidP="00C95EE1">
      <w:pPr>
        <w:pStyle w:val="Heading5"/>
      </w:pPr>
      <w:r w:rsidRPr="00221FD2">
        <w:rPr>
          <w:b/>
        </w:rPr>
        <w:lastRenderedPageBreak/>
        <w:t>7:35 PM</w:t>
      </w:r>
      <w:r w:rsidRPr="00221FD2">
        <w:tab/>
      </w:r>
      <w:r w:rsidRPr="00C7737E">
        <w:t>CELEBRATION OF FREEDOM: VETERANS RECOGNIZED</w:t>
      </w:r>
    </w:p>
    <w:p w14:paraId="1F4088B3" w14:textId="77777777" w:rsidR="0000075F" w:rsidRPr="00360F93" w:rsidRDefault="0000075F" w:rsidP="00C95EE1">
      <w:pPr>
        <w:pStyle w:val="Heading6"/>
      </w:pPr>
      <w:r w:rsidRPr="00360F93">
        <w:t xml:space="preserve">Vernon Humphrey, President, National Association of Blind Veterans, a Division of the National Federation of the Blind; </w:t>
      </w:r>
      <w:proofErr w:type="spellStart"/>
      <w:r w:rsidRPr="00360F93">
        <w:t>Mauk</w:t>
      </w:r>
      <w:proofErr w:type="spellEnd"/>
      <w:r w:rsidRPr="00360F93">
        <w:t>, Georgia</w:t>
      </w:r>
    </w:p>
    <w:p w14:paraId="178EF8FE" w14:textId="76C2E073" w:rsidR="0000075F" w:rsidRPr="0000075F" w:rsidRDefault="0000075F" w:rsidP="0000075F">
      <w:pPr>
        <w:pStyle w:val="Heading3"/>
        <w:rPr>
          <w:sz w:val="28"/>
          <w:szCs w:val="28"/>
        </w:rPr>
      </w:pPr>
    </w:p>
    <w:p w14:paraId="09C90C07" w14:textId="4B9112E7" w:rsidR="0000075F" w:rsidRPr="00221FD2" w:rsidRDefault="0000075F" w:rsidP="00C95EE1">
      <w:pPr>
        <w:pStyle w:val="Heading5"/>
        <w:rPr>
          <w:rStyle w:val="Heading3Char"/>
          <w:rFonts w:cs="Times New Roman"/>
          <w:b w:val="0"/>
          <w:bCs/>
          <w:noProof w:val="0"/>
          <w:sz w:val="28"/>
        </w:rPr>
      </w:pPr>
      <w:r w:rsidRPr="00221FD2">
        <w:rPr>
          <w:b/>
        </w:rPr>
        <w:t>7:55 PM</w:t>
      </w:r>
      <w:r w:rsidRPr="00221FD2">
        <w:tab/>
      </w:r>
      <w:r w:rsidRPr="00C7737E">
        <w:t>ROLL CALL OF STATES AND APPOINTMENT OF NOMINATING COMMITTEE</w:t>
      </w:r>
    </w:p>
    <w:p w14:paraId="1CF8C2FD" w14:textId="322BA51E" w:rsidR="0000075F" w:rsidRDefault="0000075F" w:rsidP="0000075F">
      <w:pPr>
        <w:pStyle w:val="Heading3"/>
        <w:rPr>
          <w:sz w:val="28"/>
          <w:szCs w:val="28"/>
        </w:rPr>
      </w:pPr>
    </w:p>
    <w:p w14:paraId="76377BE7" w14:textId="17AAE7A2" w:rsidR="00A961B7" w:rsidRPr="00A961B7" w:rsidRDefault="00A961B7" w:rsidP="00C95EE1">
      <w:pPr>
        <w:pStyle w:val="Heading5"/>
      </w:pPr>
      <w:r w:rsidRPr="00C95EE1">
        <w:rPr>
          <w:b/>
          <w:bCs/>
        </w:rPr>
        <w:t>9:25 PM</w:t>
      </w:r>
      <w:r w:rsidRPr="00A961B7">
        <w:tab/>
      </w:r>
      <w:r w:rsidRPr="00C7737E">
        <w:t>LEADERSHIP AND COMMON BONDS: TRANSFORMATIVE CHANGE AND CIVIL RIGHTS GROUNDING FROM MARYLAND’S SEVENTH CONGRESSIONAL DISTRICT</w:t>
      </w:r>
    </w:p>
    <w:p w14:paraId="49993644" w14:textId="77777777" w:rsidR="00A961B7" w:rsidRPr="00A961B7" w:rsidRDefault="00A961B7" w:rsidP="00C95EE1">
      <w:pPr>
        <w:pStyle w:val="Heading6"/>
      </w:pPr>
      <w:r w:rsidRPr="00A961B7">
        <w:rPr>
          <w:lang w:val="en"/>
        </w:rPr>
        <w:t xml:space="preserve">The Honorable </w:t>
      </w:r>
      <w:r w:rsidRPr="00A961B7">
        <w:t>Kweisi Mfume</w:t>
      </w:r>
      <w:r w:rsidRPr="00A961B7">
        <w:rPr>
          <w:lang w:val="en"/>
        </w:rPr>
        <w:t>, United States House of Representatives, Seventh Congressional District; Maryland</w:t>
      </w:r>
      <w:r w:rsidRPr="00A961B7">
        <w:t xml:space="preserve"> </w:t>
      </w:r>
    </w:p>
    <w:p w14:paraId="158A504E" w14:textId="77777777" w:rsidR="00A961B7" w:rsidRPr="00A961B7" w:rsidRDefault="00A961B7" w:rsidP="00A961B7"/>
    <w:p w14:paraId="00DF2996" w14:textId="366F501D" w:rsidR="0000075F" w:rsidRPr="0000075F" w:rsidRDefault="0000075F" w:rsidP="00C95EE1">
      <w:pPr>
        <w:pStyle w:val="Heading5"/>
        <w:rPr>
          <w:rStyle w:val="Heading3Char"/>
          <w:sz w:val="28"/>
        </w:rPr>
      </w:pPr>
      <w:r w:rsidRPr="00221FD2">
        <w:rPr>
          <w:b/>
        </w:rPr>
        <w:t>9:</w:t>
      </w:r>
      <w:r w:rsidR="00A961B7">
        <w:rPr>
          <w:b/>
          <w:bCs/>
        </w:rPr>
        <w:t>4</w:t>
      </w:r>
      <w:r w:rsidR="00A961B7" w:rsidRPr="00221FD2">
        <w:rPr>
          <w:b/>
        </w:rPr>
        <w:t xml:space="preserve">5 </w:t>
      </w:r>
      <w:r w:rsidRPr="00221FD2">
        <w:rPr>
          <w:b/>
        </w:rPr>
        <w:t>PM</w:t>
      </w:r>
      <w:r w:rsidRPr="0000075F">
        <w:rPr>
          <w:bCs/>
        </w:rPr>
        <w:t xml:space="preserve"> </w:t>
      </w:r>
      <w:r w:rsidRPr="0000075F">
        <w:rPr>
          <w:bCs/>
        </w:rPr>
        <w:tab/>
      </w:r>
      <w:r w:rsidRPr="00C7737E">
        <w:t>REPORTS AND RESOLUTIONS</w:t>
      </w:r>
    </w:p>
    <w:p w14:paraId="27875DE9" w14:textId="77777777" w:rsidR="0000075F" w:rsidRPr="0000075F" w:rsidRDefault="0000075F" w:rsidP="00C95EE1">
      <w:pPr>
        <w:pStyle w:val="Heading5"/>
        <w:rPr>
          <w:rStyle w:val="Heading3Char"/>
          <w:sz w:val="28"/>
        </w:rPr>
      </w:pPr>
    </w:p>
    <w:p w14:paraId="21082025" w14:textId="67613EC7" w:rsidR="002714C1" w:rsidRPr="0000075F" w:rsidRDefault="002714C1" w:rsidP="00C95EE1">
      <w:pPr>
        <w:pStyle w:val="Heading5"/>
        <w:rPr>
          <w:rStyle w:val="Heading3Char"/>
          <w:b w:val="0"/>
          <w:sz w:val="28"/>
        </w:rPr>
      </w:pPr>
      <w:r w:rsidRPr="0000075F">
        <w:rPr>
          <w:rStyle w:val="Heading3Char"/>
          <w:bCs/>
          <w:sz w:val="28"/>
        </w:rPr>
        <w:t>9:</w:t>
      </w:r>
      <w:r w:rsidR="00A961B7">
        <w:rPr>
          <w:rStyle w:val="Heading3Char"/>
          <w:sz w:val="28"/>
        </w:rPr>
        <w:t>50</w:t>
      </w:r>
      <w:r w:rsidR="00A961B7" w:rsidRPr="0000075F">
        <w:rPr>
          <w:rStyle w:val="Heading3Char"/>
          <w:bCs/>
          <w:sz w:val="28"/>
        </w:rPr>
        <w:t xml:space="preserve"> </w:t>
      </w:r>
      <w:r w:rsidRPr="0000075F">
        <w:rPr>
          <w:rStyle w:val="Heading3Char"/>
          <w:bCs/>
          <w:sz w:val="28"/>
        </w:rPr>
        <w:t>PM</w:t>
      </w:r>
      <w:r w:rsidRPr="0000075F">
        <w:rPr>
          <w:rStyle w:val="Heading3Char"/>
          <w:b w:val="0"/>
          <w:sz w:val="28"/>
        </w:rPr>
        <w:t xml:space="preserve"> </w:t>
      </w:r>
      <w:r w:rsidRPr="0000075F">
        <w:rPr>
          <w:rStyle w:val="Heading3Char"/>
          <w:b w:val="0"/>
          <w:sz w:val="28"/>
        </w:rPr>
        <w:tab/>
      </w:r>
      <w:r w:rsidRPr="00C7737E">
        <w:t>ADJOURN</w:t>
      </w:r>
    </w:p>
    <w:p w14:paraId="22E841F0" w14:textId="287A5409" w:rsidR="00D07C3A" w:rsidRDefault="00D07C3A" w:rsidP="002714C1">
      <w:pPr>
        <w:rPr>
          <w:rFonts w:cs="Arial"/>
          <w:szCs w:val="28"/>
        </w:rPr>
      </w:pPr>
    </w:p>
    <w:p w14:paraId="77F6B1DC" w14:textId="77777777" w:rsidR="00221FD2" w:rsidRPr="00537CB4" w:rsidRDefault="00221FD2" w:rsidP="002714C1">
      <w:pPr>
        <w:rPr>
          <w:rFonts w:cs="Arial"/>
          <w:szCs w:val="28"/>
        </w:rPr>
      </w:pPr>
    </w:p>
    <w:p w14:paraId="10A4C589" w14:textId="323F5C14" w:rsidR="00D07C3A" w:rsidRPr="00E9489B" w:rsidRDefault="000D0BAA" w:rsidP="009F5346">
      <w:pPr>
        <w:pStyle w:val="Heading4"/>
        <w:rPr>
          <w:b w:val="0"/>
          <w:bCs w:val="0"/>
        </w:rPr>
      </w:pPr>
      <w:bookmarkStart w:id="85" w:name="_Hlk44512281"/>
      <w:r>
        <w:t>10</w:t>
      </w:r>
      <w:r w:rsidR="00D07C3A" w:rsidRPr="00537CB4">
        <w:t>:</w:t>
      </w:r>
      <w:r>
        <w:t>0</w:t>
      </w:r>
      <w:r w:rsidR="00A961B7" w:rsidRPr="00537CB4">
        <w:t xml:space="preserve">0 </w:t>
      </w:r>
      <w:r w:rsidR="00D07C3A" w:rsidRPr="00537CB4">
        <w:t xml:space="preserve">- </w:t>
      </w:r>
      <w:r w:rsidRPr="00537CB4">
        <w:t>1</w:t>
      </w:r>
      <w:r>
        <w:t>1</w:t>
      </w:r>
      <w:r w:rsidR="00D07C3A" w:rsidRPr="00537CB4">
        <w:t>:</w:t>
      </w:r>
      <w:r>
        <w:t>0</w:t>
      </w:r>
      <w:r w:rsidR="00B3454E">
        <w:t>0</w:t>
      </w:r>
      <w:r w:rsidR="00B3454E" w:rsidRPr="00537CB4">
        <w:t xml:space="preserve"> </w:t>
      </w:r>
      <w:r w:rsidR="00D07C3A" w:rsidRPr="00537CB4">
        <w:t>PM</w:t>
      </w:r>
      <w:r w:rsidR="00D07C3A" w:rsidRPr="00E9489B">
        <w:rPr>
          <w:b w:val="0"/>
          <w:bCs w:val="0"/>
        </w:rPr>
        <w:t>—</w:t>
      </w:r>
      <w:r w:rsidR="0073201A" w:rsidRPr="00E9489B">
        <w:rPr>
          <w:b w:val="0"/>
          <w:bCs w:val="0"/>
        </w:rPr>
        <w:t>SAFETY AND SUPPORT</w:t>
      </w:r>
      <w:r w:rsidR="00D07C3A" w:rsidRPr="00E9489B">
        <w:rPr>
          <w:b w:val="0"/>
          <w:bCs w:val="0"/>
        </w:rPr>
        <w:t xml:space="preserve"> TRAINING: </w:t>
      </w:r>
      <w:r w:rsidR="00537CB4" w:rsidRPr="00E9489B">
        <w:rPr>
          <w:b w:val="0"/>
          <w:bCs w:val="0"/>
        </w:rPr>
        <w:t xml:space="preserve">ALLYSHIP AND </w:t>
      </w:r>
      <w:r w:rsidR="00D07C3A" w:rsidRPr="00E9489B">
        <w:rPr>
          <w:b w:val="0"/>
          <w:bCs w:val="0"/>
        </w:rPr>
        <w:t>BYSTANDER INTERVENTION</w:t>
      </w:r>
    </w:p>
    <w:p w14:paraId="1C3ADAEF" w14:textId="44359865" w:rsidR="00D07C3A" w:rsidRPr="00537CB4" w:rsidRDefault="00D07C3A" w:rsidP="00C7737E">
      <w:r w:rsidRPr="00537CB4">
        <w:t xml:space="preserve">Zoom meeting ID: </w:t>
      </w:r>
      <w:hyperlink r:id="rId175" w:history="1">
        <w:r w:rsidR="000D0BAA" w:rsidRPr="000D0BAA">
          <w:rPr>
            <w:rStyle w:val="Hyperlink"/>
          </w:rPr>
          <w:t>664 561 4114</w:t>
        </w:r>
      </w:hyperlink>
    </w:p>
    <w:p w14:paraId="18EDC537" w14:textId="0E5B0B71" w:rsidR="00D07C3A" w:rsidRPr="00537CB4" w:rsidRDefault="00537CB4" w:rsidP="00D07C3A">
      <w:pPr>
        <w:widowControl/>
        <w:rPr>
          <w:szCs w:val="28"/>
        </w:rPr>
      </w:pPr>
      <w:r w:rsidRPr="00537CB4">
        <w:rPr>
          <w:szCs w:val="28"/>
        </w:rPr>
        <w:t>Please join us to learn about the important role of an ally or actively engaged bystander, learn tools and strategies to be the most effective ally/actively engaged bystander possible, and become empowered to contribute to creating a culture of safety and inclusion for all.</w:t>
      </w:r>
    </w:p>
    <w:p w14:paraId="74B37FE8" w14:textId="65ACD25C" w:rsidR="00D07C3A" w:rsidRPr="00537CB4" w:rsidRDefault="00D07C3A" w:rsidP="00D07C3A">
      <w:pPr>
        <w:tabs>
          <w:tab w:val="left" w:pos="-720"/>
        </w:tabs>
        <w:suppressAutoHyphens/>
        <w:rPr>
          <w:rFonts w:cs="Arial"/>
        </w:rPr>
      </w:pPr>
      <w:r w:rsidRPr="00537CB4">
        <w:rPr>
          <w:rFonts w:cs="Arial"/>
        </w:rPr>
        <w:t xml:space="preserve">Sponsored by the NFB Survivor Task Force. </w:t>
      </w:r>
    </w:p>
    <w:p w14:paraId="253ED893" w14:textId="77777777" w:rsidR="00D07C3A" w:rsidRPr="00537CB4" w:rsidRDefault="00D07C3A" w:rsidP="00D07C3A">
      <w:pPr>
        <w:tabs>
          <w:tab w:val="left" w:pos="-720"/>
        </w:tabs>
        <w:suppressAutoHyphens/>
        <w:rPr>
          <w:szCs w:val="28"/>
        </w:rPr>
      </w:pPr>
    </w:p>
    <w:p w14:paraId="7852C905" w14:textId="43BC3CDD" w:rsidR="006F5D3A" w:rsidRPr="00E9489B" w:rsidRDefault="000D0BAA" w:rsidP="009F5346">
      <w:pPr>
        <w:pStyle w:val="Heading4"/>
        <w:rPr>
          <w:b w:val="0"/>
          <w:bCs w:val="0"/>
        </w:rPr>
      </w:pPr>
      <w:r>
        <w:t>10</w:t>
      </w:r>
      <w:r w:rsidRPr="00537CB4">
        <w:t>:</w:t>
      </w:r>
      <w:r>
        <w:t>0</w:t>
      </w:r>
      <w:r w:rsidRPr="00537CB4">
        <w:t>0 - 1</w:t>
      </w:r>
      <w:r>
        <w:t>1</w:t>
      </w:r>
      <w:r w:rsidRPr="00537CB4">
        <w:t>:</w:t>
      </w:r>
      <w:r>
        <w:t>00</w:t>
      </w:r>
      <w:r w:rsidR="006F5D3A" w:rsidRPr="003B342E">
        <w:t xml:space="preserve"> PM</w:t>
      </w:r>
      <w:r w:rsidR="006F5D3A" w:rsidRPr="00E9489B">
        <w:rPr>
          <w:b w:val="0"/>
          <w:bCs w:val="0"/>
        </w:rPr>
        <w:t>—FRIENDS OF RECOVERY MEETING</w:t>
      </w:r>
    </w:p>
    <w:p w14:paraId="55CC96D2" w14:textId="2342D320" w:rsidR="001A646F" w:rsidRPr="003B342E" w:rsidRDefault="001A646F" w:rsidP="00C7737E">
      <w:r w:rsidRPr="003B342E">
        <w:t xml:space="preserve">Zoom meeting ID: </w:t>
      </w:r>
      <w:hyperlink r:id="rId176" w:history="1">
        <w:r w:rsidR="000D0BAA" w:rsidRPr="000D0BAA">
          <w:rPr>
            <w:rStyle w:val="Hyperlink"/>
          </w:rPr>
          <w:t>913 2678 0107</w:t>
        </w:r>
      </w:hyperlink>
    </w:p>
    <w:bookmarkEnd w:id="85"/>
    <w:p w14:paraId="1AF6AE3E" w14:textId="5676B8A4" w:rsidR="00A61611" w:rsidRPr="003B342E" w:rsidRDefault="006F5D3A" w:rsidP="006F5D3A">
      <w:pPr>
        <w:widowControl/>
        <w:rPr>
          <w:rFonts w:cs="Arial"/>
        </w:rPr>
      </w:pPr>
      <w:r w:rsidRPr="003B342E">
        <w:rPr>
          <w:rFonts w:cs="Arial"/>
        </w:rPr>
        <w:t xml:space="preserve">All convention attendees interested in getting or remaining clean and sober are welcome to our confidential meeting. For more information, call </w:t>
      </w:r>
      <w:r w:rsidR="003B342E" w:rsidRPr="003B342E">
        <w:rPr>
          <w:rFonts w:cs="Arial"/>
        </w:rPr>
        <w:t>828-505-0338</w:t>
      </w:r>
      <w:r w:rsidRPr="003B342E">
        <w:rPr>
          <w:rFonts w:cs="Arial"/>
        </w:rPr>
        <w:t xml:space="preserve">. </w:t>
      </w:r>
    </w:p>
    <w:p w14:paraId="048749E2" w14:textId="6CE79959" w:rsidR="006F5D3A" w:rsidRPr="003B342E" w:rsidRDefault="003B342E" w:rsidP="006F5D3A">
      <w:pPr>
        <w:widowControl/>
        <w:rPr>
          <w:rFonts w:cs="Arial"/>
        </w:rPr>
      </w:pPr>
      <w:r w:rsidRPr="003B342E">
        <w:rPr>
          <w:rFonts w:cs="Arial"/>
        </w:rPr>
        <w:t>Gary R</w:t>
      </w:r>
      <w:r w:rsidR="006F5D3A" w:rsidRPr="003B342E">
        <w:rPr>
          <w:rFonts w:cs="Arial"/>
        </w:rPr>
        <w:t>., Coordinator</w:t>
      </w:r>
    </w:p>
    <w:bookmarkEnd w:id="83"/>
    <w:p w14:paraId="552A0FE8" w14:textId="780A34A3" w:rsidR="0054515C" w:rsidRPr="00D0566B" w:rsidRDefault="0054515C" w:rsidP="0088726A">
      <w:pPr>
        <w:pStyle w:val="Heading3"/>
        <w:rPr>
          <w:bCs/>
          <w:szCs w:val="28"/>
        </w:rPr>
      </w:pPr>
      <w:r w:rsidRPr="003B342E">
        <w:br w:type="page"/>
      </w:r>
      <w:r w:rsidRPr="00D0566B">
        <w:lastRenderedPageBreak/>
        <w:drawing>
          <wp:inline distT="0" distB="0" distL="0" distR="0" wp14:anchorId="42D4319D" wp14:editId="6180257B">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D0566B">
        <w:t xml:space="preserve"> </w:t>
      </w:r>
      <w:bookmarkStart w:id="86" w:name="_Hlk43297340"/>
      <w:r w:rsidR="00407314" w:rsidRPr="00D0566B">
        <w:rPr>
          <w:u w:val="single"/>
        </w:rPr>
        <w:t>FRI</w:t>
      </w:r>
      <w:r w:rsidR="009A1C11" w:rsidRPr="00D0566B">
        <w:rPr>
          <w:u w:val="single"/>
        </w:rPr>
        <w:t xml:space="preserve">DAY, </w:t>
      </w:r>
      <w:r w:rsidR="00313D86" w:rsidRPr="00D0566B">
        <w:rPr>
          <w:u w:val="single"/>
        </w:rPr>
        <w:t>JULY 9</w:t>
      </w:r>
      <w:r w:rsidRPr="00D0566B">
        <w:rPr>
          <w:u w:val="single"/>
        </w:rPr>
        <w:t xml:space="preserve">, </w:t>
      </w:r>
      <w:r w:rsidR="008910D6" w:rsidRPr="00D0566B">
        <w:rPr>
          <w:u w:val="single"/>
        </w:rPr>
        <w:t>2021</w:t>
      </w:r>
      <w:bookmarkEnd w:id="86"/>
    </w:p>
    <w:p w14:paraId="49B128F2" w14:textId="77777777" w:rsidR="00DD71FC" w:rsidRPr="00D0566B" w:rsidRDefault="00DD71FC" w:rsidP="0054515C">
      <w:pPr>
        <w:tabs>
          <w:tab w:val="left" w:pos="-720"/>
        </w:tabs>
        <w:suppressAutoHyphens/>
        <w:rPr>
          <w:rFonts w:cs="Arial"/>
          <w:b/>
        </w:rPr>
      </w:pPr>
      <w:bookmarkStart w:id="87" w:name="_Hlk43297363"/>
    </w:p>
    <w:p w14:paraId="1DD68660" w14:textId="1185F212" w:rsidR="00D0566B" w:rsidRPr="00E9489B" w:rsidRDefault="0092522A" w:rsidP="00E9489B">
      <w:pPr>
        <w:pStyle w:val="Heading4"/>
        <w:rPr>
          <w:b w:val="0"/>
          <w:bCs w:val="0"/>
        </w:rPr>
      </w:pPr>
      <w:r>
        <w:t>9</w:t>
      </w:r>
      <w:r w:rsidR="00D0566B" w:rsidRPr="00D0566B">
        <w:t>:00 - 1</w:t>
      </w:r>
      <w:r>
        <w:t>0</w:t>
      </w:r>
      <w:r w:rsidR="00D0566B" w:rsidRPr="00D0566B">
        <w:t>:00 AM</w:t>
      </w:r>
      <w:r w:rsidR="00D0566B" w:rsidRPr="00E9489B">
        <w:rPr>
          <w:b w:val="0"/>
          <w:bCs w:val="0"/>
        </w:rPr>
        <w:t>—WINDOWS &amp; IOS WITH THE FOCUS BRAILLE DISPLAY</w:t>
      </w:r>
    </w:p>
    <w:p w14:paraId="49EDC8D9" w14:textId="4354D1FF" w:rsidR="00D0566B" w:rsidRPr="00D0566B" w:rsidRDefault="00D0566B" w:rsidP="00D0566B">
      <w:pPr>
        <w:tabs>
          <w:tab w:val="left" w:pos="-720"/>
        </w:tabs>
        <w:suppressAutoHyphens/>
        <w:rPr>
          <w:rFonts w:cs="Arial"/>
        </w:rPr>
      </w:pPr>
      <w:r w:rsidRPr="00D0566B">
        <w:rPr>
          <w:rFonts w:cs="Arial"/>
        </w:rPr>
        <w:t xml:space="preserve">Zoom meeting ID: </w:t>
      </w:r>
      <w:hyperlink r:id="rId177" w:history="1">
        <w:r w:rsidR="000D0BAA" w:rsidRPr="000D0BAA">
          <w:rPr>
            <w:rStyle w:val="Hyperlink"/>
            <w:rFonts w:cs="Arial"/>
          </w:rPr>
          <w:t>914 6559 4035</w:t>
        </w:r>
      </w:hyperlink>
    </w:p>
    <w:p w14:paraId="423EFA9C" w14:textId="6329727D" w:rsidR="00D0566B" w:rsidRDefault="00D0566B" w:rsidP="00D0566B">
      <w:pPr>
        <w:tabs>
          <w:tab w:val="left" w:pos="-720"/>
        </w:tabs>
        <w:suppressAutoHyphens/>
        <w:rPr>
          <w:rFonts w:cs="Arial"/>
        </w:rPr>
      </w:pPr>
      <w:r w:rsidRPr="00D0566B">
        <w:rPr>
          <w:rFonts w:cs="Arial"/>
        </w:rPr>
        <w:t>Windows and iOS Tablets and iPhones are more powerful than ever, supporting productivity and entertainment, on-the-go or in the office, wherever you wish to take it. Focus Blue Braille Displays enhance productivity, increase accessibility and privacy without reducing portability.</w:t>
      </w:r>
    </w:p>
    <w:p w14:paraId="481A228A" w14:textId="5E2C30CA" w:rsidR="00D0566B" w:rsidRPr="00D0566B" w:rsidRDefault="00D0566B" w:rsidP="00D0566B">
      <w:pPr>
        <w:tabs>
          <w:tab w:val="left" w:pos="-720"/>
        </w:tabs>
        <w:suppressAutoHyphens/>
        <w:rPr>
          <w:rFonts w:cs="Arial"/>
        </w:rPr>
      </w:pPr>
      <w:r w:rsidRPr="00D0566B">
        <w:rPr>
          <w:rFonts w:cs="Arial"/>
        </w:rPr>
        <w:t xml:space="preserve">Jeff </w:t>
      </w:r>
      <w:proofErr w:type="spellStart"/>
      <w:r w:rsidRPr="00D0566B">
        <w:rPr>
          <w:rFonts w:cs="Arial"/>
        </w:rPr>
        <w:t>Bazer</w:t>
      </w:r>
      <w:proofErr w:type="spellEnd"/>
      <w:r w:rsidRPr="00D0566B">
        <w:rPr>
          <w:rFonts w:cs="Arial"/>
        </w:rPr>
        <w:t xml:space="preserve">, Sales Director, </w:t>
      </w:r>
      <w:proofErr w:type="spellStart"/>
      <w:r w:rsidR="009F5346">
        <w:rPr>
          <w:rFonts w:cs="Arial"/>
        </w:rPr>
        <w:t>Vispero</w:t>
      </w:r>
      <w:proofErr w:type="spellEnd"/>
      <w:r w:rsidR="009F5346">
        <w:rPr>
          <w:rFonts w:cs="Arial"/>
        </w:rPr>
        <w:t xml:space="preserve">, </w:t>
      </w:r>
      <w:r w:rsidRPr="00D0566B">
        <w:rPr>
          <w:rFonts w:cs="Arial"/>
        </w:rPr>
        <w:t>and Ron Miller, Blindness Technology Product Specialist</w:t>
      </w:r>
      <w:r w:rsidR="009F5346">
        <w:rPr>
          <w:rFonts w:cs="Arial"/>
        </w:rPr>
        <w:t xml:space="preserve">, </w:t>
      </w:r>
      <w:proofErr w:type="spellStart"/>
      <w:r w:rsidR="009F5346">
        <w:rPr>
          <w:rFonts w:cs="Arial"/>
        </w:rPr>
        <w:t>Vispero</w:t>
      </w:r>
      <w:proofErr w:type="spellEnd"/>
    </w:p>
    <w:p w14:paraId="0520FAFB" w14:textId="77777777" w:rsidR="00D0566B" w:rsidRPr="005D18B3" w:rsidRDefault="00D0566B" w:rsidP="00D0566B">
      <w:pPr>
        <w:tabs>
          <w:tab w:val="left" w:pos="-720"/>
        </w:tabs>
        <w:suppressAutoHyphens/>
        <w:rPr>
          <w:rFonts w:cs="Arial"/>
          <w:b/>
        </w:rPr>
      </w:pPr>
    </w:p>
    <w:p w14:paraId="2C7CBACF" w14:textId="62FBB248" w:rsidR="000F63C1" w:rsidRPr="00E9489B" w:rsidRDefault="0047589F" w:rsidP="00E9489B">
      <w:pPr>
        <w:pStyle w:val="Heading4"/>
        <w:rPr>
          <w:b w:val="0"/>
          <w:bCs w:val="0"/>
        </w:rPr>
      </w:pPr>
      <w:r w:rsidRPr="005D18B3">
        <w:t>9:30 - 10:30 AM</w:t>
      </w:r>
      <w:r w:rsidRPr="00E9489B">
        <w:rPr>
          <w:b w:val="0"/>
          <w:bCs w:val="0"/>
        </w:rPr>
        <w:t>—</w:t>
      </w:r>
      <w:r w:rsidR="00572F58" w:rsidRPr="00E9489B">
        <w:rPr>
          <w:b w:val="0"/>
          <w:bCs w:val="0"/>
        </w:rPr>
        <w:t xml:space="preserve">NOPBC </w:t>
      </w:r>
      <w:r w:rsidRPr="00E9489B">
        <w:rPr>
          <w:b w:val="0"/>
          <w:bCs w:val="0"/>
        </w:rPr>
        <w:t>IEP LIVE SESSIONS</w:t>
      </w:r>
    </w:p>
    <w:p w14:paraId="6CF36931" w14:textId="136F59D8" w:rsidR="001A646F" w:rsidRPr="005D18B3" w:rsidRDefault="001A646F" w:rsidP="0054515C">
      <w:pPr>
        <w:tabs>
          <w:tab w:val="left" w:pos="-720"/>
        </w:tabs>
        <w:suppressAutoHyphens/>
        <w:rPr>
          <w:rFonts w:cs="Arial"/>
        </w:rPr>
      </w:pPr>
      <w:r w:rsidRPr="005D18B3">
        <w:rPr>
          <w:rFonts w:cs="Arial"/>
        </w:rPr>
        <w:t xml:space="preserve">Zoom meeting ID: </w:t>
      </w:r>
      <w:hyperlink r:id="rId178" w:history="1">
        <w:r w:rsidR="00EF2E82" w:rsidRPr="00EF2E82">
          <w:rPr>
            <w:rStyle w:val="Hyperlink"/>
            <w:rFonts w:cs="Arial"/>
          </w:rPr>
          <w:t>414 052 0261</w:t>
        </w:r>
      </w:hyperlink>
    </w:p>
    <w:p w14:paraId="48176A72" w14:textId="77777777" w:rsidR="006F5D3A" w:rsidRPr="005D18B3" w:rsidRDefault="0047589F" w:rsidP="0054515C">
      <w:pPr>
        <w:tabs>
          <w:tab w:val="left" w:pos="-720"/>
        </w:tabs>
        <w:suppressAutoHyphens/>
        <w:rPr>
          <w:rFonts w:cs="Arial"/>
        </w:rPr>
      </w:pPr>
      <w:r w:rsidRPr="005D18B3">
        <w:rPr>
          <w:rFonts w:cs="Arial"/>
        </w:rPr>
        <w:t>Get an overview of the IEP process. Discuss blindness-specific IEP issues.</w:t>
      </w:r>
    </w:p>
    <w:p w14:paraId="455B69AF" w14:textId="77777777" w:rsidR="0047589F" w:rsidRPr="005D18B3" w:rsidRDefault="0047589F" w:rsidP="0054515C">
      <w:pPr>
        <w:tabs>
          <w:tab w:val="left" w:pos="-720"/>
        </w:tabs>
        <w:suppressAutoHyphens/>
        <w:rPr>
          <w:rFonts w:cs="Arial"/>
        </w:rPr>
      </w:pPr>
      <w:r w:rsidRPr="005D18B3">
        <w:rPr>
          <w:rFonts w:cs="Arial"/>
        </w:rPr>
        <w:t>Carlton Cook Walker, President</w:t>
      </w:r>
    </w:p>
    <w:p w14:paraId="5EF24958" w14:textId="77777777" w:rsidR="0047589F" w:rsidRPr="005D18B3" w:rsidRDefault="0047589F" w:rsidP="0054515C">
      <w:pPr>
        <w:tabs>
          <w:tab w:val="left" w:pos="-720"/>
        </w:tabs>
        <w:suppressAutoHyphens/>
        <w:rPr>
          <w:rFonts w:cs="Arial"/>
          <w:b/>
        </w:rPr>
      </w:pPr>
    </w:p>
    <w:p w14:paraId="7BFBA386" w14:textId="4C9F0BB5" w:rsidR="00E724EA" w:rsidRPr="00E9489B" w:rsidRDefault="00E724EA" w:rsidP="00E9489B">
      <w:pPr>
        <w:pStyle w:val="Heading4"/>
        <w:rPr>
          <w:b w:val="0"/>
          <w:bCs w:val="0"/>
        </w:rPr>
      </w:pPr>
      <w:bookmarkStart w:id="88" w:name="_Hlk44398133"/>
      <w:bookmarkEnd w:id="87"/>
      <w:r w:rsidRPr="0047147D">
        <w:t>11:00 AM - 1:00 PM</w:t>
      </w:r>
      <w:r w:rsidRPr="00E9489B">
        <w:rPr>
          <w:b w:val="0"/>
          <w:bCs w:val="0"/>
        </w:rPr>
        <w:t>—AFFILIATE CAUCUSES</w:t>
      </w:r>
    </w:p>
    <w:p w14:paraId="7FBD3D91" w14:textId="6C920D35" w:rsidR="00E724EA" w:rsidRPr="0047147D" w:rsidRDefault="00E724EA" w:rsidP="00E724EA">
      <w:pPr>
        <w:tabs>
          <w:tab w:val="left" w:pos="-720"/>
        </w:tabs>
        <w:suppressAutoHyphens/>
        <w:rPr>
          <w:rFonts w:cs="Arial"/>
        </w:rPr>
      </w:pPr>
      <w:r w:rsidRPr="0047147D">
        <w:rPr>
          <w:rFonts w:cs="Arial"/>
        </w:rPr>
        <w:t xml:space="preserve">Join your state affiliate caucus to </w:t>
      </w:r>
      <w:r w:rsidR="00322AF2" w:rsidRPr="0047147D">
        <w:rPr>
          <w:rFonts w:cs="Arial"/>
        </w:rPr>
        <w:t xml:space="preserve">meet or </w:t>
      </w:r>
      <w:r w:rsidRPr="0047147D">
        <w:rPr>
          <w:rFonts w:cs="Arial"/>
        </w:rPr>
        <w:t>renew ties with your Federation friends and family, to review this year</w:t>
      </w:r>
      <w:r w:rsidR="00DC7E10">
        <w:rPr>
          <w:rFonts w:cs="Arial"/>
        </w:rPr>
        <w:t>’</w:t>
      </w:r>
      <w:r w:rsidRPr="0047147D">
        <w:rPr>
          <w:rFonts w:cs="Arial"/>
        </w:rPr>
        <w:t xml:space="preserve">s resolutions, </w:t>
      </w:r>
      <w:r w:rsidR="00322AF2" w:rsidRPr="0047147D">
        <w:rPr>
          <w:rFonts w:cs="Arial"/>
        </w:rPr>
        <w:t xml:space="preserve">and to learn more about the work of the Federation. </w:t>
      </w:r>
      <w:r w:rsidR="00EF23B7" w:rsidRPr="0047147D">
        <w:rPr>
          <w:rFonts w:cs="Arial"/>
        </w:rPr>
        <w:t>Visit your affiliate</w:t>
      </w:r>
      <w:r w:rsidR="00DC7E10">
        <w:rPr>
          <w:rFonts w:cs="Arial"/>
        </w:rPr>
        <w:t>’</w:t>
      </w:r>
      <w:r w:rsidR="00EF23B7" w:rsidRPr="0047147D">
        <w:rPr>
          <w:rFonts w:cs="Arial"/>
        </w:rPr>
        <w:t>s website or contact your delegate, typically your state president, for exact times and connection details.</w:t>
      </w:r>
    </w:p>
    <w:p w14:paraId="4DB7F37F" w14:textId="77777777" w:rsidR="0054515C" w:rsidRPr="0047147D" w:rsidRDefault="0054515C" w:rsidP="0054515C">
      <w:pPr>
        <w:tabs>
          <w:tab w:val="left" w:pos="-720"/>
        </w:tabs>
        <w:suppressAutoHyphens/>
        <w:rPr>
          <w:rFonts w:cs="Arial"/>
          <w:b/>
        </w:rPr>
      </w:pPr>
    </w:p>
    <w:bookmarkEnd w:id="88"/>
    <w:p w14:paraId="01138A9F" w14:textId="77777777" w:rsidR="00D568FD" w:rsidRPr="00E9489B" w:rsidRDefault="00D568FD" w:rsidP="00E9489B">
      <w:pPr>
        <w:pStyle w:val="Heading4"/>
        <w:rPr>
          <w:b w:val="0"/>
          <w:bCs w:val="0"/>
        </w:rPr>
      </w:pPr>
      <w:r>
        <w:t>12</w:t>
      </w:r>
      <w:r w:rsidRPr="00762CA3">
        <w:t xml:space="preserve">:00 - </w:t>
      </w:r>
      <w:r>
        <w:t>1</w:t>
      </w:r>
      <w:r w:rsidRPr="00762CA3">
        <w:t>:00 PM</w:t>
      </w:r>
      <w:r w:rsidRPr="00E9489B">
        <w:rPr>
          <w:b w:val="0"/>
          <w:bCs w:val="0"/>
        </w:rPr>
        <w:t xml:space="preserve">—NOPBC YOUTH TRACK SESSIONS </w:t>
      </w:r>
    </w:p>
    <w:p w14:paraId="65B999E0" w14:textId="506A507C" w:rsidR="00D568FD" w:rsidRPr="00762CA3" w:rsidRDefault="009F5346" w:rsidP="00D568FD">
      <w:pPr>
        <w:tabs>
          <w:tab w:val="left" w:pos="-720"/>
        </w:tabs>
        <w:suppressAutoHyphens/>
        <w:rPr>
          <w:rFonts w:cs="Arial"/>
          <w:bCs/>
        </w:rPr>
      </w:pPr>
      <w:r w:rsidRPr="009F5346">
        <w:rPr>
          <w:rFonts w:cs="Arial"/>
          <w:bCs/>
        </w:rPr>
        <w:t xml:space="preserve">Registration required. Email </w:t>
      </w:r>
      <w:hyperlink r:id="rId179" w:history="1">
        <w:r w:rsidRPr="006A51AF">
          <w:rPr>
            <w:rStyle w:val="Hyperlink"/>
            <w:rFonts w:cs="Arial"/>
            <w:bCs/>
          </w:rPr>
          <w:t>president@nopbc.org</w:t>
        </w:r>
      </w:hyperlink>
      <w:r>
        <w:rPr>
          <w:rFonts w:cs="Arial"/>
          <w:bCs/>
        </w:rPr>
        <w:t xml:space="preserve"> </w:t>
      </w:r>
      <w:r w:rsidRPr="009F5346">
        <w:rPr>
          <w:rFonts w:cs="Arial"/>
          <w:bCs/>
        </w:rPr>
        <w:t>for details.</w:t>
      </w:r>
    </w:p>
    <w:p w14:paraId="1C511559" w14:textId="77777777" w:rsidR="00D568FD" w:rsidRPr="00762CA3" w:rsidRDefault="00D568FD" w:rsidP="00D568FD">
      <w:pPr>
        <w:tabs>
          <w:tab w:val="left" w:pos="-720"/>
        </w:tabs>
        <w:suppressAutoHyphens/>
        <w:rPr>
          <w:rFonts w:cs="Arial"/>
        </w:rPr>
      </w:pPr>
    </w:p>
    <w:p w14:paraId="250524A2" w14:textId="77777777" w:rsidR="0054515C" w:rsidRPr="0047147D" w:rsidRDefault="0054515C" w:rsidP="0054515C">
      <w:pPr>
        <w:tabs>
          <w:tab w:val="left" w:pos="-720"/>
        </w:tabs>
        <w:suppressAutoHyphens/>
        <w:rPr>
          <w:rFonts w:cs="Arial"/>
          <w:bCs/>
        </w:rPr>
      </w:pPr>
    </w:p>
    <w:p w14:paraId="515B17FE" w14:textId="1DD28C9C" w:rsidR="0054515C" w:rsidRPr="0047147D" w:rsidRDefault="0054515C" w:rsidP="0054515C">
      <w:pPr>
        <w:pStyle w:val="Heading2"/>
      </w:pPr>
      <w:r w:rsidRPr="0047147D">
        <w:t>GENERAL SESSION</w:t>
      </w:r>
      <w:r w:rsidR="00093884">
        <w:t xml:space="preserve"> II</w:t>
      </w:r>
    </w:p>
    <w:p w14:paraId="0DDE6072" w14:textId="6BA09D75" w:rsidR="001A646F" w:rsidRPr="0047147D" w:rsidRDefault="001A646F" w:rsidP="001A646F">
      <w:pPr>
        <w:jc w:val="center"/>
      </w:pPr>
      <w:r w:rsidRPr="0047147D">
        <w:t xml:space="preserve">Zoom meeting ID: </w:t>
      </w:r>
      <w:hyperlink r:id="rId180" w:history="1">
        <w:r w:rsidR="008322BB" w:rsidRPr="008322BB">
          <w:rPr>
            <w:rStyle w:val="Hyperlink"/>
          </w:rPr>
          <w:t>987 4172 7764</w:t>
        </w:r>
      </w:hyperlink>
    </w:p>
    <w:p w14:paraId="2EB44D81" w14:textId="77777777" w:rsidR="0054515C" w:rsidRPr="0047147D" w:rsidRDefault="0054515C" w:rsidP="0054515C">
      <w:pPr>
        <w:rPr>
          <w:rFonts w:cs="Arial"/>
          <w:szCs w:val="28"/>
        </w:rPr>
      </w:pPr>
    </w:p>
    <w:p w14:paraId="560E2CB9" w14:textId="05CFAFAB" w:rsidR="002714C1" w:rsidRPr="0047147D" w:rsidRDefault="0047147D" w:rsidP="00C95EE1">
      <w:pPr>
        <w:pStyle w:val="Heading5"/>
        <w:rPr>
          <w:b/>
        </w:rPr>
      </w:pPr>
      <w:bookmarkStart w:id="89" w:name="_Hlk44512464"/>
      <w:r>
        <w:rPr>
          <w:b/>
        </w:rPr>
        <w:t>2</w:t>
      </w:r>
      <w:r w:rsidR="002714C1" w:rsidRPr="0047147D">
        <w:rPr>
          <w:b/>
        </w:rPr>
        <w:t>:</w:t>
      </w:r>
      <w:r>
        <w:rPr>
          <w:b/>
        </w:rPr>
        <w:t>0</w:t>
      </w:r>
      <w:r w:rsidR="002714C1" w:rsidRPr="0047147D">
        <w:rPr>
          <w:b/>
        </w:rPr>
        <w:t>0 PM</w:t>
      </w:r>
      <w:r w:rsidR="002714C1" w:rsidRPr="0047147D">
        <w:tab/>
      </w:r>
      <w:r w:rsidR="002714C1" w:rsidRPr="00C7737E">
        <w:t>CALL TO ORDER AND INVOCATION</w:t>
      </w:r>
    </w:p>
    <w:p w14:paraId="78D68D65" w14:textId="77777777" w:rsidR="002714C1" w:rsidRPr="0047147D" w:rsidRDefault="002714C1" w:rsidP="00C7737E">
      <w:pPr>
        <w:tabs>
          <w:tab w:val="left" w:pos="1440"/>
        </w:tabs>
        <w:suppressAutoHyphens/>
      </w:pPr>
    </w:p>
    <w:p w14:paraId="59FB53E0" w14:textId="098A6B86" w:rsidR="002714C1" w:rsidRPr="00AE5DB0" w:rsidRDefault="0047147D" w:rsidP="00C7737E">
      <w:pPr>
        <w:pStyle w:val="Heading5"/>
        <w:rPr>
          <w:b/>
        </w:rPr>
      </w:pPr>
      <w:r w:rsidRPr="00AE5DB0">
        <w:rPr>
          <w:b/>
        </w:rPr>
        <w:t>2</w:t>
      </w:r>
      <w:r w:rsidR="0051624A" w:rsidRPr="00AE5DB0">
        <w:rPr>
          <w:b/>
        </w:rPr>
        <w:t>:</w:t>
      </w:r>
      <w:r w:rsidRPr="00AE5DB0">
        <w:rPr>
          <w:b/>
        </w:rPr>
        <w:t>0</w:t>
      </w:r>
      <w:r w:rsidR="002714C1" w:rsidRPr="00AE5DB0">
        <w:rPr>
          <w:b/>
        </w:rPr>
        <w:t>5 PM</w:t>
      </w:r>
      <w:r w:rsidR="002714C1" w:rsidRPr="00AE5DB0">
        <w:tab/>
      </w:r>
      <w:r w:rsidR="002714C1" w:rsidRPr="00C7737E">
        <w:t>PRESIDENTIAL REPORT</w:t>
      </w:r>
    </w:p>
    <w:bookmarkEnd w:id="89"/>
    <w:p w14:paraId="19CD9FB4" w14:textId="77777777" w:rsidR="002714C1" w:rsidRPr="00AE5DB0" w:rsidRDefault="002714C1" w:rsidP="00C95EE1">
      <w:pPr>
        <w:pStyle w:val="Heading6"/>
      </w:pPr>
      <w:r w:rsidRPr="00AE5DB0">
        <w:t>Mark Riccobono, President, National Federation of the Blind; Baltimore, Maryland</w:t>
      </w:r>
    </w:p>
    <w:p w14:paraId="00748261" w14:textId="77777777" w:rsidR="002714C1" w:rsidRPr="00AE5DB0" w:rsidRDefault="002714C1" w:rsidP="002714C1">
      <w:pPr>
        <w:rPr>
          <w:szCs w:val="28"/>
        </w:rPr>
      </w:pPr>
    </w:p>
    <w:p w14:paraId="09A886C5" w14:textId="6BE7AE09" w:rsidR="00AE5DB0" w:rsidRPr="00792564" w:rsidRDefault="00AE5DB0" w:rsidP="00C95EE1">
      <w:pPr>
        <w:pStyle w:val="Heading5"/>
      </w:pPr>
      <w:r w:rsidRPr="00C95EE1">
        <w:rPr>
          <w:b/>
          <w:bCs/>
        </w:rPr>
        <w:t>3:05 PM</w:t>
      </w:r>
      <w:r w:rsidRPr="00AE5DB0">
        <w:tab/>
      </w:r>
      <w:r w:rsidR="006330D5" w:rsidRPr="00C7737E">
        <w:t>TRANSFORMATIVE INNOVATIONS IN TRANSPORTATION: A COMMITMENT TO A FUTURE INFORMED BY THE BLIND</w:t>
      </w:r>
    </w:p>
    <w:p w14:paraId="2146E326" w14:textId="73C239A0" w:rsidR="00AE5DB0" w:rsidRPr="006330D5" w:rsidRDefault="00AE5DB0" w:rsidP="00C95EE1">
      <w:pPr>
        <w:pStyle w:val="Heading6"/>
      </w:pPr>
      <w:r w:rsidRPr="000D2378">
        <w:t xml:space="preserve">The Honorable </w:t>
      </w:r>
      <w:r w:rsidR="006330D5" w:rsidRPr="000D2378">
        <w:t>Pete Buttig</w:t>
      </w:r>
      <w:r w:rsidR="000D2378" w:rsidRPr="000D2378">
        <w:t>i</w:t>
      </w:r>
      <w:r w:rsidR="006330D5" w:rsidRPr="000D2378">
        <w:t>eg</w:t>
      </w:r>
      <w:r w:rsidRPr="000D2378">
        <w:t xml:space="preserve">, </w:t>
      </w:r>
      <w:r w:rsidR="000D2378" w:rsidRPr="00C63C72">
        <w:rPr>
          <w:lang w:val="en"/>
        </w:rPr>
        <w:t xml:space="preserve">Secretary, United States Department of </w:t>
      </w:r>
      <w:r w:rsidR="000D2378">
        <w:rPr>
          <w:lang w:val="en"/>
        </w:rPr>
        <w:t>Transportation</w:t>
      </w:r>
      <w:r w:rsidR="000D2378" w:rsidRPr="00C63C72">
        <w:rPr>
          <w:lang w:val="en"/>
        </w:rPr>
        <w:t>; Washington, Distric</w:t>
      </w:r>
      <w:r w:rsidR="000D2378">
        <w:rPr>
          <w:lang w:val="en"/>
        </w:rPr>
        <w:t>t of Columbia</w:t>
      </w:r>
    </w:p>
    <w:p w14:paraId="55D82B34" w14:textId="77777777" w:rsidR="00C95EE1" w:rsidRDefault="00C95EE1" w:rsidP="00C95EE1">
      <w:pPr>
        <w:pStyle w:val="Heading5"/>
      </w:pPr>
    </w:p>
    <w:p w14:paraId="139D9A31" w14:textId="77777777" w:rsidR="00EF2E82" w:rsidRDefault="00EF2E82">
      <w:pPr>
        <w:widowControl/>
        <w:rPr>
          <w:b/>
          <w:bCs/>
          <w:szCs w:val="28"/>
        </w:rPr>
      </w:pPr>
      <w:r>
        <w:rPr>
          <w:b/>
          <w:bCs/>
        </w:rPr>
        <w:br w:type="page"/>
      </w:r>
    </w:p>
    <w:p w14:paraId="3784E965" w14:textId="45C78DF4" w:rsidR="00AE5DB0" w:rsidRPr="00C95EE1" w:rsidRDefault="00AE5DB0" w:rsidP="00C95EE1">
      <w:pPr>
        <w:pStyle w:val="Heading5"/>
      </w:pPr>
      <w:r w:rsidRPr="00C95EE1">
        <w:rPr>
          <w:b/>
          <w:bCs/>
        </w:rPr>
        <w:lastRenderedPageBreak/>
        <w:t>3:30 PM</w:t>
      </w:r>
      <w:r w:rsidRPr="00C95EE1">
        <w:tab/>
        <w:t>STRONGER TOGETHER: HOW THE ORGANIZED BLIND</w:t>
      </w:r>
      <w:r w:rsidRPr="00C95EE1">
        <w:rPr>
          <w:rStyle w:val="Heading3Char"/>
          <w:rFonts w:cs="Times New Roman"/>
          <w:b w:val="0"/>
          <w:noProof w:val="0"/>
          <w:sz w:val="28"/>
        </w:rPr>
        <w:t xml:space="preserve"> MOVEMENT BENEFITS FROM THE GLOBAL ADVANCEMENT OF THE UNITED NATIONS CRPD</w:t>
      </w:r>
    </w:p>
    <w:p w14:paraId="00FA9133" w14:textId="77777777" w:rsidR="00AE5DB0" w:rsidRPr="00AE5DB0" w:rsidRDefault="00AE5DB0" w:rsidP="00C95EE1">
      <w:pPr>
        <w:pStyle w:val="Heading6"/>
        <w:rPr>
          <w:i/>
        </w:rPr>
      </w:pPr>
      <w:r w:rsidRPr="00AE5DB0">
        <w:t>Gerard Quinn, United Nations Special Rapporteur on the Rights of Persons with Disabilities; Ireland</w:t>
      </w:r>
    </w:p>
    <w:p w14:paraId="37858C08" w14:textId="77777777" w:rsidR="00C95EE1" w:rsidRDefault="00C95EE1" w:rsidP="00AE5DB0">
      <w:pPr>
        <w:pStyle w:val="Heading3"/>
        <w:ind w:left="1440" w:hanging="1440"/>
        <w:rPr>
          <w:sz w:val="28"/>
          <w:szCs w:val="28"/>
        </w:rPr>
      </w:pPr>
      <w:bookmarkStart w:id="90" w:name="_Hlk73095302"/>
    </w:p>
    <w:p w14:paraId="27A10C46" w14:textId="7719E57B" w:rsidR="00AE5DB0" w:rsidRPr="00AE5DB0" w:rsidRDefault="00AE5DB0" w:rsidP="00C95EE1">
      <w:pPr>
        <w:pStyle w:val="Heading5"/>
      </w:pPr>
      <w:r w:rsidRPr="00C95EE1">
        <w:rPr>
          <w:b/>
          <w:bCs/>
        </w:rPr>
        <w:t>3:50 PM</w:t>
      </w:r>
      <w:r w:rsidRPr="00AE5DB0">
        <w:tab/>
        <w:t>TRANSFORMING ADVOCACY INTO VOTES: THE IMPACT OF THE FEDERATION ON VOTING EQUALITY</w:t>
      </w:r>
    </w:p>
    <w:p w14:paraId="68609C7D" w14:textId="77777777" w:rsidR="00AE5DB0" w:rsidRPr="00AE5DB0" w:rsidRDefault="00AE5DB0" w:rsidP="00C95EE1">
      <w:pPr>
        <w:pStyle w:val="Heading6"/>
      </w:pPr>
      <w:r w:rsidRPr="00D71EBC">
        <w:t>Eve Hill, Partner, Brown, Goldstein, and Levy; Baltimore, Maryland</w:t>
      </w:r>
    </w:p>
    <w:p w14:paraId="3FFD05F0" w14:textId="77777777" w:rsidR="00C95EE1" w:rsidRDefault="00C95EE1" w:rsidP="00AE5DB0">
      <w:pPr>
        <w:pStyle w:val="Heading3"/>
        <w:ind w:left="1440" w:hanging="1440"/>
        <w:rPr>
          <w:sz w:val="28"/>
          <w:szCs w:val="28"/>
        </w:rPr>
      </w:pPr>
      <w:bookmarkStart w:id="91" w:name="_Hlk73611468"/>
      <w:bookmarkEnd w:id="90"/>
    </w:p>
    <w:p w14:paraId="5D60628E" w14:textId="506B5086" w:rsidR="00AE5DB0" w:rsidRPr="00AE5DB0" w:rsidRDefault="00AE5DB0" w:rsidP="00C95EE1">
      <w:pPr>
        <w:pStyle w:val="Heading5"/>
      </w:pPr>
      <w:r w:rsidRPr="00C95EE1">
        <w:rPr>
          <w:b/>
          <w:bCs/>
        </w:rPr>
        <w:t>4:05 PM</w:t>
      </w:r>
      <w:r w:rsidRPr="00AE5DB0">
        <w:tab/>
        <w:t>TRANSFORMATIVE LEADERSHIP IN PARTNERSHIP WITH THE BLIND: COLORADO RAISES EXPECTATIONS FOR ALL BLIND AMERICANS</w:t>
      </w:r>
    </w:p>
    <w:p w14:paraId="55B1BC66" w14:textId="77777777" w:rsidR="00AE5DB0" w:rsidRPr="00AE5DB0" w:rsidRDefault="00AE5DB0" w:rsidP="00C95EE1">
      <w:pPr>
        <w:pStyle w:val="Heading6"/>
      </w:pPr>
      <w:r w:rsidRPr="00AE5DB0">
        <w:t>Jena Griswold, Colorado Secretary of State; Louisville, Colorado</w:t>
      </w:r>
    </w:p>
    <w:p w14:paraId="7ED68779" w14:textId="77777777" w:rsidR="00C95EE1" w:rsidRDefault="00C95EE1" w:rsidP="00EB2FAB">
      <w:pPr>
        <w:pStyle w:val="Heading5"/>
      </w:pPr>
      <w:bookmarkStart w:id="92" w:name="_Hlk73095604"/>
      <w:bookmarkEnd w:id="91"/>
    </w:p>
    <w:p w14:paraId="1E957497" w14:textId="68D9992F" w:rsidR="00AE5DB0" w:rsidRPr="00C95EE1" w:rsidRDefault="00AE5DB0" w:rsidP="00C95EE1">
      <w:pPr>
        <w:pStyle w:val="Heading5"/>
      </w:pPr>
      <w:r w:rsidRPr="00C95EE1">
        <w:rPr>
          <w:b/>
          <w:bCs/>
        </w:rPr>
        <w:t>4:20 PM</w:t>
      </w:r>
      <w:r w:rsidRPr="00C95EE1">
        <w:tab/>
        <w:t>A STRONGER FUTURE TOGETHER THROUGH A COMMITMENT TO FULL PARTICIPATION: BUILDING THE TOOLS TO EMPOWER ALL TO VOTE</w:t>
      </w:r>
    </w:p>
    <w:p w14:paraId="66A68F08" w14:textId="77777777" w:rsidR="00AE5DB0" w:rsidRPr="00AE5DB0" w:rsidRDefault="00AE5DB0" w:rsidP="00C95EE1">
      <w:pPr>
        <w:pStyle w:val="Heading6"/>
      </w:pPr>
      <w:r w:rsidRPr="00AE5DB0">
        <w:t xml:space="preserve">Bradley Tusk, </w:t>
      </w:r>
      <w:bookmarkStart w:id="93" w:name="_Hlk73095746"/>
      <w:r w:rsidRPr="00AE5DB0">
        <w:t>CEO and Co-Founder</w:t>
      </w:r>
      <w:bookmarkEnd w:id="93"/>
      <w:r w:rsidRPr="00AE5DB0">
        <w:t xml:space="preserve">, Tusk </w:t>
      </w:r>
      <w:bookmarkStart w:id="94" w:name="_Hlk73623502"/>
      <w:r w:rsidRPr="00AE5DB0">
        <w:t>Philanthropies</w:t>
      </w:r>
      <w:bookmarkEnd w:id="94"/>
      <w:r w:rsidRPr="00AE5DB0">
        <w:t>; New York, New York</w:t>
      </w:r>
    </w:p>
    <w:bookmarkEnd w:id="92"/>
    <w:p w14:paraId="439AE5E3" w14:textId="77777777" w:rsidR="00C95EE1" w:rsidRDefault="00C95EE1" w:rsidP="00AE5DB0">
      <w:pPr>
        <w:pStyle w:val="Heading3"/>
        <w:rPr>
          <w:sz w:val="28"/>
          <w:szCs w:val="28"/>
        </w:rPr>
      </w:pPr>
    </w:p>
    <w:p w14:paraId="1ECA1F5E" w14:textId="07182047" w:rsidR="00AE5DB0" w:rsidRPr="00C95EE1" w:rsidRDefault="00AE5DB0" w:rsidP="00C95EE1">
      <w:pPr>
        <w:pStyle w:val="Heading5"/>
      </w:pPr>
      <w:r w:rsidRPr="00C95EE1">
        <w:rPr>
          <w:b/>
          <w:bCs/>
        </w:rPr>
        <w:t>4:35 PM</w:t>
      </w:r>
      <w:r w:rsidRPr="00C95EE1">
        <w:tab/>
        <w:t>REPORTS AND RESOLUTIONS</w:t>
      </w:r>
    </w:p>
    <w:p w14:paraId="67F77EA6" w14:textId="77777777" w:rsidR="002714C1" w:rsidRPr="00C95EE1" w:rsidRDefault="002714C1" w:rsidP="00C95EE1">
      <w:pPr>
        <w:pStyle w:val="Heading5"/>
      </w:pPr>
    </w:p>
    <w:p w14:paraId="1CC28F35" w14:textId="2CD446F8" w:rsidR="002714C1" w:rsidRPr="00C95EE1" w:rsidRDefault="002714C1" w:rsidP="00C95EE1">
      <w:pPr>
        <w:pStyle w:val="Heading5"/>
      </w:pPr>
      <w:r w:rsidRPr="00C95EE1">
        <w:rPr>
          <w:b/>
          <w:bCs/>
        </w:rPr>
        <w:t>5:00 PM</w:t>
      </w:r>
      <w:r w:rsidRPr="00C95EE1">
        <w:tab/>
        <w:t xml:space="preserve">ADJOURN </w:t>
      </w:r>
    </w:p>
    <w:p w14:paraId="2466761D" w14:textId="0B822FF7" w:rsidR="00D07C3A" w:rsidRDefault="00D07C3A" w:rsidP="00C95EE1">
      <w:pPr>
        <w:pStyle w:val="Heading5"/>
      </w:pPr>
    </w:p>
    <w:p w14:paraId="1C76D3E0" w14:textId="77777777" w:rsidR="004451E7" w:rsidRPr="009F5346" w:rsidRDefault="004451E7" w:rsidP="009F5346"/>
    <w:p w14:paraId="2F5E8E73" w14:textId="6ED00F25" w:rsidR="00D07C3A" w:rsidRPr="00E9489B" w:rsidRDefault="00D07C3A" w:rsidP="009F5346">
      <w:pPr>
        <w:pStyle w:val="Heading4"/>
        <w:rPr>
          <w:b w:val="0"/>
          <w:bCs w:val="0"/>
        </w:rPr>
      </w:pPr>
      <w:r w:rsidRPr="0073201A">
        <w:t>5:</w:t>
      </w:r>
      <w:r w:rsidR="004451E7">
        <w:t>15</w:t>
      </w:r>
      <w:r w:rsidR="004451E7" w:rsidRPr="0073201A">
        <w:t xml:space="preserve"> </w:t>
      </w:r>
      <w:r w:rsidRPr="0073201A">
        <w:t>- 6:</w:t>
      </w:r>
      <w:r w:rsidR="004451E7">
        <w:t>15</w:t>
      </w:r>
      <w:r w:rsidR="004451E7" w:rsidRPr="0073201A">
        <w:t xml:space="preserve"> </w:t>
      </w:r>
      <w:r w:rsidRPr="0073201A">
        <w:t>PM</w:t>
      </w:r>
      <w:r w:rsidRPr="00E9489B">
        <w:rPr>
          <w:b w:val="0"/>
          <w:bCs w:val="0"/>
        </w:rPr>
        <w:t>—</w:t>
      </w:r>
      <w:r w:rsidR="0073201A" w:rsidRPr="00E9489B">
        <w:rPr>
          <w:b w:val="0"/>
          <w:bCs w:val="0"/>
        </w:rPr>
        <w:t>SAFETY AND SUPPORT</w:t>
      </w:r>
      <w:r w:rsidRPr="00E9489B">
        <w:rPr>
          <w:b w:val="0"/>
          <w:bCs w:val="0"/>
        </w:rPr>
        <w:t xml:space="preserve"> TRAINING: EMPOWERMENT</w:t>
      </w:r>
    </w:p>
    <w:p w14:paraId="598B9BBB" w14:textId="22AB8572" w:rsidR="00D07C3A" w:rsidRPr="0073201A" w:rsidRDefault="00D07C3A" w:rsidP="00591BBB">
      <w:r w:rsidRPr="0073201A">
        <w:t xml:space="preserve">Zoom meeting ID: </w:t>
      </w:r>
      <w:hyperlink r:id="rId181" w:history="1">
        <w:r w:rsidR="00EF2E82" w:rsidRPr="00EF2E82">
          <w:rPr>
            <w:rStyle w:val="Hyperlink"/>
          </w:rPr>
          <w:t>664 561 4114</w:t>
        </w:r>
      </w:hyperlink>
    </w:p>
    <w:p w14:paraId="5BE2397C" w14:textId="116B4053" w:rsidR="00D07C3A" w:rsidRPr="0073201A" w:rsidRDefault="0073201A" w:rsidP="00D07C3A">
      <w:pPr>
        <w:widowControl/>
        <w:rPr>
          <w:szCs w:val="28"/>
        </w:rPr>
      </w:pPr>
      <w:r w:rsidRPr="0073201A">
        <w:rPr>
          <w:szCs w:val="28"/>
        </w:rPr>
        <w:t>While we recognize survivors of all types experience varying levels of trauma and pain, the healing journey is similarly unique and individualized. Join us for a deep conversation on empowerment techniques, owning your body, and taking control of your path toward healing.</w:t>
      </w:r>
    </w:p>
    <w:p w14:paraId="10C4411C" w14:textId="055A0ADB" w:rsidR="00D07C3A" w:rsidRPr="0073201A" w:rsidRDefault="00D07C3A" w:rsidP="00D07C3A">
      <w:pPr>
        <w:tabs>
          <w:tab w:val="left" w:pos="-720"/>
        </w:tabs>
        <w:suppressAutoHyphens/>
        <w:rPr>
          <w:rFonts w:cs="Arial"/>
        </w:rPr>
      </w:pPr>
      <w:r w:rsidRPr="0073201A">
        <w:rPr>
          <w:rFonts w:cs="Arial"/>
        </w:rPr>
        <w:t xml:space="preserve">Sponsored by the NFB Survivor Task Force. </w:t>
      </w:r>
    </w:p>
    <w:p w14:paraId="6EFCA31E" w14:textId="5B135F0B" w:rsidR="003703D4" w:rsidRPr="0073201A" w:rsidRDefault="003703D4" w:rsidP="002714C1"/>
    <w:p w14:paraId="113218CB" w14:textId="77777777" w:rsidR="00547EB5" w:rsidRPr="0073201A" w:rsidRDefault="00547EB5" w:rsidP="002714C1"/>
    <w:p w14:paraId="6D0A9EF2" w14:textId="2E2AC685" w:rsidR="003703D4" w:rsidRPr="0047147D" w:rsidRDefault="003703D4" w:rsidP="003703D4">
      <w:pPr>
        <w:pStyle w:val="Heading2"/>
      </w:pPr>
      <w:r w:rsidRPr="0047147D">
        <w:t>GENERAL SESSION</w:t>
      </w:r>
      <w:r w:rsidR="00093884">
        <w:t xml:space="preserve"> III</w:t>
      </w:r>
    </w:p>
    <w:p w14:paraId="0D8C210F" w14:textId="3265C1AE" w:rsidR="001A646F" w:rsidRPr="0047147D" w:rsidRDefault="001A646F" w:rsidP="001A646F">
      <w:pPr>
        <w:jc w:val="center"/>
      </w:pPr>
      <w:r w:rsidRPr="0047147D">
        <w:t xml:space="preserve">Zoom meeting ID: </w:t>
      </w:r>
      <w:hyperlink r:id="rId182" w:history="1">
        <w:r w:rsidR="008322BB" w:rsidRPr="008322BB">
          <w:rPr>
            <w:rStyle w:val="Hyperlink"/>
          </w:rPr>
          <w:t>987 4172 7764</w:t>
        </w:r>
      </w:hyperlink>
    </w:p>
    <w:p w14:paraId="1454A008" w14:textId="77777777" w:rsidR="001A646F" w:rsidRPr="0047147D" w:rsidRDefault="001A646F" w:rsidP="001A646F"/>
    <w:p w14:paraId="4B809D3A" w14:textId="77777777" w:rsidR="003703D4" w:rsidRPr="0047147D" w:rsidRDefault="003703D4" w:rsidP="003703D4">
      <w:pPr>
        <w:tabs>
          <w:tab w:val="left" w:pos="-720"/>
        </w:tabs>
        <w:suppressAutoHyphens/>
        <w:rPr>
          <w:rFonts w:cs="Arial"/>
          <w:b/>
        </w:rPr>
      </w:pPr>
    </w:p>
    <w:p w14:paraId="0687FF1C" w14:textId="77777777" w:rsidR="002714C1" w:rsidRPr="0047147D" w:rsidRDefault="002714C1" w:rsidP="00C95EE1">
      <w:pPr>
        <w:pStyle w:val="Heading5"/>
      </w:pPr>
      <w:r w:rsidRPr="0047147D">
        <w:rPr>
          <w:b/>
          <w:bCs/>
        </w:rPr>
        <w:t>6:30 PM</w:t>
      </w:r>
      <w:r w:rsidRPr="0047147D">
        <w:tab/>
        <w:t>CALL TO ORDER</w:t>
      </w:r>
    </w:p>
    <w:p w14:paraId="2A528534" w14:textId="77777777" w:rsidR="002714C1" w:rsidRPr="00540BBC" w:rsidRDefault="002714C1" w:rsidP="002714C1">
      <w:pPr>
        <w:ind w:left="1440" w:hanging="1440"/>
        <w:rPr>
          <w:szCs w:val="28"/>
        </w:rPr>
      </w:pPr>
    </w:p>
    <w:p w14:paraId="4963ABDC" w14:textId="77777777" w:rsidR="00EF2E82" w:rsidRDefault="00EF2E82">
      <w:pPr>
        <w:widowControl/>
        <w:rPr>
          <w:b/>
          <w:bCs/>
          <w:szCs w:val="28"/>
        </w:rPr>
      </w:pPr>
      <w:bookmarkStart w:id="95" w:name="_Hlk43285432"/>
      <w:bookmarkStart w:id="96" w:name="_Hlk43301185"/>
      <w:r>
        <w:rPr>
          <w:b/>
          <w:bCs/>
        </w:rPr>
        <w:br w:type="page"/>
      </w:r>
    </w:p>
    <w:p w14:paraId="69816320" w14:textId="13F56D02" w:rsidR="00AE5DB0" w:rsidRPr="00221FD2" w:rsidRDefault="00AE5DB0" w:rsidP="00C95EE1">
      <w:pPr>
        <w:pStyle w:val="Heading5"/>
      </w:pPr>
      <w:r w:rsidRPr="00C95EE1">
        <w:rPr>
          <w:b/>
          <w:bCs/>
        </w:rPr>
        <w:lastRenderedPageBreak/>
        <w:t>6:35 PM</w:t>
      </w:r>
      <w:r w:rsidRPr="00221FD2">
        <w:tab/>
        <w:t>FEDERATION SAFE: HEALING AND THE TRANSFORMATION OF PAIN INTO PROGRESS</w:t>
      </w:r>
    </w:p>
    <w:p w14:paraId="23C4B6B1" w14:textId="77777777" w:rsidR="00AE5DB0" w:rsidRPr="00221FD2" w:rsidRDefault="00AE5DB0" w:rsidP="00C95EE1">
      <w:pPr>
        <w:pStyle w:val="Heading6"/>
      </w:pPr>
      <w:r w:rsidRPr="00221FD2">
        <w:rPr>
          <w:lang w:val="en"/>
        </w:rPr>
        <w:t>The 2021 National Federation of the Blind Survivor Task Force</w:t>
      </w:r>
    </w:p>
    <w:p w14:paraId="44F47D3F" w14:textId="77777777" w:rsidR="00540BBC" w:rsidRDefault="00540BBC" w:rsidP="00AE5DB0">
      <w:pPr>
        <w:pStyle w:val="Heading3"/>
        <w:rPr>
          <w:sz w:val="28"/>
          <w:szCs w:val="28"/>
        </w:rPr>
      </w:pPr>
    </w:p>
    <w:p w14:paraId="4CA165A3" w14:textId="214A92F5" w:rsidR="00AE5DB0" w:rsidRPr="00792564" w:rsidRDefault="00AE5DB0" w:rsidP="00C95EE1">
      <w:pPr>
        <w:pStyle w:val="Heading5"/>
      </w:pPr>
      <w:r w:rsidRPr="00C95EE1">
        <w:rPr>
          <w:b/>
          <w:bCs/>
        </w:rPr>
        <w:t>6:55 PM</w:t>
      </w:r>
      <w:r w:rsidRPr="00221FD2">
        <w:tab/>
        <w:t>LEARNING FROM THE PAST AND BUILDING FOR OUR FUTURE: A REPORT FROM THE FEDERATION’S 2021 SPECIAL COMMITTEE</w:t>
      </w:r>
    </w:p>
    <w:p w14:paraId="28B635A8" w14:textId="77777777" w:rsidR="00540BBC" w:rsidRDefault="00540BBC" w:rsidP="00AE5DB0">
      <w:pPr>
        <w:pStyle w:val="Heading3"/>
        <w:rPr>
          <w:sz w:val="28"/>
          <w:szCs w:val="28"/>
        </w:rPr>
      </w:pPr>
      <w:bookmarkStart w:id="97" w:name="_Hlk73968585"/>
    </w:p>
    <w:p w14:paraId="66C5070A" w14:textId="7275B539" w:rsidR="00AE5DB0" w:rsidRPr="00792564" w:rsidRDefault="00AE5DB0" w:rsidP="00C95EE1">
      <w:pPr>
        <w:pStyle w:val="Heading5"/>
      </w:pPr>
      <w:r w:rsidRPr="00792564">
        <w:rPr>
          <w:b/>
          <w:bCs/>
        </w:rPr>
        <w:t>7:15 PM</w:t>
      </w:r>
      <w:r w:rsidRPr="00792564">
        <w:tab/>
        <w:t>THE STRENGTH OF A CHAMPION: TRANSFORMING FEDERATION SPIRIT INTO PERSONAL PROGRESS</w:t>
      </w:r>
    </w:p>
    <w:p w14:paraId="2FABE8E5" w14:textId="77777777" w:rsidR="00AE5DB0" w:rsidRPr="00792564" w:rsidRDefault="00AE5DB0" w:rsidP="00C95EE1">
      <w:pPr>
        <w:pStyle w:val="Heading6"/>
      </w:pPr>
      <w:r w:rsidRPr="00792564">
        <w:t>Randi Strunk, Member, National Federation of the Blind of Minnesota and National Federation of the Blind Sports and Recreation Division</w:t>
      </w:r>
    </w:p>
    <w:p w14:paraId="232D1208" w14:textId="77777777" w:rsidR="00540BBC" w:rsidRPr="00792564" w:rsidRDefault="00540BBC" w:rsidP="00AE5DB0">
      <w:pPr>
        <w:pStyle w:val="Heading3"/>
        <w:rPr>
          <w:sz w:val="28"/>
          <w:szCs w:val="28"/>
        </w:rPr>
      </w:pPr>
      <w:bookmarkStart w:id="98" w:name="_Hlk73098904"/>
      <w:bookmarkEnd w:id="97"/>
    </w:p>
    <w:p w14:paraId="71125FFF" w14:textId="713541E0" w:rsidR="00AE5DB0" w:rsidRPr="00792564" w:rsidRDefault="00AE5DB0" w:rsidP="00C95EE1">
      <w:pPr>
        <w:pStyle w:val="Heading5"/>
      </w:pPr>
      <w:r w:rsidRPr="00792564">
        <w:rPr>
          <w:b/>
          <w:bCs/>
        </w:rPr>
        <w:t>7:35 PM</w:t>
      </w:r>
      <w:r w:rsidRPr="00792564">
        <w:tab/>
        <w:t>STRONGER TOGETHER: RAISING CULTURAL COMPETENCY, ENGAGING DIVERSE BLIND MENTORS, AND ADVANCING THE EDUCATION OF BLIND YOUTH</w:t>
      </w:r>
    </w:p>
    <w:p w14:paraId="68F9AC6D" w14:textId="77777777" w:rsidR="00AE5DB0" w:rsidRPr="00792564" w:rsidRDefault="00AE5DB0" w:rsidP="00C95EE1">
      <w:pPr>
        <w:pStyle w:val="Heading6"/>
      </w:pPr>
      <w:r w:rsidRPr="00792564">
        <w:t>Monique Coleman, TVI, President of VISTAS Education Partners and Founder of the National Homework Hotline, Highland Park, New Jersey</w:t>
      </w:r>
    </w:p>
    <w:p w14:paraId="55578A7A" w14:textId="77777777" w:rsidR="00540BBC" w:rsidRPr="00792564" w:rsidRDefault="00540BBC" w:rsidP="00AE5DB0">
      <w:pPr>
        <w:pStyle w:val="Heading3"/>
        <w:rPr>
          <w:sz w:val="28"/>
          <w:szCs w:val="28"/>
        </w:rPr>
      </w:pPr>
      <w:bookmarkStart w:id="99" w:name="_Hlk73098979"/>
      <w:bookmarkEnd w:id="98"/>
    </w:p>
    <w:p w14:paraId="4D58B5ED" w14:textId="131986DD" w:rsidR="00AE5DB0" w:rsidRPr="00792564" w:rsidRDefault="00AE5DB0" w:rsidP="00C95EE1">
      <w:pPr>
        <w:pStyle w:val="Heading5"/>
      </w:pPr>
      <w:r w:rsidRPr="00792564">
        <w:rPr>
          <w:b/>
          <w:bCs/>
        </w:rPr>
        <w:t>7:50 PM</w:t>
      </w:r>
      <w:r w:rsidRPr="00792564">
        <w:tab/>
        <w:t>TRANSFORMING AND ACCELERATING ACCESSIBILITY: THE NEED FOR THE ORGANIZED BLIND MOVEMENT TO INNOVATE THROUGH INCLUSIVE DESIGN</w:t>
      </w:r>
    </w:p>
    <w:p w14:paraId="5F482741" w14:textId="77777777" w:rsidR="00AE5DB0" w:rsidRPr="00792564" w:rsidRDefault="00AE5DB0" w:rsidP="00C95EE1">
      <w:pPr>
        <w:pStyle w:val="Heading6"/>
        <w:rPr>
          <w:rFonts w:ascii="Calibri" w:hAnsi="Calibri"/>
        </w:rPr>
      </w:pPr>
      <w:proofErr w:type="spellStart"/>
      <w:r w:rsidRPr="00792564">
        <w:t>Sina</w:t>
      </w:r>
      <w:proofErr w:type="spellEnd"/>
      <w:r w:rsidRPr="00792564">
        <w:t xml:space="preserve"> Bahram, Founder and President, Prime Access Consulting; Research Triangle Park, North Carolina </w:t>
      </w:r>
    </w:p>
    <w:p w14:paraId="2BACFA58" w14:textId="77777777" w:rsidR="00540BBC" w:rsidRPr="00792564" w:rsidRDefault="00540BBC" w:rsidP="00AE5DB0">
      <w:pPr>
        <w:pStyle w:val="Heading3"/>
        <w:rPr>
          <w:sz w:val="28"/>
          <w:szCs w:val="28"/>
        </w:rPr>
      </w:pPr>
      <w:bookmarkStart w:id="100" w:name="_Hlk73099131"/>
      <w:bookmarkEnd w:id="99"/>
    </w:p>
    <w:p w14:paraId="6E16C080" w14:textId="1A683B05" w:rsidR="00AE5DB0" w:rsidRPr="00792564" w:rsidRDefault="00AE5DB0" w:rsidP="00C95EE1">
      <w:pPr>
        <w:pStyle w:val="Heading5"/>
      </w:pPr>
      <w:r w:rsidRPr="00792564">
        <w:rPr>
          <w:b/>
          <w:bCs/>
        </w:rPr>
        <w:t>8:05 PM</w:t>
      </w:r>
      <w:r w:rsidRPr="00792564">
        <w:tab/>
        <w:t>INNOVATING MAPPING TECHNOLOGY: A MISSION BUILT ON THE EXPERIENCE OF THE BLIND</w:t>
      </w:r>
    </w:p>
    <w:p w14:paraId="79E3F12C" w14:textId="77777777" w:rsidR="00AE5DB0" w:rsidRPr="00792564" w:rsidRDefault="00AE5DB0" w:rsidP="00C95EE1">
      <w:pPr>
        <w:pStyle w:val="Heading6"/>
        <w:rPr>
          <w:rFonts w:ascii="Calibri" w:hAnsi="Calibri"/>
        </w:rPr>
      </w:pPr>
      <w:r w:rsidRPr="00792564">
        <w:t xml:space="preserve">Jose Gaztambide, CEO, </w:t>
      </w:r>
      <w:proofErr w:type="spellStart"/>
      <w:r w:rsidRPr="00792564">
        <w:t>GoodMaps</w:t>
      </w:r>
      <w:proofErr w:type="spellEnd"/>
      <w:r w:rsidRPr="00792564">
        <w:t>; Louisville, Kentucky</w:t>
      </w:r>
    </w:p>
    <w:p w14:paraId="56E35FAA" w14:textId="77777777" w:rsidR="00540BBC" w:rsidRPr="00792564" w:rsidRDefault="00540BBC" w:rsidP="00AE5DB0">
      <w:pPr>
        <w:pStyle w:val="Heading3"/>
        <w:rPr>
          <w:sz w:val="28"/>
          <w:szCs w:val="28"/>
        </w:rPr>
      </w:pPr>
      <w:bookmarkStart w:id="101" w:name="_Hlk73106923"/>
      <w:bookmarkEnd w:id="100"/>
    </w:p>
    <w:p w14:paraId="38A81CCC" w14:textId="260CDF68" w:rsidR="00AE5DB0" w:rsidRPr="00792564" w:rsidRDefault="00AE5DB0" w:rsidP="00C95EE1">
      <w:pPr>
        <w:pStyle w:val="Heading5"/>
      </w:pPr>
      <w:r w:rsidRPr="00792564">
        <w:rPr>
          <w:b/>
          <w:bCs/>
        </w:rPr>
        <w:t>8:20 PM</w:t>
      </w:r>
      <w:r w:rsidRPr="00792564">
        <w:tab/>
        <w:t>STRONGER TOGETHER: TRANSFORMING ACCESSIBILITY FROM INKLING TO INNOVATION IN THE TECHNOLOGY INDUSTRY</w:t>
      </w:r>
    </w:p>
    <w:p w14:paraId="246582AC" w14:textId="77777777" w:rsidR="00AE5DB0" w:rsidRPr="00792564" w:rsidRDefault="00AE5DB0" w:rsidP="00C95EE1">
      <w:pPr>
        <w:pStyle w:val="Heading6"/>
      </w:pPr>
      <w:r w:rsidRPr="00792564">
        <w:t xml:space="preserve">Moderator: </w:t>
      </w:r>
      <w:proofErr w:type="spellStart"/>
      <w:r w:rsidRPr="00792564">
        <w:t>Chancey</w:t>
      </w:r>
      <w:proofErr w:type="spellEnd"/>
      <w:r w:rsidRPr="00792564">
        <w:t xml:space="preserve"> Fleet, President, </w:t>
      </w:r>
      <w:hyperlink r:id="rId183" w:history="1">
        <w:r w:rsidRPr="00792564">
          <w:t>Assistive Technology Trainers Division of the NFB</w:t>
        </w:r>
      </w:hyperlink>
      <w:r w:rsidRPr="00792564">
        <w:t>; Brooklyn, New York</w:t>
      </w:r>
    </w:p>
    <w:p w14:paraId="1E134861" w14:textId="77777777" w:rsidR="00540BBC" w:rsidRPr="00792564" w:rsidRDefault="00540BBC" w:rsidP="00AE5DB0">
      <w:pPr>
        <w:pStyle w:val="Heading3"/>
        <w:rPr>
          <w:sz w:val="28"/>
          <w:szCs w:val="28"/>
        </w:rPr>
      </w:pPr>
      <w:bookmarkStart w:id="102" w:name="_Hlk73099176"/>
      <w:bookmarkEnd w:id="101"/>
    </w:p>
    <w:p w14:paraId="6552BBAD" w14:textId="6BD9D027" w:rsidR="00AE5DB0" w:rsidRPr="00792564" w:rsidRDefault="00AE5DB0" w:rsidP="00C95EE1">
      <w:pPr>
        <w:pStyle w:val="Heading5"/>
      </w:pPr>
      <w:r w:rsidRPr="00792564">
        <w:rPr>
          <w:b/>
          <w:bCs/>
        </w:rPr>
        <w:t>9:05 PM</w:t>
      </w:r>
      <w:r w:rsidRPr="00792564">
        <w:tab/>
        <w:t>TRANSFORMING THE FUTURE THROUGH PERSONAL AI: HOW THE BLIND CAN CONTRIBUTE AUTHENTICITY TO ARTIFICIAL INTELLIGENCE</w:t>
      </w:r>
    </w:p>
    <w:p w14:paraId="31F6C8B8" w14:textId="77777777" w:rsidR="00AE5DB0" w:rsidRPr="00792564" w:rsidRDefault="00AE5DB0" w:rsidP="00C95EE1">
      <w:pPr>
        <w:pStyle w:val="Heading6"/>
      </w:pPr>
      <w:r w:rsidRPr="00792564">
        <w:rPr>
          <w:bCs/>
        </w:rPr>
        <w:t xml:space="preserve">Suman </w:t>
      </w:r>
      <w:r w:rsidRPr="00792564">
        <w:t>Kanuganti, CEO, Personal AI; San Diego, California</w:t>
      </w:r>
    </w:p>
    <w:bookmarkEnd w:id="102"/>
    <w:p w14:paraId="118E0327" w14:textId="77777777" w:rsidR="00540BBC" w:rsidRPr="00792564" w:rsidRDefault="00540BBC" w:rsidP="00AE5DB0">
      <w:pPr>
        <w:pStyle w:val="Heading3"/>
        <w:rPr>
          <w:sz w:val="28"/>
          <w:szCs w:val="28"/>
        </w:rPr>
      </w:pPr>
    </w:p>
    <w:p w14:paraId="637F11C2" w14:textId="64CC6D67" w:rsidR="00AE5DB0" w:rsidRPr="00221FD2" w:rsidRDefault="00AE5DB0" w:rsidP="00C95EE1">
      <w:pPr>
        <w:pStyle w:val="Heading5"/>
      </w:pPr>
      <w:r w:rsidRPr="00792564">
        <w:rPr>
          <w:b/>
          <w:bCs/>
        </w:rPr>
        <w:t>9:15 PM</w:t>
      </w:r>
      <w:r w:rsidRPr="00792564">
        <w:tab/>
        <w:t>REPORTS AND RESOLUTIONS</w:t>
      </w:r>
      <w:r w:rsidRPr="00221FD2">
        <w:t xml:space="preserve"> </w:t>
      </w:r>
    </w:p>
    <w:p w14:paraId="124382B3" w14:textId="77777777" w:rsidR="00540BBC" w:rsidRDefault="00540BBC" w:rsidP="00C95EE1">
      <w:pPr>
        <w:pStyle w:val="Heading5"/>
      </w:pPr>
    </w:p>
    <w:p w14:paraId="1CD9344B" w14:textId="101BB6E1" w:rsidR="00AE5DB0" w:rsidRPr="00221FD2" w:rsidRDefault="00AE5DB0" w:rsidP="00C95EE1">
      <w:pPr>
        <w:pStyle w:val="Heading5"/>
      </w:pPr>
      <w:r w:rsidRPr="00C95EE1">
        <w:rPr>
          <w:b/>
          <w:bCs/>
        </w:rPr>
        <w:lastRenderedPageBreak/>
        <w:t>9:30 PM</w:t>
      </w:r>
      <w:r w:rsidRPr="00221FD2">
        <w:tab/>
        <w:t xml:space="preserve">ADJOURN </w:t>
      </w:r>
    </w:p>
    <w:p w14:paraId="08E36BE9" w14:textId="77777777" w:rsidR="00805BD4" w:rsidRPr="00540BBC" w:rsidRDefault="00805BD4" w:rsidP="002B1D9E">
      <w:pPr>
        <w:rPr>
          <w:rFonts w:cs="Arial"/>
          <w:b/>
          <w:szCs w:val="28"/>
        </w:rPr>
      </w:pPr>
      <w:bookmarkStart w:id="103" w:name="_Hlk9254152"/>
      <w:bookmarkEnd w:id="95"/>
      <w:bookmarkEnd w:id="96"/>
      <w:r w:rsidRPr="00540BBC">
        <w:rPr>
          <w:rFonts w:cs="Arial"/>
          <w:b/>
          <w:szCs w:val="28"/>
        </w:rPr>
        <w:br w:type="page"/>
      </w:r>
    </w:p>
    <w:bookmarkEnd w:id="103"/>
    <w:p w14:paraId="17AF8DE8" w14:textId="44473D20" w:rsidR="003703D4" w:rsidRPr="005D18B3" w:rsidRDefault="003703D4" w:rsidP="0088726A">
      <w:pPr>
        <w:pStyle w:val="Heading3"/>
      </w:pPr>
      <w:r w:rsidRPr="005D18B3">
        <w:lastRenderedPageBreak/>
        <w:drawing>
          <wp:inline distT="0" distB="0" distL="0" distR="0" wp14:anchorId="0C2ACA89" wp14:editId="60A89DFE">
            <wp:extent cx="213995" cy="403860"/>
            <wp:effectExtent l="0" t="0" r="0" b="0"/>
            <wp:docPr id="15" name="Picture 1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5D18B3">
        <w:t xml:space="preserve"> </w:t>
      </w:r>
      <w:r w:rsidR="005C6C02" w:rsidRPr="005D18B3">
        <w:rPr>
          <w:u w:val="single"/>
        </w:rPr>
        <w:t>SATURDAY</w:t>
      </w:r>
      <w:r w:rsidR="002A4968" w:rsidRPr="005D18B3">
        <w:rPr>
          <w:u w:val="single"/>
        </w:rPr>
        <w:t xml:space="preserve">, </w:t>
      </w:r>
      <w:r w:rsidR="00313D86" w:rsidRPr="005D18B3">
        <w:rPr>
          <w:u w:val="single"/>
        </w:rPr>
        <w:t>JULY 10</w:t>
      </w:r>
      <w:r w:rsidR="002A4968" w:rsidRPr="005D18B3">
        <w:rPr>
          <w:u w:val="single"/>
        </w:rPr>
        <w:t xml:space="preserve">, </w:t>
      </w:r>
      <w:r w:rsidR="008910D6" w:rsidRPr="005D18B3">
        <w:rPr>
          <w:u w:val="single"/>
        </w:rPr>
        <w:t>2021</w:t>
      </w:r>
    </w:p>
    <w:p w14:paraId="44E3C2F7" w14:textId="77777777" w:rsidR="00C3538D" w:rsidRPr="005D18B3" w:rsidRDefault="00C3538D" w:rsidP="004C3789">
      <w:pPr>
        <w:tabs>
          <w:tab w:val="left" w:pos="1440"/>
        </w:tabs>
        <w:suppressAutoHyphens/>
        <w:rPr>
          <w:rFonts w:cs="Arial"/>
          <w:szCs w:val="28"/>
        </w:rPr>
      </w:pPr>
    </w:p>
    <w:p w14:paraId="70BB54B8" w14:textId="0CA9310F" w:rsidR="000F63C1" w:rsidRPr="00E9489B" w:rsidRDefault="0047589F" w:rsidP="009F5346">
      <w:pPr>
        <w:pStyle w:val="Heading4"/>
        <w:rPr>
          <w:b w:val="0"/>
          <w:bCs w:val="0"/>
        </w:rPr>
      </w:pPr>
      <w:r w:rsidRPr="005D18B3">
        <w:t>10:30 - 11:30 AM</w:t>
      </w:r>
      <w:r w:rsidRPr="00E9489B">
        <w:rPr>
          <w:b w:val="0"/>
          <w:bCs w:val="0"/>
        </w:rPr>
        <w:t>—</w:t>
      </w:r>
      <w:r w:rsidR="00572F58" w:rsidRPr="00E9489B">
        <w:rPr>
          <w:b w:val="0"/>
          <w:bCs w:val="0"/>
        </w:rPr>
        <w:t xml:space="preserve">NOPBC </w:t>
      </w:r>
      <w:r w:rsidRPr="00E9489B">
        <w:rPr>
          <w:b w:val="0"/>
          <w:bCs w:val="0"/>
        </w:rPr>
        <w:t>IEP LIVE SESSIONS</w:t>
      </w:r>
    </w:p>
    <w:p w14:paraId="237EE080" w14:textId="24FD89E3" w:rsidR="001A646F" w:rsidRPr="005D18B3" w:rsidRDefault="001A646F" w:rsidP="00591BBB">
      <w:r w:rsidRPr="005D18B3">
        <w:t xml:space="preserve">Zoom meeting ID: </w:t>
      </w:r>
      <w:hyperlink r:id="rId184" w:history="1">
        <w:r w:rsidR="00EF2E82" w:rsidRPr="00EF2E82">
          <w:rPr>
            <w:rStyle w:val="Hyperlink"/>
          </w:rPr>
          <w:t>414 052 0261</w:t>
        </w:r>
      </w:hyperlink>
    </w:p>
    <w:p w14:paraId="5DAE12A0" w14:textId="77777777" w:rsidR="00A61611" w:rsidRPr="005D18B3" w:rsidRDefault="0047589F" w:rsidP="0047589F">
      <w:pPr>
        <w:tabs>
          <w:tab w:val="left" w:pos="-720"/>
        </w:tabs>
        <w:suppressAutoHyphens/>
        <w:rPr>
          <w:rFonts w:cs="Arial"/>
        </w:rPr>
      </w:pPr>
      <w:r w:rsidRPr="005D18B3">
        <w:rPr>
          <w:rFonts w:cs="Arial"/>
        </w:rPr>
        <w:t xml:space="preserve">Discuss best practices for accommodations, assessments, and service time. Learn helpful negotiation strategies for the IEP meeting. </w:t>
      </w:r>
    </w:p>
    <w:p w14:paraId="7A0D60A9" w14:textId="77777777" w:rsidR="0047589F" w:rsidRPr="005D18B3" w:rsidRDefault="0047589F" w:rsidP="0047589F">
      <w:pPr>
        <w:tabs>
          <w:tab w:val="left" w:pos="-720"/>
        </w:tabs>
        <w:suppressAutoHyphens/>
        <w:rPr>
          <w:rFonts w:cs="Arial"/>
        </w:rPr>
      </w:pPr>
      <w:r w:rsidRPr="005D18B3">
        <w:rPr>
          <w:rFonts w:cs="Arial"/>
        </w:rPr>
        <w:t>Carlton Cook Walker, President</w:t>
      </w:r>
    </w:p>
    <w:p w14:paraId="6E4219BE" w14:textId="77777777" w:rsidR="0047589F" w:rsidRPr="005D18B3" w:rsidRDefault="0047589F" w:rsidP="00C3538D">
      <w:pPr>
        <w:tabs>
          <w:tab w:val="left" w:pos="1440"/>
        </w:tabs>
        <w:suppressAutoHyphens/>
        <w:rPr>
          <w:rFonts w:cs="Arial"/>
          <w:b/>
          <w:bCs/>
          <w:szCs w:val="28"/>
        </w:rPr>
      </w:pPr>
    </w:p>
    <w:p w14:paraId="668C53C2" w14:textId="747CDA12" w:rsidR="00D26171" w:rsidRPr="00E9489B" w:rsidRDefault="00D26171" w:rsidP="009F5346">
      <w:pPr>
        <w:pStyle w:val="Heading4"/>
        <w:rPr>
          <w:b w:val="0"/>
          <w:bCs w:val="0"/>
        </w:rPr>
      </w:pPr>
      <w:r w:rsidRPr="004D2922">
        <w:t>11:00 AM -</w:t>
      </w:r>
      <w:r w:rsidR="001B015A" w:rsidRPr="004D2922">
        <w:t xml:space="preserve"> </w:t>
      </w:r>
      <w:r w:rsidRPr="004D2922">
        <w:t>12:15 PM</w:t>
      </w:r>
      <w:r w:rsidRPr="00E9489B">
        <w:rPr>
          <w:b w:val="0"/>
          <w:bCs w:val="0"/>
        </w:rPr>
        <w:t>—COLORADO CENTER FOR THE BLIND OPEN HOUSE</w:t>
      </w:r>
    </w:p>
    <w:p w14:paraId="74C6E1BE" w14:textId="06095DE8" w:rsidR="001A646F" w:rsidRPr="004D2922" w:rsidRDefault="001A646F" w:rsidP="00591BBB">
      <w:r w:rsidRPr="004D2922">
        <w:t xml:space="preserve">Zoom meeting ID: </w:t>
      </w:r>
      <w:hyperlink r:id="rId185" w:history="1">
        <w:r w:rsidR="00EF2E82" w:rsidRPr="00EF2E82">
          <w:rPr>
            <w:rStyle w:val="Hyperlink"/>
          </w:rPr>
          <w:t>926 9789 2966</w:t>
        </w:r>
      </w:hyperlink>
    </w:p>
    <w:p w14:paraId="30761A49" w14:textId="77777777" w:rsidR="00A61611" w:rsidRPr="004D2922" w:rsidRDefault="00D26171" w:rsidP="00D26171">
      <w:pPr>
        <w:tabs>
          <w:tab w:val="left" w:pos="1440"/>
        </w:tabs>
        <w:suppressAutoHyphens/>
        <w:rPr>
          <w:rFonts w:cs="Arial"/>
          <w:szCs w:val="28"/>
        </w:rPr>
      </w:pPr>
      <w:r w:rsidRPr="004D2922">
        <w:rPr>
          <w:rFonts w:cs="Arial"/>
          <w:szCs w:val="28"/>
        </w:rPr>
        <w:t xml:space="preserve">Have you wondered if you should consider blindness training? Are you ready to be challenged and take a risk? What is a day of training like? Get the inside scoop from our vibrant Center staff and dedicated students. Ask questions and learn some things that may change your life. </w:t>
      </w:r>
    </w:p>
    <w:p w14:paraId="3DDB3012" w14:textId="77777777" w:rsidR="00D26171" w:rsidRPr="004D2922" w:rsidRDefault="006C3B49" w:rsidP="00D26171">
      <w:pPr>
        <w:tabs>
          <w:tab w:val="left" w:pos="1440"/>
        </w:tabs>
        <w:suppressAutoHyphens/>
        <w:rPr>
          <w:rFonts w:cs="Arial"/>
          <w:szCs w:val="28"/>
        </w:rPr>
      </w:pPr>
      <w:r w:rsidRPr="004D2922">
        <w:rPr>
          <w:rFonts w:cs="Arial"/>
          <w:szCs w:val="28"/>
        </w:rPr>
        <w:t>Julie Deden, Executive Director</w:t>
      </w:r>
    </w:p>
    <w:p w14:paraId="34B30E81" w14:textId="77777777" w:rsidR="004C3789" w:rsidRPr="00C95EE1" w:rsidRDefault="004C3789" w:rsidP="00D568FD">
      <w:pPr>
        <w:tabs>
          <w:tab w:val="left" w:pos="-720"/>
        </w:tabs>
        <w:suppressAutoHyphens/>
        <w:rPr>
          <w:rFonts w:cs="Arial"/>
          <w:b/>
        </w:rPr>
      </w:pPr>
    </w:p>
    <w:p w14:paraId="3FC6A881" w14:textId="77777777" w:rsidR="00DD71FC" w:rsidRPr="00C95EE1" w:rsidRDefault="00DD71FC" w:rsidP="00DD71FC">
      <w:pPr>
        <w:tabs>
          <w:tab w:val="left" w:pos="-720"/>
        </w:tabs>
        <w:suppressAutoHyphens/>
        <w:rPr>
          <w:rFonts w:cs="Arial"/>
        </w:rPr>
      </w:pPr>
    </w:p>
    <w:p w14:paraId="433B302F" w14:textId="56ED0DA5" w:rsidR="0054515C" w:rsidRPr="00BC3423" w:rsidRDefault="0054515C" w:rsidP="0054515C">
      <w:pPr>
        <w:pStyle w:val="Heading2"/>
      </w:pPr>
      <w:r w:rsidRPr="00BC3423">
        <w:t>GENERAL SESSION</w:t>
      </w:r>
      <w:r w:rsidR="00093884">
        <w:t xml:space="preserve"> IV</w:t>
      </w:r>
    </w:p>
    <w:p w14:paraId="53DD013C" w14:textId="1C0CC435" w:rsidR="001A646F" w:rsidRPr="00BC3423" w:rsidRDefault="001A646F" w:rsidP="001A646F">
      <w:pPr>
        <w:jc w:val="center"/>
      </w:pPr>
      <w:r w:rsidRPr="00BC3423">
        <w:t xml:space="preserve">Zoom meeting ID: </w:t>
      </w:r>
      <w:bookmarkStart w:id="104" w:name="_Hlk74645438"/>
      <w:r w:rsidR="008322BB">
        <w:fldChar w:fldCharType="begin"/>
      </w:r>
      <w:r w:rsidR="008322BB">
        <w:instrText xml:space="preserve"> HYPERLINK "https://zoom.us/j/95297977720" </w:instrText>
      </w:r>
      <w:r w:rsidR="008322BB">
        <w:fldChar w:fldCharType="separate"/>
      </w:r>
      <w:r w:rsidR="008322BB" w:rsidRPr="008322BB">
        <w:rPr>
          <w:rStyle w:val="Hyperlink"/>
        </w:rPr>
        <w:t>952 9797 7720</w:t>
      </w:r>
      <w:r w:rsidR="008322BB">
        <w:fldChar w:fldCharType="end"/>
      </w:r>
      <w:bookmarkEnd w:id="104"/>
    </w:p>
    <w:p w14:paraId="50B45450" w14:textId="77777777" w:rsidR="0054515C" w:rsidRPr="00BC3423" w:rsidRDefault="0054515C" w:rsidP="00805BD4"/>
    <w:p w14:paraId="311367B7" w14:textId="77777777" w:rsidR="00805BD4" w:rsidRPr="00BC3423" w:rsidRDefault="00805BD4" w:rsidP="00C95EE1">
      <w:pPr>
        <w:pStyle w:val="Heading5"/>
      </w:pPr>
      <w:r w:rsidRPr="00BC3423">
        <w:rPr>
          <w:b/>
          <w:bCs/>
        </w:rPr>
        <w:t>1:00 PM</w:t>
      </w:r>
      <w:r w:rsidRPr="00BC3423">
        <w:t xml:space="preserve"> </w:t>
      </w:r>
      <w:r w:rsidRPr="00BC3423">
        <w:tab/>
        <w:t>CALL TO ORDER AND INVOCATION</w:t>
      </w:r>
    </w:p>
    <w:p w14:paraId="507EAB79" w14:textId="77777777" w:rsidR="00805BD4" w:rsidRPr="00BC3423" w:rsidRDefault="00805BD4" w:rsidP="00C95EE1">
      <w:pPr>
        <w:pStyle w:val="Heading5"/>
      </w:pPr>
    </w:p>
    <w:p w14:paraId="2685328D" w14:textId="77777777" w:rsidR="00805BD4" w:rsidRPr="00BC3423" w:rsidRDefault="00805BD4" w:rsidP="00C95EE1">
      <w:pPr>
        <w:pStyle w:val="Heading5"/>
      </w:pPr>
      <w:r w:rsidRPr="00BC3423">
        <w:rPr>
          <w:b/>
          <w:bCs/>
        </w:rPr>
        <w:t>1:05 PM</w:t>
      </w:r>
      <w:r w:rsidRPr="00BC3423">
        <w:t xml:space="preserve"> </w:t>
      </w:r>
      <w:r w:rsidRPr="00BC3423">
        <w:tab/>
        <w:t>FINANCIAL REPORT</w:t>
      </w:r>
    </w:p>
    <w:p w14:paraId="5EF10CC9" w14:textId="77777777" w:rsidR="00805BD4" w:rsidRPr="00BC3423" w:rsidRDefault="00805BD4" w:rsidP="00C95EE1">
      <w:pPr>
        <w:pStyle w:val="Heading5"/>
      </w:pPr>
    </w:p>
    <w:p w14:paraId="60845262" w14:textId="121D1070" w:rsidR="00805BD4" w:rsidRPr="00BC3423" w:rsidRDefault="00805BD4" w:rsidP="00C95EE1">
      <w:pPr>
        <w:pStyle w:val="Heading5"/>
      </w:pPr>
      <w:r w:rsidRPr="00BC3423">
        <w:rPr>
          <w:b/>
          <w:bCs/>
        </w:rPr>
        <w:t>1:</w:t>
      </w:r>
      <w:r w:rsidR="00221FD2">
        <w:rPr>
          <w:b/>
          <w:bCs/>
        </w:rPr>
        <w:t>3</w:t>
      </w:r>
      <w:r w:rsidR="00221FD2" w:rsidRPr="00BC3423">
        <w:rPr>
          <w:b/>
          <w:bCs/>
        </w:rPr>
        <w:t xml:space="preserve">5 </w:t>
      </w:r>
      <w:r w:rsidRPr="00BC3423">
        <w:rPr>
          <w:b/>
          <w:bCs/>
        </w:rPr>
        <w:t>PM</w:t>
      </w:r>
      <w:r w:rsidRPr="00BC3423">
        <w:tab/>
        <w:t>ELECTIONS</w:t>
      </w:r>
    </w:p>
    <w:p w14:paraId="4F5971DC" w14:textId="77777777" w:rsidR="00805BD4" w:rsidRPr="00BC3423" w:rsidRDefault="00805BD4" w:rsidP="00C95EE1">
      <w:pPr>
        <w:pStyle w:val="Heading5"/>
      </w:pPr>
    </w:p>
    <w:p w14:paraId="3571F338" w14:textId="000C5A7B" w:rsidR="00805BD4" w:rsidRPr="00BC3423" w:rsidRDefault="00805BD4" w:rsidP="00C95EE1">
      <w:pPr>
        <w:pStyle w:val="Heading5"/>
      </w:pPr>
      <w:r w:rsidRPr="00BC3423">
        <w:rPr>
          <w:b/>
          <w:bCs/>
        </w:rPr>
        <w:t>2:</w:t>
      </w:r>
      <w:r w:rsidR="00221FD2">
        <w:rPr>
          <w:b/>
          <w:bCs/>
        </w:rPr>
        <w:t>1</w:t>
      </w:r>
      <w:r w:rsidR="00221FD2" w:rsidRPr="00BC3423">
        <w:rPr>
          <w:b/>
          <w:bCs/>
        </w:rPr>
        <w:t xml:space="preserve">0 </w:t>
      </w:r>
      <w:r w:rsidRPr="00BC3423">
        <w:rPr>
          <w:b/>
          <w:bCs/>
        </w:rPr>
        <w:t>PM</w:t>
      </w:r>
      <w:r w:rsidRPr="00BC3423">
        <w:tab/>
        <w:t>RESOLUTIONS</w:t>
      </w:r>
    </w:p>
    <w:p w14:paraId="6F8C6D34" w14:textId="77777777" w:rsidR="00805BD4" w:rsidRPr="00BC3423" w:rsidRDefault="00805BD4" w:rsidP="00C95EE1">
      <w:pPr>
        <w:pStyle w:val="Heading5"/>
      </w:pPr>
    </w:p>
    <w:p w14:paraId="79465721" w14:textId="77777777" w:rsidR="00805BD4" w:rsidRPr="00BC3423" w:rsidRDefault="00805BD4" w:rsidP="00C95EE1">
      <w:pPr>
        <w:pStyle w:val="Heading5"/>
      </w:pPr>
      <w:r w:rsidRPr="00BC3423">
        <w:rPr>
          <w:b/>
          <w:bCs/>
        </w:rPr>
        <w:t>4:00 PM</w:t>
      </w:r>
      <w:r w:rsidRPr="00BC3423">
        <w:tab/>
        <w:t>ADJOURN</w:t>
      </w:r>
    </w:p>
    <w:p w14:paraId="1A8974EB" w14:textId="36C7DC38" w:rsidR="00805BD4" w:rsidRDefault="00805BD4" w:rsidP="00C95EE1">
      <w:pPr>
        <w:pStyle w:val="Heading5"/>
      </w:pPr>
    </w:p>
    <w:p w14:paraId="2C580E89" w14:textId="77777777" w:rsidR="00221FD2" w:rsidRPr="00BC3423" w:rsidRDefault="00221FD2" w:rsidP="00805BD4"/>
    <w:p w14:paraId="748570A4" w14:textId="02D3F564" w:rsidR="00C02383" w:rsidRPr="00BC3423" w:rsidRDefault="00C02383" w:rsidP="00C02383">
      <w:pPr>
        <w:pStyle w:val="Heading2"/>
      </w:pPr>
      <w:r w:rsidRPr="00BC3423">
        <w:t>GENERAL SESSION</w:t>
      </w:r>
      <w:r w:rsidR="00093884">
        <w:t xml:space="preserve"> V</w:t>
      </w:r>
    </w:p>
    <w:p w14:paraId="60852AE5" w14:textId="2E2C6227" w:rsidR="001A646F" w:rsidRPr="00BC3423" w:rsidRDefault="001A646F" w:rsidP="001A646F">
      <w:pPr>
        <w:jc w:val="center"/>
      </w:pPr>
      <w:r w:rsidRPr="00BC3423">
        <w:t xml:space="preserve">Zoom meeting ID: </w:t>
      </w:r>
      <w:hyperlink r:id="rId186" w:history="1">
        <w:r w:rsidR="008322BB" w:rsidRPr="008322BB">
          <w:rPr>
            <w:rStyle w:val="Hyperlink"/>
          </w:rPr>
          <w:t>952 9797 7720</w:t>
        </w:r>
      </w:hyperlink>
    </w:p>
    <w:p w14:paraId="3E3F2DC1" w14:textId="77777777" w:rsidR="00C02383" w:rsidRPr="00BC3423" w:rsidRDefault="00C02383" w:rsidP="0064669D">
      <w:pPr>
        <w:tabs>
          <w:tab w:val="left" w:pos="1413"/>
        </w:tabs>
        <w:rPr>
          <w:rFonts w:cs="Arial"/>
          <w:bCs/>
          <w:szCs w:val="28"/>
        </w:rPr>
      </w:pPr>
    </w:p>
    <w:p w14:paraId="18CB076D" w14:textId="77777777" w:rsidR="00805BD4" w:rsidRPr="00BC3423" w:rsidRDefault="00805BD4" w:rsidP="00C95EE1">
      <w:pPr>
        <w:pStyle w:val="Heading5"/>
      </w:pPr>
      <w:r w:rsidRPr="00BC3423">
        <w:rPr>
          <w:b/>
          <w:bCs/>
        </w:rPr>
        <w:t>4:30 PM</w:t>
      </w:r>
      <w:r w:rsidRPr="00BC3423">
        <w:tab/>
        <w:t>CALL TO ORDER</w:t>
      </w:r>
    </w:p>
    <w:p w14:paraId="69ECC2CF" w14:textId="77777777" w:rsidR="00092E0B" w:rsidRDefault="00092E0B" w:rsidP="00221FD2">
      <w:pPr>
        <w:pStyle w:val="Heading3"/>
        <w:rPr>
          <w:sz w:val="28"/>
          <w:szCs w:val="28"/>
        </w:rPr>
      </w:pPr>
    </w:p>
    <w:p w14:paraId="0C7799CF" w14:textId="31F6F39E" w:rsidR="00221FD2" w:rsidRPr="00792564" w:rsidRDefault="00221FD2" w:rsidP="00C95EE1">
      <w:pPr>
        <w:pStyle w:val="Heading5"/>
      </w:pPr>
      <w:r w:rsidRPr="00C95EE1">
        <w:rPr>
          <w:b/>
          <w:bCs/>
        </w:rPr>
        <w:t>4:35 PM</w:t>
      </w:r>
      <w:r w:rsidRPr="00221FD2">
        <w:tab/>
        <w:t>TRANSFORMING AND UNIFYING OUR FUTURE: THE JERNIGAN INSTITUTE ADVANCES OUR MISSION THROUGH A WORLDWIDE PANDEMIC</w:t>
      </w:r>
    </w:p>
    <w:p w14:paraId="63545A90" w14:textId="77777777" w:rsidR="00221FD2" w:rsidRPr="00221FD2" w:rsidRDefault="00221FD2" w:rsidP="00C95EE1">
      <w:pPr>
        <w:pStyle w:val="Heading6"/>
      </w:pPr>
      <w:r w:rsidRPr="00221FD2">
        <w:t xml:space="preserve">Anil Lewis, Executive Director for Blindness Initiatives, National Federation of the Blind; Baltimore, Maryland </w:t>
      </w:r>
    </w:p>
    <w:p w14:paraId="14A87D66" w14:textId="77777777" w:rsidR="00221FD2" w:rsidRDefault="00221FD2" w:rsidP="00221FD2">
      <w:pPr>
        <w:pStyle w:val="Heading3"/>
        <w:rPr>
          <w:sz w:val="28"/>
          <w:szCs w:val="28"/>
        </w:rPr>
      </w:pPr>
    </w:p>
    <w:p w14:paraId="36232147" w14:textId="5AA8B159" w:rsidR="00221FD2" w:rsidRPr="00221FD2" w:rsidRDefault="00221FD2" w:rsidP="00C95EE1">
      <w:pPr>
        <w:pStyle w:val="Heading5"/>
      </w:pPr>
      <w:r w:rsidRPr="00C95EE1">
        <w:rPr>
          <w:b/>
          <w:bCs/>
        </w:rPr>
        <w:t>4:55 PM</w:t>
      </w:r>
      <w:r w:rsidRPr="00221FD2">
        <w:tab/>
        <w:t>TRANSFORMATIVE ACTION IN THE HALLS OF POWER: ADVOCACY AND POLICY COORDINATED THROUGH ALL LEVELS OF THE MOVEMENT</w:t>
      </w:r>
    </w:p>
    <w:p w14:paraId="7CC067E6" w14:textId="77777777" w:rsidR="00221FD2" w:rsidRPr="00221FD2" w:rsidRDefault="00221FD2" w:rsidP="00C95EE1">
      <w:pPr>
        <w:pStyle w:val="Heading6"/>
      </w:pPr>
      <w:r w:rsidRPr="00221FD2">
        <w:t xml:space="preserve">John </w:t>
      </w:r>
      <w:proofErr w:type="spellStart"/>
      <w:r w:rsidRPr="00221FD2">
        <w:t>Paré</w:t>
      </w:r>
      <w:proofErr w:type="spellEnd"/>
      <w:r w:rsidRPr="00221FD2">
        <w:t xml:space="preserve">, Jr., Executive Director for Advocacy and Policy, National Federation of the Blind; Baltimore, Maryland </w:t>
      </w:r>
    </w:p>
    <w:p w14:paraId="7D2F8E17" w14:textId="77777777" w:rsidR="00221FD2" w:rsidRDefault="00221FD2" w:rsidP="00221FD2">
      <w:pPr>
        <w:pStyle w:val="Heading3"/>
        <w:rPr>
          <w:sz w:val="28"/>
          <w:szCs w:val="28"/>
        </w:rPr>
      </w:pPr>
    </w:p>
    <w:p w14:paraId="7C5ECADA" w14:textId="1C13B2C2" w:rsidR="00221FD2" w:rsidRPr="00C95EE1" w:rsidRDefault="00221FD2" w:rsidP="00C95EE1">
      <w:pPr>
        <w:pStyle w:val="Heading5"/>
      </w:pPr>
      <w:r w:rsidRPr="00C95EE1">
        <w:rPr>
          <w:b/>
          <w:bCs/>
        </w:rPr>
        <w:t>5:20 PM</w:t>
      </w:r>
      <w:r w:rsidRPr="00221FD2">
        <w:tab/>
      </w:r>
      <w:r w:rsidR="006330D5" w:rsidRPr="00C7737E">
        <w:rPr>
          <w:rStyle w:val="Heading3Char"/>
          <w:b w:val="0"/>
          <w:bCs/>
          <w:sz w:val="28"/>
        </w:rPr>
        <w:t>LEADING ALONE AND MARCHING TOGETHER: TRANSFORMATIVE ACTION FROM THE UNITED STATES SENATE</w:t>
      </w:r>
    </w:p>
    <w:p w14:paraId="5B990767" w14:textId="45DD247D" w:rsidR="00221FD2" w:rsidRPr="00C95EE1" w:rsidRDefault="006330D5" w:rsidP="00C95EE1">
      <w:pPr>
        <w:pStyle w:val="Heading6"/>
      </w:pPr>
      <w:r w:rsidRPr="00C95EE1">
        <w:t>The Honorable Tammy Duckworth, United States Senate, Illinois</w:t>
      </w:r>
      <w:r w:rsidR="00221FD2" w:rsidRPr="00C95EE1">
        <w:t xml:space="preserve"> </w:t>
      </w:r>
    </w:p>
    <w:p w14:paraId="37A1B9CD" w14:textId="77777777" w:rsidR="00221FD2" w:rsidRDefault="00221FD2" w:rsidP="00221FD2">
      <w:pPr>
        <w:pStyle w:val="Heading3"/>
        <w:rPr>
          <w:sz w:val="28"/>
          <w:szCs w:val="28"/>
        </w:rPr>
      </w:pPr>
      <w:bookmarkStart w:id="105" w:name="_Hlk73614804"/>
    </w:p>
    <w:p w14:paraId="18BDDE26" w14:textId="246AFE12" w:rsidR="00221FD2" w:rsidRPr="00221FD2" w:rsidRDefault="00221FD2" w:rsidP="00C95EE1">
      <w:pPr>
        <w:pStyle w:val="Heading5"/>
        <w:rPr>
          <w:highlight w:val="yellow"/>
        </w:rPr>
      </w:pPr>
      <w:r w:rsidRPr="00C95EE1">
        <w:rPr>
          <w:b/>
          <w:bCs/>
        </w:rPr>
        <w:t>5:40 PM</w:t>
      </w:r>
      <w:r w:rsidRPr="00221FD2">
        <w:tab/>
        <w:t xml:space="preserve">STRENGTH THROUGH A DIVERSE ORGANIZED BLIND MOVEMENT: THE INTERSECTION OF CHARACTERISTICS AND THE COMMON BOND OF RAISING EXPECTATIONS </w:t>
      </w:r>
    </w:p>
    <w:p w14:paraId="47002894" w14:textId="77777777" w:rsidR="00221FD2" w:rsidRPr="00221FD2" w:rsidRDefault="00221FD2" w:rsidP="00C95EE1">
      <w:pPr>
        <w:pStyle w:val="Heading6"/>
        <w:rPr>
          <w:highlight w:val="yellow"/>
        </w:rPr>
      </w:pPr>
      <w:r w:rsidRPr="00221FD2">
        <w:t>Moderator: Colin Wong, Co-Chair, National Federation of the Blind Committee on Diversity, Equity, and Inclusion; Phoenix, Arizona</w:t>
      </w:r>
    </w:p>
    <w:p w14:paraId="6C218842" w14:textId="77777777" w:rsidR="00221FD2" w:rsidRPr="00221FD2" w:rsidRDefault="00221FD2" w:rsidP="00C95EE1">
      <w:pPr>
        <w:pStyle w:val="Heading6"/>
        <w:rPr>
          <w:lang w:val="en"/>
        </w:rPr>
      </w:pPr>
      <w:r w:rsidRPr="00221FD2">
        <w:rPr>
          <w:lang w:val="en"/>
        </w:rPr>
        <w:t>Panelists:</w:t>
      </w:r>
    </w:p>
    <w:p w14:paraId="5D754BA7" w14:textId="77777777" w:rsidR="00221FD2" w:rsidRPr="00221FD2" w:rsidRDefault="00221FD2" w:rsidP="00C95EE1">
      <w:pPr>
        <w:pStyle w:val="Heading6"/>
        <w:rPr>
          <w:lang w:val="en"/>
        </w:rPr>
      </w:pPr>
      <w:proofErr w:type="spellStart"/>
      <w:r w:rsidRPr="00221FD2">
        <w:rPr>
          <w:lang w:val="en"/>
        </w:rPr>
        <w:t>Tasnim</w:t>
      </w:r>
      <w:proofErr w:type="spellEnd"/>
      <w:r w:rsidRPr="00221FD2">
        <w:rPr>
          <w:lang w:val="en"/>
        </w:rPr>
        <w:t xml:space="preserve"> </w:t>
      </w:r>
      <w:proofErr w:type="spellStart"/>
      <w:r w:rsidRPr="00221FD2">
        <w:rPr>
          <w:lang w:val="en"/>
        </w:rPr>
        <w:t>Alshuli</w:t>
      </w:r>
      <w:proofErr w:type="spellEnd"/>
      <w:r w:rsidRPr="00221FD2">
        <w:rPr>
          <w:lang w:val="en"/>
        </w:rPr>
        <w:t>, Chairperson, NFB Blind Muslim Group; Tucson, Arizona</w:t>
      </w:r>
    </w:p>
    <w:p w14:paraId="77E43349" w14:textId="77777777" w:rsidR="00221FD2" w:rsidRPr="00221FD2" w:rsidRDefault="00221FD2" w:rsidP="00C95EE1">
      <w:pPr>
        <w:pStyle w:val="Heading6"/>
        <w:rPr>
          <w:lang w:val="en"/>
        </w:rPr>
      </w:pPr>
      <w:r w:rsidRPr="00221FD2">
        <w:rPr>
          <w:lang w:val="en"/>
        </w:rPr>
        <w:t xml:space="preserve">Doula </w:t>
      </w:r>
      <w:proofErr w:type="spellStart"/>
      <w:r w:rsidRPr="00221FD2">
        <w:rPr>
          <w:lang w:val="en"/>
        </w:rPr>
        <w:t>Jarboe</w:t>
      </w:r>
      <w:proofErr w:type="spellEnd"/>
      <w:r w:rsidRPr="00221FD2">
        <w:rPr>
          <w:lang w:val="en"/>
        </w:rPr>
        <w:t xml:space="preserve">, </w:t>
      </w:r>
      <w:bookmarkStart w:id="106" w:name="_Hlk73614712"/>
      <w:r w:rsidRPr="00221FD2">
        <w:rPr>
          <w:lang w:val="en"/>
        </w:rPr>
        <w:t>President, Colorado Association of the Blind, Hard of Hearing, and Deafblind; Denver, Colorado</w:t>
      </w:r>
      <w:bookmarkEnd w:id="106"/>
    </w:p>
    <w:p w14:paraId="08906DC3" w14:textId="77777777" w:rsidR="00221FD2" w:rsidRPr="00221FD2" w:rsidRDefault="00221FD2" w:rsidP="00C95EE1">
      <w:pPr>
        <w:pStyle w:val="Heading6"/>
        <w:rPr>
          <w:lang w:val="en"/>
        </w:rPr>
      </w:pPr>
      <w:proofErr w:type="spellStart"/>
      <w:r w:rsidRPr="00221FD2">
        <w:rPr>
          <w:lang w:val="en"/>
        </w:rPr>
        <w:t>Sanho</w:t>
      </w:r>
      <w:proofErr w:type="spellEnd"/>
      <w:r w:rsidRPr="00221FD2">
        <w:rPr>
          <w:lang w:val="en"/>
        </w:rPr>
        <w:t xml:space="preserve"> Steele-</w:t>
      </w:r>
      <w:proofErr w:type="spellStart"/>
      <w:r w:rsidRPr="00221FD2">
        <w:rPr>
          <w:lang w:val="en"/>
        </w:rPr>
        <w:t>Louchart</w:t>
      </w:r>
      <w:proofErr w:type="spellEnd"/>
      <w:r w:rsidRPr="00221FD2">
        <w:rPr>
          <w:lang w:val="en"/>
        </w:rPr>
        <w:t>, Chairperson, NFB LGBT Group; Norman, Oklahoma</w:t>
      </w:r>
    </w:p>
    <w:p w14:paraId="27CF773B" w14:textId="77777777" w:rsidR="00221FD2" w:rsidRPr="00221FD2" w:rsidRDefault="00221FD2" w:rsidP="00C95EE1">
      <w:pPr>
        <w:pStyle w:val="Heading6"/>
        <w:rPr>
          <w:lang w:val="en"/>
        </w:rPr>
      </w:pPr>
      <w:r w:rsidRPr="00221FD2">
        <w:rPr>
          <w:lang w:val="en"/>
        </w:rPr>
        <w:t xml:space="preserve">Priscilla Yeung, Manager of Senior Programs, Society for the Blind; Sacramento, California  </w:t>
      </w:r>
    </w:p>
    <w:bookmarkEnd w:id="105"/>
    <w:p w14:paraId="0D5BABE6" w14:textId="77777777" w:rsidR="00221FD2" w:rsidRDefault="00221FD2" w:rsidP="00221FD2">
      <w:pPr>
        <w:pStyle w:val="Heading3"/>
        <w:rPr>
          <w:sz w:val="28"/>
          <w:szCs w:val="28"/>
        </w:rPr>
      </w:pPr>
    </w:p>
    <w:p w14:paraId="5D1DDE69" w14:textId="5261CF54" w:rsidR="00221FD2" w:rsidRPr="00C95EE1" w:rsidRDefault="00221FD2" w:rsidP="00C95EE1">
      <w:pPr>
        <w:pStyle w:val="Heading5"/>
      </w:pPr>
      <w:r w:rsidRPr="00C95EE1">
        <w:rPr>
          <w:b/>
          <w:bCs/>
        </w:rPr>
        <w:t>6:20 PM</w:t>
      </w:r>
      <w:r w:rsidRPr="00C95EE1">
        <w:tab/>
        <w:t>REPORTS AND RESOLUTIONS</w:t>
      </w:r>
    </w:p>
    <w:p w14:paraId="7D86F63F" w14:textId="77777777" w:rsidR="00805BD4" w:rsidRPr="00C95EE1" w:rsidRDefault="00805BD4" w:rsidP="00C95EE1">
      <w:pPr>
        <w:pStyle w:val="Heading5"/>
      </w:pPr>
    </w:p>
    <w:p w14:paraId="3DA1D59C" w14:textId="77777777" w:rsidR="00805BD4" w:rsidRPr="00C95EE1" w:rsidRDefault="00805BD4" w:rsidP="00C95EE1">
      <w:pPr>
        <w:pStyle w:val="Heading5"/>
      </w:pPr>
      <w:r w:rsidRPr="00C95EE1">
        <w:rPr>
          <w:b/>
          <w:bCs/>
        </w:rPr>
        <w:t>6:30 PM</w:t>
      </w:r>
      <w:r w:rsidRPr="00C95EE1">
        <w:t xml:space="preserve"> </w:t>
      </w:r>
      <w:r w:rsidRPr="00C95EE1">
        <w:tab/>
        <w:t>ADJOURN</w:t>
      </w:r>
    </w:p>
    <w:p w14:paraId="048C8BEE" w14:textId="77777777" w:rsidR="00C02383" w:rsidRPr="00C95EE1" w:rsidRDefault="00C02383" w:rsidP="00C95EE1">
      <w:pPr>
        <w:pStyle w:val="Heading5"/>
      </w:pPr>
    </w:p>
    <w:p w14:paraId="1EE0DD2A" w14:textId="77777777" w:rsidR="00805BD4" w:rsidRPr="00BC3423" w:rsidRDefault="00805BD4" w:rsidP="00805BD4"/>
    <w:p w14:paraId="08B626FD" w14:textId="7DF23940" w:rsidR="00F13D70" w:rsidRPr="00BC3423" w:rsidRDefault="00F13D70" w:rsidP="00F13D70">
      <w:pPr>
        <w:pStyle w:val="Heading2"/>
      </w:pPr>
      <w:r w:rsidRPr="00BC3423">
        <w:t>BANQUET</w:t>
      </w:r>
    </w:p>
    <w:p w14:paraId="6FCB73B2" w14:textId="06382462" w:rsidR="001A646F" w:rsidRPr="00BC3423" w:rsidRDefault="001A646F" w:rsidP="001A646F">
      <w:pPr>
        <w:jc w:val="center"/>
      </w:pPr>
      <w:r w:rsidRPr="00BC3423">
        <w:t xml:space="preserve">Zoom meeting ID: </w:t>
      </w:r>
      <w:hyperlink r:id="rId187" w:history="1">
        <w:r w:rsidR="00E10C1D" w:rsidRPr="008322BB">
          <w:rPr>
            <w:rStyle w:val="Hyperlink"/>
          </w:rPr>
          <w:t>952 9797 7720</w:t>
        </w:r>
      </w:hyperlink>
    </w:p>
    <w:p w14:paraId="696272FB" w14:textId="77777777" w:rsidR="00805BD4" w:rsidRPr="00BC3423" w:rsidRDefault="00805BD4" w:rsidP="00805BD4"/>
    <w:p w14:paraId="78AFC4BD" w14:textId="68757535" w:rsidR="00C02383" w:rsidRPr="00BC3423" w:rsidRDefault="00C02383" w:rsidP="00F13D70">
      <w:pPr>
        <w:tabs>
          <w:tab w:val="left" w:pos="-720"/>
        </w:tabs>
        <w:suppressAutoHyphens/>
        <w:rPr>
          <w:rFonts w:cs="Arial"/>
        </w:rPr>
      </w:pPr>
      <w:r w:rsidRPr="00BC3423">
        <w:rPr>
          <w:rFonts w:cs="Arial"/>
          <w:b/>
          <w:bCs/>
        </w:rPr>
        <w:t>7:30</w:t>
      </w:r>
      <w:r w:rsidR="0055103B" w:rsidRPr="00BC3423">
        <w:rPr>
          <w:rFonts w:cs="Arial"/>
          <w:b/>
          <w:bCs/>
        </w:rPr>
        <w:t xml:space="preserve"> PM</w:t>
      </w:r>
      <w:r w:rsidR="0055103B" w:rsidRPr="00BC3423">
        <w:rPr>
          <w:rFonts w:cs="Arial"/>
        </w:rPr>
        <w:tab/>
      </w:r>
      <w:r w:rsidRPr="00BC3423">
        <w:rPr>
          <w:rFonts w:cs="Arial"/>
        </w:rPr>
        <w:t>INVOCATION</w:t>
      </w:r>
    </w:p>
    <w:p w14:paraId="0A1B87EB" w14:textId="77777777" w:rsidR="00C02383" w:rsidRPr="00BC3423" w:rsidRDefault="00C02383" w:rsidP="00C95EE1">
      <w:pPr>
        <w:pStyle w:val="Heading6"/>
      </w:pPr>
      <w:r w:rsidRPr="00BC3423">
        <w:t>MASTER OF CEREMONIES</w:t>
      </w:r>
      <w:r w:rsidR="00805BD4" w:rsidRPr="00BC3423">
        <w:t>: Pam Allen</w:t>
      </w:r>
    </w:p>
    <w:p w14:paraId="5D39E7C2" w14:textId="77777777" w:rsidR="00C02383" w:rsidRPr="00BC3423" w:rsidRDefault="00C02383" w:rsidP="00C95EE1">
      <w:pPr>
        <w:pStyle w:val="Heading6"/>
      </w:pPr>
      <w:r w:rsidRPr="00BC3423">
        <w:t>INTRODUCTIONS AND PRESENTATIONS</w:t>
      </w:r>
    </w:p>
    <w:p w14:paraId="117CEFD2" w14:textId="0D956846" w:rsidR="00C02383" w:rsidRPr="00BC3423" w:rsidRDefault="00C02383" w:rsidP="00C95EE1">
      <w:pPr>
        <w:pStyle w:val="Heading6"/>
      </w:pPr>
      <w:r w:rsidRPr="00BC3423">
        <w:t>BANQUET ADDRESS: Mark Riccobono</w:t>
      </w:r>
    </w:p>
    <w:p w14:paraId="37CE0DA9" w14:textId="3A4F7B0C" w:rsidR="007E5D8F" w:rsidRPr="00BC3423" w:rsidRDefault="007E5D8F" w:rsidP="00C95EE1">
      <w:pPr>
        <w:pStyle w:val="Heading6"/>
      </w:pPr>
      <w:r w:rsidRPr="00BC3423">
        <w:t>THE THIRTEENTH ANNUAL DR. JACOB BOLOTIN AWARDS</w:t>
      </w:r>
    </w:p>
    <w:p w14:paraId="010905D0" w14:textId="77777777" w:rsidR="00C02383" w:rsidRPr="00BC3423" w:rsidRDefault="00C02383" w:rsidP="00C95EE1">
      <w:pPr>
        <w:pStyle w:val="Heading6"/>
      </w:pPr>
      <w:r w:rsidRPr="00BC3423">
        <w:t>SCHOLARSHIP AWARDS</w:t>
      </w:r>
    </w:p>
    <w:p w14:paraId="5230AAB8" w14:textId="2FE0E497" w:rsidR="00BC3423" w:rsidRDefault="00BC3423">
      <w:pPr>
        <w:widowControl/>
        <w:rPr>
          <w:rFonts w:cs="Arial"/>
        </w:rPr>
      </w:pPr>
      <w:r>
        <w:rPr>
          <w:rFonts w:cs="Arial"/>
        </w:rPr>
        <w:br w:type="page"/>
      </w:r>
    </w:p>
    <w:p w14:paraId="30122A7D" w14:textId="77777777" w:rsidR="0054515C" w:rsidRPr="00BC3423" w:rsidRDefault="0054515C" w:rsidP="0054515C">
      <w:pPr>
        <w:pStyle w:val="Heading2"/>
        <w:jc w:val="left"/>
      </w:pPr>
      <w:r w:rsidRPr="00BC3423">
        <w:lastRenderedPageBreak/>
        <w:t>CONVENTION NOTES:</w:t>
      </w:r>
    </w:p>
    <w:p w14:paraId="43F4D3F4" w14:textId="77777777" w:rsidR="0054515C" w:rsidRPr="00BC3423" w:rsidRDefault="0054515C" w:rsidP="0054515C">
      <w:pPr>
        <w:rPr>
          <w:rFonts w:cs="Arial"/>
        </w:rPr>
      </w:pPr>
    </w:p>
    <w:p w14:paraId="368D5AEA" w14:textId="4BAD87DE" w:rsidR="004451E7" w:rsidRPr="00BC3423" w:rsidRDefault="004451E7" w:rsidP="004451E7">
      <w:pPr>
        <w:rPr>
          <w:rFonts w:cs="Arial"/>
        </w:rPr>
      </w:pPr>
      <w:r w:rsidRPr="00E9489B">
        <w:rPr>
          <w:rFonts w:cs="Arial"/>
          <w:b/>
        </w:rPr>
        <w:t>Note 1:</w:t>
      </w:r>
      <w:r w:rsidRPr="00E9489B">
        <w:rPr>
          <w:rFonts w:cs="Arial"/>
        </w:rPr>
        <w:t xml:space="preserve"> All convention sessions will be conducted using the Zoom conferencing platform. Convention participants are strongly encouraged to download the Zoom mobile app for best audio quality. </w:t>
      </w:r>
      <w:r w:rsidR="00792564" w:rsidRPr="00E9489B">
        <w:rPr>
          <w:rFonts w:cs="Arial"/>
        </w:rPr>
        <w:t xml:space="preserve">Those that already have the mobile app are encouraged to upgrade to the latest version. </w:t>
      </w:r>
      <w:r w:rsidRPr="00792564">
        <w:rPr>
          <w:rFonts w:cs="Arial"/>
        </w:rPr>
        <w:t xml:space="preserve">However, attendees may also use the web portal or dial in to meetings using a cell phone or a landline. If dialing in to a session, you </w:t>
      </w:r>
      <w:r w:rsidR="00E97C62" w:rsidRPr="00792564">
        <w:rPr>
          <w:rFonts w:cs="Arial"/>
        </w:rPr>
        <w:t xml:space="preserve">can dial </w:t>
      </w:r>
      <w:r w:rsidRPr="00792564">
        <w:rPr>
          <w:rFonts w:cs="Arial"/>
        </w:rPr>
        <w:t xml:space="preserve">301-715-8592 </w:t>
      </w:r>
      <w:r w:rsidR="00E97C62" w:rsidRPr="00792564">
        <w:rPr>
          <w:rFonts w:cs="Arial"/>
        </w:rPr>
        <w:t xml:space="preserve">and enter the meeting ID </w:t>
      </w:r>
      <w:r w:rsidRPr="00792564">
        <w:rPr>
          <w:rFonts w:cs="Arial"/>
        </w:rPr>
        <w:t xml:space="preserve">to connect. Additional Zoom dial-in numbers can be found at </w:t>
      </w:r>
      <w:hyperlink r:id="rId188" w:history="1">
        <w:r w:rsidRPr="00792564">
          <w:rPr>
            <w:rStyle w:val="Hyperlink"/>
            <w:rFonts w:cs="Arial"/>
          </w:rPr>
          <w:t>https://www.nfb.org/get-involved/national-convention/zoom-information</w:t>
        </w:r>
      </w:hyperlink>
      <w:r w:rsidRPr="00792564">
        <w:rPr>
          <w:rFonts w:cs="Arial"/>
        </w:rPr>
        <w:t>. On this webpage you will also find helpful user guides and lists of shortcut keys.</w:t>
      </w:r>
    </w:p>
    <w:p w14:paraId="67E59BA5" w14:textId="77777777" w:rsidR="004451E7" w:rsidRPr="003C60FB" w:rsidRDefault="004451E7" w:rsidP="004451E7">
      <w:pPr>
        <w:rPr>
          <w:rFonts w:cs="Arial"/>
        </w:rPr>
      </w:pPr>
    </w:p>
    <w:p w14:paraId="6E910492" w14:textId="3CE5919F" w:rsidR="004451E7" w:rsidRPr="003C60FB" w:rsidRDefault="004451E7" w:rsidP="004451E7">
      <w:pPr>
        <w:rPr>
          <w:rFonts w:cs="Arial"/>
        </w:rPr>
      </w:pPr>
      <w:r w:rsidRPr="00792564">
        <w:rPr>
          <w:rFonts w:cs="Arial"/>
          <w:b/>
        </w:rPr>
        <w:t>Note 2:</w:t>
      </w:r>
      <w:r w:rsidRPr="00792564">
        <w:rPr>
          <w:rFonts w:cs="Arial"/>
        </w:rPr>
        <w:t xml:space="preserve"> The convention agenda and exhibit hall can be accessed via the </w:t>
      </w:r>
      <w:proofErr w:type="spellStart"/>
      <w:r w:rsidRPr="00792564">
        <w:rPr>
          <w:rFonts w:cs="Arial"/>
        </w:rPr>
        <w:t>CrowdCompass</w:t>
      </w:r>
      <w:proofErr w:type="spellEnd"/>
      <w:r w:rsidRPr="00792564">
        <w:rPr>
          <w:rFonts w:cs="Arial"/>
        </w:rPr>
        <w:t xml:space="preserve"> platform</w:t>
      </w:r>
      <w:r w:rsidR="00E97C62" w:rsidRPr="00792564">
        <w:rPr>
          <w:rFonts w:cs="Arial"/>
        </w:rPr>
        <w:t xml:space="preserve"> beginning June 25</w:t>
      </w:r>
      <w:r w:rsidRPr="00792564">
        <w:rPr>
          <w:rFonts w:cs="Arial"/>
        </w:rPr>
        <w:t>. Mobile apps are available for both the iOS and Android platforms (</w:t>
      </w:r>
      <w:hyperlink r:id="rId189" w:history="1">
        <w:r w:rsidRPr="00792564">
          <w:rPr>
            <w:rStyle w:val="Hyperlink"/>
            <w:rFonts w:cs="Arial"/>
          </w:rPr>
          <w:t>https://crowd.cc/s/40gtm</w:t>
        </w:r>
      </w:hyperlink>
      <w:r w:rsidRPr="00792564">
        <w:rPr>
          <w:rFonts w:cs="Arial"/>
        </w:rPr>
        <w:t>). A web portal is also available (</w:t>
      </w:r>
      <w:bookmarkStart w:id="107" w:name="_Hlk74553955"/>
      <w:r w:rsidRPr="00792564">
        <w:fldChar w:fldCharType="begin"/>
      </w:r>
      <w:r w:rsidRPr="00792564">
        <w:instrText xml:space="preserve"> HYPERLINK "https://crowd.cc/nfb21" </w:instrText>
      </w:r>
      <w:r w:rsidRPr="00792564">
        <w:fldChar w:fldCharType="separate"/>
      </w:r>
      <w:r w:rsidRPr="00792564">
        <w:rPr>
          <w:rStyle w:val="Hyperlink"/>
          <w:rFonts w:cs="Arial"/>
        </w:rPr>
        <w:t>https://crowd.cc/nfb21</w:t>
      </w:r>
      <w:r w:rsidRPr="00792564">
        <w:rPr>
          <w:rStyle w:val="Hyperlink"/>
          <w:rFonts w:cs="Arial"/>
        </w:rPr>
        <w:fldChar w:fldCharType="end"/>
      </w:r>
      <w:bookmarkEnd w:id="107"/>
      <w:r w:rsidRPr="00792564">
        <w:rPr>
          <w:rFonts w:cs="Arial"/>
        </w:rPr>
        <w:t xml:space="preserve">). In addition to providing convention access to the agenda, </w:t>
      </w:r>
      <w:proofErr w:type="spellStart"/>
      <w:r w:rsidRPr="00792564">
        <w:rPr>
          <w:rFonts w:cs="Arial"/>
        </w:rPr>
        <w:t>CrowdCompass</w:t>
      </w:r>
      <w:proofErr w:type="spellEnd"/>
      <w:r w:rsidRPr="00792564">
        <w:rPr>
          <w:rFonts w:cs="Arial"/>
        </w:rPr>
        <w:t xml:space="preserve"> allows users to join sessions with the click of a button, customize a personal agenda, explore the online exhibit hall, and chat with other </w:t>
      </w:r>
      <w:proofErr w:type="spellStart"/>
      <w:r w:rsidRPr="00792564">
        <w:rPr>
          <w:rFonts w:cs="Arial"/>
        </w:rPr>
        <w:t>CrowdCompass</w:t>
      </w:r>
      <w:proofErr w:type="spellEnd"/>
      <w:r w:rsidRPr="00792564">
        <w:rPr>
          <w:rFonts w:cs="Arial"/>
        </w:rPr>
        <w:t xml:space="preserve"> convention goers.</w:t>
      </w:r>
    </w:p>
    <w:p w14:paraId="4C694A00" w14:textId="77777777" w:rsidR="004451E7" w:rsidRPr="003C60FB" w:rsidRDefault="004451E7" w:rsidP="004451E7">
      <w:pPr>
        <w:rPr>
          <w:rFonts w:cs="Arial"/>
        </w:rPr>
      </w:pPr>
    </w:p>
    <w:p w14:paraId="7E48D0AA" w14:textId="77777777" w:rsidR="004451E7" w:rsidRPr="003C60FB" w:rsidRDefault="004451E7" w:rsidP="004451E7">
      <w:pPr>
        <w:rPr>
          <w:rFonts w:cs="Arial"/>
        </w:rPr>
      </w:pPr>
      <w:r w:rsidRPr="00792564">
        <w:rPr>
          <w:rFonts w:cs="Arial"/>
          <w:b/>
        </w:rPr>
        <w:t>Note 3:</w:t>
      </w:r>
      <w:r w:rsidRPr="00792564">
        <w:rPr>
          <w:rFonts w:cs="Arial"/>
        </w:rPr>
        <w:t xml:space="preserve"> Voting for national elections and resolutions will be conducted via SMS (text messaging) and phone. To be eligible to vote, attendees must be current Federation members and have registered for convention by May 31. The phone number for voting is 667-206-6677. You may choose to program this number into your phone. The number and voting instructions will be sent via email to qualified voters in addition to being posted to the convention information page.</w:t>
      </w:r>
      <w:r>
        <w:rPr>
          <w:rFonts w:cs="Arial"/>
        </w:rPr>
        <w:t xml:space="preserve"> </w:t>
      </w:r>
      <w:r w:rsidRPr="003C60FB">
        <w:rPr>
          <w:rFonts w:cs="Arial"/>
        </w:rPr>
        <w:t xml:space="preserve"> </w:t>
      </w:r>
    </w:p>
    <w:p w14:paraId="6A4F06B3" w14:textId="77777777" w:rsidR="00FE60FA" w:rsidRPr="0034236C" w:rsidRDefault="00FE60FA" w:rsidP="0054515C">
      <w:pPr>
        <w:rPr>
          <w:rFonts w:cs="Arial"/>
        </w:rPr>
      </w:pPr>
    </w:p>
    <w:p w14:paraId="74C0F40A" w14:textId="77777777" w:rsidR="007D1565" w:rsidRPr="00BC3423" w:rsidRDefault="0054515C" w:rsidP="009637D7">
      <w:pPr>
        <w:rPr>
          <w:rFonts w:ascii="Calibri" w:hAnsi="Calibri"/>
          <w:snapToGrid/>
          <w:sz w:val="22"/>
        </w:rPr>
      </w:pPr>
      <w:r w:rsidRPr="00BC3423">
        <w:rPr>
          <w:rFonts w:cs="Arial"/>
          <w:b/>
        </w:rPr>
        <w:t xml:space="preserve">Note </w:t>
      </w:r>
      <w:r w:rsidR="00DD3CAD" w:rsidRPr="00BC3423">
        <w:rPr>
          <w:rFonts w:cs="Arial"/>
          <w:b/>
        </w:rPr>
        <w:t>4</w:t>
      </w:r>
      <w:r w:rsidRPr="00BC3423">
        <w:rPr>
          <w:rFonts w:cs="Arial"/>
          <w:b/>
        </w:rPr>
        <w:t>:</w:t>
      </w:r>
      <w:r w:rsidRPr="00BC3423">
        <w:rPr>
          <w:rFonts w:cs="Arial"/>
        </w:rPr>
        <w:t xml:space="preserve"> </w:t>
      </w:r>
      <w:r w:rsidR="00E51B17" w:rsidRPr="00BC3423">
        <w:rPr>
          <w:rFonts w:cs="Arial"/>
        </w:rPr>
        <w:t xml:space="preserve">As always, guide dog relief areas are an important component </w:t>
      </w:r>
      <w:r w:rsidR="004C3CD5" w:rsidRPr="00BC3423">
        <w:rPr>
          <w:rFonts w:cs="Arial"/>
        </w:rPr>
        <w:t xml:space="preserve">of convention. This year, they </w:t>
      </w:r>
      <w:r w:rsidR="00E51B17" w:rsidRPr="00BC3423">
        <w:rPr>
          <w:rFonts w:cs="Arial"/>
        </w:rPr>
        <w:t xml:space="preserve">can be found in the same locations </w:t>
      </w:r>
      <w:r w:rsidR="004C3CD5" w:rsidRPr="00BC3423">
        <w:rPr>
          <w:rFonts w:cs="Arial"/>
        </w:rPr>
        <w:t>as were</w:t>
      </w:r>
      <w:r w:rsidR="00E51B17" w:rsidRPr="00BC3423">
        <w:rPr>
          <w:rFonts w:cs="Arial"/>
        </w:rPr>
        <w:t xml:space="preserve"> used yesterday.</w:t>
      </w:r>
    </w:p>
    <w:p w14:paraId="295F1CDE" w14:textId="77777777" w:rsidR="0054515C" w:rsidRPr="00BC3423" w:rsidRDefault="0054515C" w:rsidP="0054515C">
      <w:pPr>
        <w:rPr>
          <w:rFonts w:cs="Arial"/>
        </w:rPr>
      </w:pPr>
    </w:p>
    <w:p w14:paraId="6A17F5CE" w14:textId="3FC9C7DA" w:rsidR="0054515C" w:rsidRPr="00BC3423" w:rsidRDefault="0054515C" w:rsidP="00547EB5">
      <w:pPr>
        <w:tabs>
          <w:tab w:val="left" w:pos="-720"/>
        </w:tabs>
        <w:suppressAutoHyphens/>
        <w:rPr>
          <w:rFonts w:cs="Arial"/>
        </w:rPr>
      </w:pPr>
      <w:r w:rsidRPr="00BC3423">
        <w:rPr>
          <w:rFonts w:cs="Arial"/>
          <w:b/>
        </w:rPr>
        <w:t xml:space="preserve">Note </w:t>
      </w:r>
      <w:r w:rsidR="00DD3CAD" w:rsidRPr="00BC3423">
        <w:rPr>
          <w:rFonts w:cs="Arial"/>
          <w:b/>
        </w:rPr>
        <w:t>5</w:t>
      </w:r>
      <w:r w:rsidRPr="00BC3423">
        <w:rPr>
          <w:rFonts w:cs="Arial"/>
          <w:b/>
        </w:rPr>
        <w:t>:</w:t>
      </w:r>
      <w:r w:rsidRPr="00BC3423">
        <w:rPr>
          <w:rFonts w:cs="Arial"/>
        </w:rPr>
        <w:t xml:space="preserve"> All requests for announcements by President Riccobono during General Sessions must be submitted </w:t>
      </w:r>
      <w:r w:rsidR="004838CA" w:rsidRPr="00BC3423">
        <w:rPr>
          <w:rFonts w:cs="Arial"/>
        </w:rPr>
        <w:t>by email to</w:t>
      </w:r>
      <w:r w:rsidR="004838CA" w:rsidRPr="00BC3423">
        <w:rPr>
          <w:rFonts w:cs="Arial"/>
          <w:i/>
        </w:rPr>
        <w:t xml:space="preserve"> </w:t>
      </w:r>
      <w:hyperlink r:id="rId190" w:history="1">
        <w:r w:rsidR="00BC3423" w:rsidRPr="00384639">
          <w:rPr>
            <w:rStyle w:val="Hyperlink"/>
            <w:rFonts w:cs="Arial"/>
          </w:rPr>
          <w:t>bbraun@nfb.org</w:t>
        </w:r>
      </w:hyperlink>
      <w:r w:rsidR="00BC3423">
        <w:rPr>
          <w:rFonts w:cs="Arial"/>
        </w:rPr>
        <w:t>.</w:t>
      </w:r>
    </w:p>
    <w:p w14:paraId="419B9BB8" w14:textId="77777777" w:rsidR="00547EB5" w:rsidRPr="00BC3423" w:rsidRDefault="00547EB5" w:rsidP="0054515C">
      <w:pPr>
        <w:rPr>
          <w:rFonts w:cs="Arial"/>
        </w:rPr>
      </w:pPr>
    </w:p>
    <w:p w14:paraId="343DCFB4" w14:textId="77777777" w:rsidR="0054515C" w:rsidRPr="00BC3423" w:rsidRDefault="0054515C" w:rsidP="0054515C">
      <w:pPr>
        <w:rPr>
          <w:rFonts w:cs="Arial"/>
        </w:rPr>
      </w:pPr>
      <w:r w:rsidRPr="00BC3423">
        <w:rPr>
          <w:rFonts w:cs="Arial"/>
          <w:b/>
        </w:rPr>
        <w:t xml:space="preserve">Note </w:t>
      </w:r>
      <w:r w:rsidR="00DD3CAD" w:rsidRPr="00BC3423">
        <w:rPr>
          <w:rFonts w:cs="Arial"/>
          <w:b/>
        </w:rPr>
        <w:t>6</w:t>
      </w:r>
      <w:r w:rsidRPr="00BC3423">
        <w:rPr>
          <w:rFonts w:cs="Arial"/>
          <w:b/>
        </w:rPr>
        <w:t>:</w:t>
      </w:r>
      <w:r w:rsidRPr="00BC3423">
        <w:rPr>
          <w:rFonts w:cs="Arial"/>
        </w:rPr>
        <w:t xml:space="preserve"> Divisions, Committees, and Groups</w:t>
      </w:r>
      <w:r w:rsidRPr="00BC3423">
        <w:rPr>
          <w:rFonts w:cs="Arial"/>
          <w:sz w:val="32"/>
        </w:rPr>
        <w:t xml:space="preserve">: </w:t>
      </w:r>
      <w:r w:rsidRPr="00BC3423">
        <w:rPr>
          <w:rFonts w:cs="Arial"/>
        </w:rPr>
        <w:t>The Federation carries on its business through the affiliated divisions, committees, and groups listed below:</w:t>
      </w:r>
    </w:p>
    <w:p w14:paraId="42560D7F" w14:textId="77777777" w:rsidR="0054515C" w:rsidRPr="00BC3423" w:rsidRDefault="0054515C" w:rsidP="0054515C">
      <w:pPr>
        <w:rPr>
          <w:rFonts w:cs="Arial"/>
        </w:rPr>
      </w:pPr>
    </w:p>
    <w:p w14:paraId="045E0CCC" w14:textId="77777777" w:rsidR="00167577" w:rsidRDefault="00167577">
      <w:pPr>
        <w:widowControl/>
        <w:rPr>
          <w:rFonts w:cs="Arial"/>
          <w:b/>
          <w:noProof/>
          <w:snapToGrid/>
          <w:sz w:val="32"/>
        </w:rPr>
      </w:pPr>
      <w:r>
        <w:br w:type="page"/>
      </w:r>
    </w:p>
    <w:p w14:paraId="7A50AA8F" w14:textId="0FA692E5" w:rsidR="0054515C" w:rsidRPr="00BC3423" w:rsidRDefault="0054515C" w:rsidP="0088726A">
      <w:pPr>
        <w:pStyle w:val="Heading3"/>
      </w:pPr>
      <w:r w:rsidRPr="00BC3423">
        <w:lastRenderedPageBreak/>
        <w:t>DIVISIONS:</w:t>
      </w:r>
    </w:p>
    <w:p w14:paraId="7D44D691" w14:textId="77777777" w:rsidR="0054515C" w:rsidRPr="00BC3423" w:rsidRDefault="0054515C" w:rsidP="0054515C">
      <w:pPr>
        <w:rPr>
          <w:snapToGrid/>
        </w:rPr>
      </w:pPr>
      <w:r w:rsidRPr="00BC3423">
        <w:t>Divisions of the National Federation of the Blind are organized around a specialized interest area usually related to employment or a major stage in life (e.g.</w:t>
      </w:r>
      <w:r w:rsidR="008B46CD" w:rsidRPr="00BC3423">
        <w:t>,</w:t>
      </w:r>
      <w:r w:rsidRPr="00BC3423">
        <w:t xml:space="preserve"> parents or students). Divisions serve as a formal vehicle for building the organization at the national level.</w:t>
      </w:r>
    </w:p>
    <w:p w14:paraId="54E87C66" w14:textId="77777777" w:rsidR="0054515C" w:rsidRPr="00BC3423" w:rsidRDefault="0054515C" w:rsidP="0054515C">
      <w:pPr>
        <w:tabs>
          <w:tab w:val="left" w:pos="-720"/>
        </w:tabs>
        <w:suppressAutoHyphens/>
        <w:rPr>
          <w:rFonts w:cs="Arial"/>
          <w:szCs w:val="28"/>
        </w:rPr>
      </w:pPr>
    </w:p>
    <w:p w14:paraId="75F93B7B" w14:textId="77777777" w:rsidR="0054515C" w:rsidRPr="00BC3423" w:rsidRDefault="0054515C" w:rsidP="0054515C">
      <w:pPr>
        <w:tabs>
          <w:tab w:val="left" w:pos="-720"/>
          <w:tab w:val="left" w:pos="8550"/>
        </w:tabs>
        <w:suppressAutoHyphens/>
        <w:rPr>
          <w:rFonts w:cs="Arial"/>
          <w:i/>
          <w:iCs/>
          <w:szCs w:val="28"/>
        </w:rPr>
      </w:pPr>
      <w:r w:rsidRPr="00BC3423">
        <w:rPr>
          <w:rFonts w:cs="Arial"/>
          <w:szCs w:val="28"/>
        </w:rPr>
        <w:t xml:space="preserve">Amateur Radio: </w:t>
      </w:r>
      <w:r w:rsidR="00DB4427" w:rsidRPr="00BC3423">
        <w:rPr>
          <w:rFonts w:cs="Arial"/>
          <w:i/>
          <w:iCs/>
          <w:szCs w:val="28"/>
        </w:rPr>
        <w:t>Karen Anderson</w:t>
      </w:r>
      <w:r w:rsidR="00200E55" w:rsidRPr="00BC3423">
        <w:rPr>
          <w:rFonts w:cs="Arial"/>
          <w:i/>
          <w:iCs/>
          <w:szCs w:val="28"/>
        </w:rPr>
        <w:t xml:space="preserve">, </w:t>
      </w:r>
      <w:r w:rsidRPr="00BC3423">
        <w:rPr>
          <w:rFonts w:cs="Arial"/>
          <w:i/>
          <w:iCs/>
          <w:szCs w:val="28"/>
        </w:rPr>
        <w:t>President</w:t>
      </w:r>
    </w:p>
    <w:p w14:paraId="756BC322" w14:textId="77777777" w:rsidR="0054515C" w:rsidRPr="00BC3423" w:rsidRDefault="0054515C" w:rsidP="0054515C">
      <w:pPr>
        <w:tabs>
          <w:tab w:val="left" w:pos="-720"/>
          <w:tab w:val="left" w:pos="8550"/>
        </w:tabs>
        <w:suppressAutoHyphens/>
        <w:rPr>
          <w:rFonts w:cs="Arial"/>
          <w:szCs w:val="28"/>
        </w:rPr>
      </w:pPr>
      <w:r w:rsidRPr="00BC3423">
        <w:rPr>
          <w:rFonts w:cs="Arial"/>
          <w:szCs w:val="28"/>
        </w:rPr>
        <w:t xml:space="preserve">Assistive Technology Trainers: </w:t>
      </w:r>
      <w:proofErr w:type="spellStart"/>
      <w:r w:rsidR="00DE4034" w:rsidRPr="00BC3423">
        <w:rPr>
          <w:i/>
        </w:rPr>
        <w:t>Chancey</w:t>
      </w:r>
      <w:proofErr w:type="spellEnd"/>
      <w:r w:rsidR="00DE4034" w:rsidRPr="00BC3423">
        <w:rPr>
          <w:i/>
        </w:rPr>
        <w:t xml:space="preserve"> Fleet</w:t>
      </w:r>
      <w:r w:rsidRPr="00BC3423">
        <w:rPr>
          <w:rFonts w:cs="Arial"/>
          <w:i/>
          <w:iCs/>
          <w:szCs w:val="28"/>
        </w:rPr>
        <w:t>, President</w:t>
      </w:r>
    </w:p>
    <w:p w14:paraId="4229ED75" w14:textId="77777777" w:rsidR="0054515C" w:rsidRPr="00BC3423" w:rsidRDefault="0054515C" w:rsidP="0054515C">
      <w:pPr>
        <w:tabs>
          <w:tab w:val="left" w:pos="-720"/>
        </w:tabs>
        <w:suppressAutoHyphens/>
        <w:ind w:left="720" w:hanging="720"/>
        <w:rPr>
          <w:rFonts w:cs="Arial"/>
          <w:szCs w:val="28"/>
        </w:rPr>
      </w:pPr>
      <w:r w:rsidRPr="00BC3423">
        <w:rPr>
          <w:rFonts w:cs="Arial"/>
          <w:szCs w:val="28"/>
        </w:rPr>
        <w:t xml:space="preserve">Communities of Faith: </w:t>
      </w:r>
      <w:r w:rsidRPr="00BC3423">
        <w:rPr>
          <w:rFonts w:cs="Arial"/>
          <w:i/>
          <w:iCs/>
          <w:szCs w:val="28"/>
        </w:rPr>
        <w:t>Tom Anderson</w:t>
      </w:r>
      <w:r w:rsidRPr="00BC3423">
        <w:rPr>
          <w:rFonts w:cs="Arial"/>
          <w:i/>
          <w:szCs w:val="28"/>
        </w:rPr>
        <w:t>, President</w:t>
      </w:r>
    </w:p>
    <w:p w14:paraId="5D876FF4" w14:textId="77777777" w:rsidR="0054515C" w:rsidRPr="00BC3423" w:rsidRDefault="0054515C" w:rsidP="0054515C">
      <w:pPr>
        <w:tabs>
          <w:tab w:val="left" w:pos="-720"/>
        </w:tabs>
        <w:suppressAutoHyphens/>
        <w:rPr>
          <w:rFonts w:cs="Arial"/>
          <w:i/>
          <w:szCs w:val="28"/>
        </w:rPr>
      </w:pPr>
      <w:r w:rsidRPr="00BC3423">
        <w:rPr>
          <w:rFonts w:cs="Arial"/>
          <w:szCs w:val="28"/>
        </w:rPr>
        <w:t xml:space="preserve">Computer Science: </w:t>
      </w:r>
      <w:r w:rsidRPr="00BC3423">
        <w:rPr>
          <w:rFonts w:cs="Arial"/>
          <w:i/>
          <w:szCs w:val="28"/>
        </w:rPr>
        <w:t>Brian Buhrow, President</w:t>
      </w:r>
    </w:p>
    <w:p w14:paraId="2FDEC44D" w14:textId="77777777" w:rsidR="0054515C" w:rsidRPr="00BC3423" w:rsidRDefault="0054515C" w:rsidP="0054515C">
      <w:pPr>
        <w:tabs>
          <w:tab w:val="left" w:pos="-720"/>
        </w:tabs>
        <w:suppressAutoHyphens/>
        <w:rPr>
          <w:rFonts w:cs="Arial"/>
          <w:i/>
          <w:szCs w:val="28"/>
        </w:rPr>
      </w:pPr>
      <w:r w:rsidRPr="00BC3423">
        <w:rPr>
          <w:rFonts w:cs="Arial"/>
          <w:szCs w:val="28"/>
        </w:rPr>
        <w:t xml:space="preserve">Community Service: </w:t>
      </w:r>
      <w:r w:rsidR="00DE4034" w:rsidRPr="00BC3423">
        <w:rPr>
          <w:rFonts w:cs="Arial"/>
          <w:i/>
          <w:szCs w:val="28"/>
        </w:rPr>
        <w:t>Jeanetta Price</w:t>
      </w:r>
      <w:r w:rsidRPr="00BC3423">
        <w:rPr>
          <w:rFonts w:cs="Arial"/>
          <w:i/>
          <w:szCs w:val="28"/>
        </w:rPr>
        <w:t>, President</w:t>
      </w:r>
    </w:p>
    <w:p w14:paraId="101D7D97" w14:textId="77777777" w:rsidR="0054515C" w:rsidRPr="00BC3423" w:rsidRDefault="0054515C" w:rsidP="0054515C">
      <w:pPr>
        <w:tabs>
          <w:tab w:val="left" w:pos="-720"/>
        </w:tabs>
        <w:suppressAutoHyphens/>
        <w:rPr>
          <w:rFonts w:cs="Arial"/>
          <w:szCs w:val="28"/>
        </w:rPr>
      </w:pPr>
      <w:proofErr w:type="spellStart"/>
      <w:r w:rsidRPr="00BC3423">
        <w:rPr>
          <w:rFonts w:cs="Arial"/>
          <w:szCs w:val="28"/>
        </w:rPr>
        <w:t>DeafBlind</w:t>
      </w:r>
      <w:proofErr w:type="spellEnd"/>
      <w:r w:rsidRPr="00BC3423">
        <w:rPr>
          <w:rFonts w:cs="Arial"/>
          <w:szCs w:val="28"/>
        </w:rPr>
        <w:t xml:space="preserve">: </w:t>
      </w:r>
      <w:r w:rsidRPr="00BC3423">
        <w:rPr>
          <w:rFonts w:cs="Arial"/>
          <w:i/>
          <w:iCs/>
          <w:szCs w:val="28"/>
        </w:rPr>
        <w:t xml:space="preserve">Alice Eaddy, </w:t>
      </w:r>
      <w:r w:rsidRPr="00BC3423">
        <w:rPr>
          <w:rFonts w:cs="Arial"/>
          <w:i/>
          <w:szCs w:val="28"/>
        </w:rPr>
        <w:t>President</w:t>
      </w:r>
    </w:p>
    <w:p w14:paraId="5667C57F" w14:textId="7A7C5AAE" w:rsidR="0054515C" w:rsidRPr="00BC3423" w:rsidRDefault="0054515C" w:rsidP="0054515C">
      <w:pPr>
        <w:tabs>
          <w:tab w:val="left" w:pos="-720"/>
        </w:tabs>
        <w:suppressAutoHyphens/>
        <w:rPr>
          <w:rFonts w:cs="Arial"/>
          <w:szCs w:val="28"/>
        </w:rPr>
      </w:pPr>
      <w:r w:rsidRPr="00BC3423">
        <w:rPr>
          <w:rFonts w:cs="Arial"/>
          <w:szCs w:val="28"/>
        </w:rPr>
        <w:t xml:space="preserve">Diabetes Action Network: </w:t>
      </w:r>
      <w:r w:rsidR="00BC3423" w:rsidRPr="00BC3423">
        <w:rPr>
          <w:rFonts w:cs="Arial"/>
          <w:i/>
          <w:iCs/>
          <w:szCs w:val="28"/>
        </w:rPr>
        <w:t>Debbie Wunder</w:t>
      </w:r>
      <w:r w:rsidRPr="00BC3423">
        <w:rPr>
          <w:rFonts w:cs="Arial"/>
          <w:i/>
          <w:szCs w:val="28"/>
        </w:rPr>
        <w:t>, President</w:t>
      </w:r>
    </w:p>
    <w:p w14:paraId="66108974" w14:textId="77777777" w:rsidR="0054515C" w:rsidRPr="00BC3423" w:rsidRDefault="0054515C" w:rsidP="0054515C">
      <w:pPr>
        <w:tabs>
          <w:tab w:val="left" w:pos="-720"/>
        </w:tabs>
        <w:suppressAutoHyphens/>
        <w:rPr>
          <w:rFonts w:cs="Arial"/>
          <w:szCs w:val="28"/>
        </w:rPr>
      </w:pPr>
      <w:r w:rsidRPr="00BC3423">
        <w:rPr>
          <w:rFonts w:cs="Arial"/>
          <w:szCs w:val="28"/>
        </w:rPr>
        <w:t xml:space="preserve">Human Services: </w:t>
      </w:r>
      <w:r w:rsidRPr="00BC3423">
        <w:rPr>
          <w:rFonts w:cs="Arial"/>
          <w:i/>
          <w:szCs w:val="28"/>
        </w:rPr>
        <w:t>Candice Chapman</w:t>
      </w:r>
      <w:r w:rsidRPr="00BC3423">
        <w:rPr>
          <w:rFonts w:cs="Arial"/>
          <w:szCs w:val="28"/>
        </w:rPr>
        <w:t>,</w:t>
      </w:r>
      <w:r w:rsidRPr="00BC3423">
        <w:rPr>
          <w:rFonts w:cs="Arial"/>
          <w:i/>
          <w:szCs w:val="28"/>
        </w:rPr>
        <w:t xml:space="preserve"> President</w:t>
      </w:r>
    </w:p>
    <w:p w14:paraId="23760BB2" w14:textId="77777777" w:rsidR="0054515C" w:rsidRPr="00BC3423" w:rsidRDefault="0054515C" w:rsidP="0054515C">
      <w:pPr>
        <w:tabs>
          <w:tab w:val="left" w:pos="-720"/>
        </w:tabs>
        <w:suppressAutoHyphens/>
        <w:rPr>
          <w:rFonts w:cs="Arial"/>
          <w:i/>
          <w:szCs w:val="28"/>
        </w:rPr>
      </w:pPr>
      <w:r w:rsidRPr="00BC3423">
        <w:rPr>
          <w:rFonts w:cs="Arial"/>
          <w:szCs w:val="28"/>
        </w:rPr>
        <w:t xml:space="preserve">Educators: </w:t>
      </w:r>
      <w:proofErr w:type="spellStart"/>
      <w:r w:rsidRPr="00BC3423">
        <w:rPr>
          <w:rFonts w:cs="Arial"/>
          <w:i/>
          <w:szCs w:val="28"/>
        </w:rPr>
        <w:t>Cayte</w:t>
      </w:r>
      <w:proofErr w:type="spellEnd"/>
      <w:r w:rsidRPr="00BC3423">
        <w:rPr>
          <w:rFonts w:cs="Arial"/>
          <w:i/>
          <w:szCs w:val="28"/>
        </w:rPr>
        <w:t xml:space="preserve"> Mendez, President</w:t>
      </w:r>
    </w:p>
    <w:p w14:paraId="02AB7C5E" w14:textId="2C9861FC" w:rsidR="0054515C" w:rsidRPr="00BC3423" w:rsidRDefault="0054515C" w:rsidP="0054515C">
      <w:pPr>
        <w:tabs>
          <w:tab w:val="left" w:pos="-720"/>
        </w:tabs>
        <w:suppressAutoHyphens/>
        <w:rPr>
          <w:rFonts w:cs="Arial"/>
          <w:szCs w:val="28"/>
        </w:rPr>
      </w:pPr>
      <w:r w:rsidRPr="00BC3423">
        <w:rPr>
          <w:rFonts w:cs="Arial"/>
          <w:szCs w:val="28"/>
        </w:rPr>
        <w:t xml:space="preserve">Guide Dog Users: </w:t>
      </w:r>
      <w:r w:rsidR="00BC3423">
        <w:rPr>
          <w:rFonts w:cs="Arial"/>
          <w:i/>
          <w:iCs/>
          <w:szCs w:val="28"/>
        </w:rPr>
        <w:t>Raul Gallegos</w:t>
      </w:r>
      <w:r w:rsidRPr="00BC3423">
        <w:rPr>
          <w:rFonts w:cs="Arial"/>
          <w:i/>
          <w:szCs w:val="28"/>
        </w:rPr>
        <w:t>, President</w:t>
      </w:r>
    </w:p>
    <w:p w14:paraId="07CEC751" w14:textId="77777777" w:rsidR="0054515C" w:rsidRPr="00BC3423" w:rsidRDefault="0054515C" w:rsidP="0054515C">
      <w:pPr>
        <w:tabs>
          <w:tab w:val="left" w:pos="-720"/>
        </w:tabs>
        <w:suppressAutoHyphens/>
        <w:rPr>
          <w:rFonts w:cs="Arial"/>
          <w:szCs w:val="28"/>
        </w:rPr>
      </w:pPr>
      <w:proofErr w:type="spellStart"/>
      <w:r w:rsidRPr="00BC3423">
        <w:rPr>
          <w:rFonts w:cs="Arial"/>
          <w:szCs w:val="28"/>
        </w:rPr>
        <w:t>Krafters</w:t>
      </w:r>
      <w:proofErr w:type="spellEnd"/>
      <w:r w:rsidRPr="00BC3423">
        <w:rPr>
          <w:rFonts w:cs="Arial"/>
          <w:szCs w:val="28"/>
        </w:rPr>
        <w:t xml:space="preserve">: </w:t>
      </w:r>
      <w:r w:rsidR="00DE4034" w:rsidRPr="00BC3423">
        <w:rPr>
          <w:rFonts w:cs="Arial"/>
          <w:i/>
          <w:szCs w:val="28"/>
          <w:shd w:val="clear" w:color="auto" w:fill="FFFFFF"/>
        </w:rPr>
        <w:t>Tammy Freitag</w:t>
      </w:r>
      <w:r w:rsidRPr="00BC3423">
        <w:rPr>
          <w:rFonts w:cs="Arial"/>
          <w:i/>
          <w:szCs w:val="28"/>
        </w:rPr>
        <w:t>, President</w:t>
      </w:r>
    </w:p>
    <w:p w14:paraId="22C12581" w14:textId="77777777" w:rsidR="0054515C" w:rsidRPr="00BC3423" w:rsidRDefault="0054515C" w:rsidP="0054515C">
      <w:pPr>
        <w:tabs>
          <w:tab w:val="left" w:pos="-720"/>
        </w:tabs>
        <w:suppressAutoHyphens/>
        <w:rPr>
          <w:rFonts w:cs="Arial"/>
          <w:szCs w:val="28"/>
        </w:rPr>
      </w:pPr>
      <w:r w:rsidRPr="00BC3423">
        <w:rPr>
          <w:rFonts w:cs="Arial"/>
          <w:szCs w:val="28"/>
        </w:rPr>
        <w:t xml:space="preserve">Lawyers: </w:t>
      </w:r>
      <w:r w:rsidRPr="00BC3423">
        <w:rPr>
          <w:rFonts w:cs="Arial"/>
          <w:i/>
          <w:szCs w:val="28"/>
        </w:rPr>
        <w:t xml:space="preserve">Scott </w:t>
      </w:r>
      <w:proofErr w:type="spellStart"/>
      <w:r w:rsidRPr="00BC3423">
        <w:rPr>
          <w:rFonts w:cs="Arial"/>
          <w:i/>
          <w:szCs w:val="28"/>
        </w:rPr>
        <w:t>LaBarre</w:t>
      </w:r>
      <w:proofErr w:type="spellEnd"/>
      <w:r w:rsidRPr="00BC3423">
        <w:rPr>
          <w:rFonts w:cs="Arial"/>
          <w:i/>
          <w:szCs w:val="28"/>
        </w:rPr>
        <w:t>, President</w:t>
      </w:r>
    </w:p>
    <w:p w14:paraId="66C87D60" w14:textId="77777777" w:rsidR="0054515C" w:rsidRPr="00BC3423" w:rsidRDefault="0054515C" w:rsidP="0054515C">
      <w:pPr>
        <w:tabs>
          <w:tab w:val="left" w:pos="-720"/>
        </w:tabs>
        <w:suppressAutoHyphens/>
        <w:rPr>
          <w:rFonts w:cs="Arial"/>
          <w:szCs w:val="28"/>
        </w:rPr>
      </w:pPr>
      <w:r w:rsidRPr="00BC3423">
        <w:rPr>
          <w:rFonts w:cs="Arial"/>
          <w:szCs w:val="28"/>
        </w:rPr>
        <w:t xml:space="preserve">Merchants: </w:t>
      </w:r>
      <w:r w:rsidRPr="00BC3423">
        <w:rPr>
          <w:rFonts w:cs="Arial"/>
          <w:i/>
          <w:szCs w:val="28"/>
        </w:rPr>
        <w:t>Nicky Gacos, President</w:t>
      </w:r>
    </w:p>
    <w:p w14:paraId="347EAD52" w14:textId="77777777" w:rsidR="0054515C" w:rsidRPr="00BC3423" w:rsidRDefault="0054515C" w:rsidP="0054515C">
      <w:pPr>
        <w:tabs>
          <w:tab w:val="left" w:pos="-720"/>
        </w:tabs>
        <w:suppressAutoHyphens/>
        <w:rPr>
          <w:rFonts w:cs="Arial"/>
          <w:szCs w:val="28"/>
        </w:rPr>
      </w:pPr>
      <w:r w:rsidRPr="00BC3423">
        <w:rPr>
          <w:rFonts w:cs="Arial"/>
          <w:szCs w:val="28"/>
        </w:rPr>
        <w:t xml:space="preserve">Parents of Blind Children: </w:t>
      </w:r>
      <w:r w:rsidR="007159F7" w:rsidRPr="00BC3423">
        <w:rPr>
          <w:i/>
        </w:rPr>
        <w:t>Carlton Anne Cook Walker</w:t>
      </w:r>
      <w:r w:rsidRPr="00BC3423">
        <w:rPr>
          <w:rFonts w:cs="Arial"/>
          <w:i/>
          <w:szCs w:val="28"/>
        </w:rPr>
        <w:t>, President</w:t>
      </w:r>
    </w:p>
    <w:p w14:paraId="7ACBF20F" w14:textId="41229732" w:rsidR="0054515C" w:rsidRPr="00BC3423" w:rsidRDefault="0054515C" w:rsidP="0054515C">
      <w:pPr>
        <w:tabs>
          <w:tab w:val="left" w:pos="-720"/>
        </w:tabs>
        <w:suppressAutoHyphens/>
        <w:rPr>
          <w:rFonts w:cs="Arial"/>
          <w:szCs w:val="28"/>
        </w:rPr>
      </w:pPr>
      <w:r w:rsidRPr="00BC3423">
        <w:rPr>
          <w:rFonts w:cs="Arial"/>
          <w:szCs w:val="28"/>
        </w:rPr>
        <w:t xml:space="preserve">Performing Arts: </w:t>
      </w:r>
      <w:r w:rsidR="00BC3423">
        <w:rPr>
          <w:rFonts w:cs="Arial"/>
          <w:i/>
          <w:iCs/>
          <w:szCs w:val="28"/>
        </w:rPr>
        <w:t>Katelyn MacIntyre</w:t>
      </w:r>
      <w:r w:rsidRPr="00BC3423">
        <w:rPr>
          <w:rFonts w:cs="Arial"/>
          <w:i/>
          <w:szCs w:val="28"/>
        </w:rPr>
        <w:t>, President</w:t>
      </w:r>
    </w:p>
    <w:p w14:paraId="7D123064" w14:textId="77777777" w:rsidR="0054515C" w:rsidRPr="009F5346" w:rsidRDefault="0054515C" w:rsidP="0054515C">
      <w:pPr>
        <w:tabs>
          <w:tab w:val="left" w:pos="-720"/>
        </w:tabs>
        <w:suppressAutoHyphens/>
        <w:ind w:left="720" w:hanging="720"/>
        <w:rPr>
          <w:rFonts w:cs="Arial"/>
          <w:szCs w:val="28"/>
        </w:rPr>
      </w:pPr>
      <w:r w:rsidRPr="009F5346">
        <w:rPr>
          <w:rFonts w:cs="Arial"/>
          <w:szCs w:val="28"/>
        </w:rPr>
        <w:t xml:space="preserve">Professionals in Blindness Education: </w:t>
      </w:r>
      <w:r w:rsidRPr="009F5346">
        <w:rPr>
          <w:rFonts w:cs="Arial"/>
          <w:i/>
          <w:iCs/>
          <w:szCs w:val="28"/>
        </w:rPr>
        <w:t>Eric Guillory</w:t>
      </w:r>
      <w:r w:rsidRPr="009F5346">
        <w:rPr>
          <w:rFonts w:cs="Arial"/>
          <w:i/>
          <w:szCs w:val="28"/>
        </w:rPr>
        <w:t>, President</w:t>
      </w:r>
    </w:p>
    <w:p w14:paraId="3DD771C7" w14:textId="77777777" w:rsidR="0054515C" w:rsidRPr="00BC3423" w:rsidRDefault="0054515C" w:rsidP="0054515C">
      <w:pPr>
        <w:tabs>
          <w:tab w:val="left" w:pos="-720"/>
        </w:tabs>
        <w:suppressAutoHyphens/>
        <w:rPr>
          <w:rFonts w:cs="Arial"/>
          <w:szCs w:val="28"/>
        </w:rPr>
      </w:pPr>
      <w:r w:rsidRPr="00BC3423">
        <w:rPr>
          <w:rFonts w:cs="Arial"/>
          <w:szCs w:val="28"/>
        </w:rPr>
        <w:t xml:space="preserve">Public Employees: </w:t>
      </w:r>
      <w:r w:rsidR="00DB4427" w:rsidRPr="00BC3423">
        <w:rPr>
          <w:rFonts w:cs="Arial"/>
          <w:i/>
          <w:szCs w:val="28"/>
        </w:rPr>
        <w:t>Gary Van Dorn</w:t>
      </w:r>
      <w:r w:rsidRPr="00BC3423">
        <w:rPr>
          <w:rFonts w:cs="Arial"/>
          <w:i/>
          <w:szCs w:val="28"/>
        </w:rPr>
        <w:t>, President</w:t>
      </w:r>
    </w:p>
    <w:p w14:paraId="0D34A61B" w14:textId="77777777" w:rsidR="0054515C" w:rsidRPr="00BC3423" w:rsidRDefault="0054515C" w:rsidP="0054515C">
      <w:pPr>
        <w:tabs>
          <w:tab w:val="left" w:pos="-720"/>
        </w:tabs>
        <w:suppressAutoHyphens/>
        <w:ind w:left="720" w:hanging="720"/>
        <w:rPr>
          <w:rFonts w:cs="Arial"/>
          <w:i/>
          <w:iCs/>
          <w:szCs w:val="28"/>
        </w:rPr>
      </w:pPr>
      <w:r w:rsidRPr="00BC3423">
        <w:rPr>
          <w:rFonts w:cs="Arial"/>
          <w:szCs w:val="28"/>
        </w:rPr>
        <w:t xml:space="preserve">Rehabilitation Professionals: </w:t>
      </w:r>
      <w:r w:rsidR="00DE4034" w:rsidRPr="00BC3423">
        <w:rPr>
          <w:rFonts w:cs="Arial"/>
          <w:i/>
          <w:iCs/>
          <w:szCs w:val="28"/>
        </w:rPr>
        <w:t>Amy Porterfield</w:t>
      </w:r>
      <w:r w:rsidRPr="00BC3423">
        <w:rPr>
          <w:rFonts w:cs="Arial"/>
          <w:i/>
          <w:iCs/>
          <w:szCs w:val="28"/>
        </w:rPr>
        <w:t>, President</w:t>
      </w:r>
    </w:p>
    <w:p w14:paraId="37D4FFDF" w14:textId="77777777" w:rsidR="0054515C" w:rsidRPr="00BC3423" w:rsidRDefault="0054515C" w:rsidP="0054515C">
      <w:pPr>
        <w:tabs>
          <w:tab w:val="left" w:pos="-720"/>
        </w:tabs>
        <w:suppressAutoHyphens/>
        <w:rPr>
          <w:rFonts w:cs="Arial"/>
          <w:szCs w:val="28"/>
        </w:rPr>
      </w:pPr>
      <w:r w:rsidRPr="00BC3423">
        <w:rPr>
          <w:rFonts w:cs="Arial"/>
          <w:szCs w:val="28"/>
        </w:rPr>
        <w:t xml:space="preserve">Science and Engineering: </w:t>
      </w:r>
      <w:r w:rsidRPr="00BC3423">
        <w:rPr>
          <w:rFonts w:cs="Arial"/>
          <w:i/>
          <w:szCs w:val="28"/>
        </w:rPr>
        <w:t>John Miller, President</w:t>
      </w:r>
    </w:p>
    <w:p w14:paraId="0168F258" w14:textId="77777777" w:rsidR="0054515C" w:rsidRPr="00BC3423" w:rsidRDefault="0054515C" w:rsidP="0054515C">
      <w:pPr>
        <w:tabs>
          <w:tab w:val="left" w:pos="-720"/>
        </w:tabs>
        <w:suppressAutoHyphens/>
        <w:rPr>
          <w:rFonts w:cs="Arial"/>
          <w:szCs w:val="28"/>
        </w:rPr>
      </w:pPr>
      <w:r w:rsidRPr="00BC3423">
        <w:rPr>
          <w:rFonts w:cs="Arial"/>
          <w:szCs w:val="28"/>
        </w:rPr>
        <w:t xml:space="preserve">Seniors: </w:t>
      </w:r>
      <w:r w:rsidRPr="00BC3423">
        <w:rPr>
          <w:rFonts w:cs="Arial"/>
          <w:i/>
          <w:szCs w:val="28"/>
        </w:rPr>
        <w:t>Ruth Sager, President</w:t>
      </w:r>
    </w:p>
    <w:p w14:paraId="3225D5C3" w14:textId="77777777" w:rsidR="0054515C" w:rsidRPr="00BC3423" w:rsidRDefault="0054515C" w:rsidP="0054515C">
      <w:pPr>
        <w:tabs>
          <w:tab w:val="left" w:pos="-720"/>
        </w:tabs>
        <w:suppressAutoHyphens/>
        <w:rPr>
          <w:rFonts w:cs="Arial"/>
          <w:szCs w:val="28"/>
        </w:rPr>
      </w:pPr>
      <w:r w:rsidRPr="00BC3423">
        <w:rPr>
          <w:rFonts w:cs="Arial"/>
          <w:szCs w:val="28"/>
        </w:rPr>
        <w:t xml:space="preserve">Sports and Recreation: </w:t>
      </w:r>
      <w:r w:rsidRPr="00BC3423">
        <w:rPr>
          <w:rFonts w:cs="Arial"/>
          <w:i/>
          <w:iCs/>
          <w:szCs w:val="28"/>
        </w:rPr>
        <w:t xml:space="preserve">Jessica </w:t>
      </w:r>
      <w:bookmarkStart w:id="108" w:name="_Hlk515872042"/>
      <w:r w:rsidRPr="00BC3423">
        <w:rPr>
          <w:rFonts w:cs="Arial"/>
          <w:i/>
          <w:iCs/>
          <w:szCs w:val="28"/>
        </w:rPr>
        <w:t>Beecham</w:t>
      </w:r>
      <w:bookmarkEnd w:id="108"/>
      <w:r w:rsidRPr="00BC3423">
        <w:rPr>
          <w:rFonts w:cs="Arial"/>
          <w:i/>
          <w:iCs/>
          <w:szCs w:val="28"/>
        </w:rPr>
        <w:t>, President</w:t>
      </w:r>
      <w:r w:rsidRPr="00BC3423">
        <w:rPr>
          <w:rFonts w:cs="Arial"/>
          <w:szCs w:val="28"/>
        </w:rPr>
        <w:t xml:space="preserve"> </w:t>
      </w:r>
    </w:p>
    <w:p w14:paraId="708671BB" w14:textId="361A566C" w:rsidR="0054515C" w:rsidRPr="00BC3423" w:rsidRDefault="0054515C" w:rsidP="0054515C">
      <w:pPr>
        <w:tabs>
          <w:tab w:val="left" w:pos="-720"/>
        </w:tabs>
        <w:suppressAutoHyphens/>
        <w:rPr>
          <w:rFonts w:cs="Arial"/>
          <w:szCs w:val="28"/>
        </w:rPr>
      </w:pPr>
      <w:r w:rsidRPr="00BC3423">
        <w:rPr>
          <w:rFonts w:cs="Arial"/>
          <w:szCs w:val="28"/>
        </w:rPr>
        <w:t xml:space="preserve">Students: </w:t>
      </w:r>
      <w:r w:rsidR="00BC3423">
        <w:rPr>
          <w:rFonts w:cs="Arial"/>
          <w:i/>
          <w:iCs/>
          <w:szCs w:val="28"/>
        </w:rPr>
        <w:t>Trisha Kulkarni</w:t>
      </w:r>
      <w:r w:rsidRPr="00BC3423">
        <w:rPr>
          <w:rFonts w:cs="Arial"/>
          <w:i/>
          <w:szCs w:val="28"/>
        </w:rPr>
        <w:t>, President</w:t>
      </w:r>
    </w:p>
    <w:p w14:paraId="70C5FABE" w14:textId="77777777" w:rsidR="0054515C" w:rsidRPr="00BC3423" w:rsidRDefault="0054515C" w:rsidP="0054515C">
      <w:pPr>
        <w:tabs>
          <w:tab w:val="left" w:pos="-720"/>
        </w:tabs>
        <w:suppressAutoHyphens/>
        <w:rPr>
          <w:rFonts w:cs="Arial"/>
          <w:i/>
          <w:iCs/>
          <w:szCs w:val="28"/>
        </w:rPr>
      </w:pPr>
      <w:r w:rsidRPr="00BC3423">
        <w:rPr>
          <w:rFonts w:cs="Arial"/>
          <w:szCs w:val="28"/>
        </w:rPr>
        <w:t xml:space="preserve">Veterans: </w:t>
      </w:r>
      <w:r w:rsidR="00DB4427" w:rsidRPr="00BC3423">
        <w:rPr>
          <w:rFonts w:cs="Arial"/>
          <w:i/>
          <w:iCs/>
          <w:szCs w:val="28"/>
        </w:rPr>
        <w:t>Vernon Humphrey</w:t>
      </w:r>
      <w:r w:rsidRPr="00BC3423">
        <w:rPr>
          <w:rFonts w:cs="Arial"/>
          <w:i/>
          <w:iCs/>
          <w:szCs w:val="28"/>
        </w:rPr>
        <w:t>, President</w:t>
      </w:r>
    </w:p>
    <w:p w14:paraId="5D1136F4" w14:textId="66D64CC2" w:rsidR="0054515C" w:rsidRPr="00BC3423" w:rsidRDefault="0054515C" w:rsidP="0054515C">
      <w:pPr>
        <w:tabs>
          <w:tab w:val="left" w:pos="-720"/>
        </w:tabs>
        <w:suppressAutoHyphens/>
        <w:rPr>
          <w:rFonts w:cs="Arial"/>
          <w:szCs w:val="28"/>
        </w:rPr>
      </w:pPr>
      <w:r w:rsidRPr="00BC3423">
        <w:rPr>
          <w:rFonts w:cs="Arial"/>
          <w:szCs w:val="28"/>
        </w:rPr>
        <w:t xml:space="preserve">Writers: </w:t>
      </w:r>
      <w:r w:rsidR="00DB4427" w:rsidRPr="00BC3423">
        <w:rPr>
          <w:rFonts w:cs="Arial"/>
          <w:i/>
          <w:szCs w:val="28"/>
        </w:rPr>
        <w:t>Shelley Alongi</w:t>
      </w:r>
      <w:r w:rsidRPr="00BC3423">
        <w:rPr>
          <w:rFonts w:cs="Arial"/>
          <w:i/>
          <w:szCs w:val="28"/>
        </w:rPr>
        <w:t>, President</w:t>
      </w:r>
    </w:p>
    <w:p w14:paraId="1674D7EA" w14:textId="77777777" w:rsidR="008D7ECA" w:rsidRPr="00BC3423" w:rsidRDefault="008D7ECA" w:rsidP="0054515C">
      <w:pPr>
        <w:tabs>
          <w:tab w:val="left" w:pos="-720"/>
        </w:tabs>
        <w:suppressAutoHyphens/>
        <w:rPr>
          <w:rFonts w:cs="Arial"/>
        </w:rPr>
      </w:pPr>
    </w:p>
    <w:p w14:paraId="78760E2C" w14:textId="77777777" w:rsidR="0054515C" w:rsidRPr="00BC3423" w:rsidRDefault="0054515C" w:rsidP="0088726A">
      <w:pPr>
        <w:pStyle w:val="Heading3"/>
      </w:pPr>
      <w:r w:rsidRPr="00BC3423">
        <w:t>COMMITTEES:</w:t>
      </w:r>
    </w:p>
    <w:p w14:paraId="0670744B" w14:textId="7037DAAA" w:rsidR="0054515C" w:rsidRPr="00BC3423" w:rsidRDefault="0054515C" w:rsidP="0054515C">
      <w:r w:rsidRPr="00BC3423">
        <w:t>Committees of the National Federation of the Blind are appointed by the President, with the exception of the nominating committee, and serve to advise the organization</w:t>
      </w:r>
      <w:r w:rsidR="00DC7E10">
        <w:t>’</w:t>
      </w:r>
      <w:r w:rsidRPr="00BC3423">
        <w:t>s leadership on important matters and to carry out projects to build the organization at all levels.</w:t>
      </w:r>
    </w:p>
    <w:p w14:paraId="232A0D28" w14:textId="77777777" w:rsidR="0054515C" w:rsidRPr="00BC3423" w:rsidRDefault="0054515C" w:rsidP="0054515C">
      <w:pPr>
        <w:tabs>
          <w:tab w:val="left" w:pos="-720"/>
        </w:tabs>
        <w:suppressAutoHyphens/>
        <w:rPr>
          <w:rFonts w:cs="Arial"/>
        </w:rPr>
      </w:pPr>
    </w:p>
    <w:p w14:paraId="1F477BF1" w14:textId="77777777" w:rsidR="00DB607B" w:rsidRPr="00BC3423" w:rsidRDefault="00DB607B" w:rsidP="0054515C">
      <w:pPr>
        <w:tabs>
          <w:tab w:val="left" w:pos="-720"/>
        </w:tabs>
        <w:suppressAutoHyphens/>
        <w:rPr>
          <w:rFonts w:cs="Arial"/>
        </w:rPr>
      </w:pPr>
      <w:r w:rsidRPr="00BC3423">
        <w:rPr>
          <w:rFonts w:cs="Arial"/>
        </w:rPr>
        <w:t xml:space="preserve">Advancement and Promotion of Braille: </w:t>
      </w:r>
      <w:r w:rsidRPr="00BC3423">
        <w:rPr>
          <w:rFonts w:cs="Arial"/>
          <w:i/>
        </w:rPr>
        <w:t xml:space="preserve">Jennifer Dunnam, </w:t>
      </w:r>
      <w:r w:rsidR="00AF3B6E" w:rsidRPr="00BC3423">
        <w:rPr>
          <w:rFonts w:cs="Arial"/>
          <w:i/>
        </w:rPr>
        <w:t>Chair</w:t>
      </w:r>
    </w:p>
    <w:p w14:paraId="146AA02C" w14:textId="77777777" w:rsidR="0054515C" w:rsidRPr="00BC3423" w:rsidRDefault="0054515C" w:rsidP="0054515C">
      <w:pPr>
        <w:tabs>
          <w:tab w:val="left" w:pos="-720"/>
        </w:tabs>
        <w:suppressAutoHyphens/>
        <w:rPr>
          <w:rFonts w:cs="Arial"/>
        </w:rPr>
      </w:pPr>
      <w:r w:rsidRPr="00BC3423">
        <w:rPr>
          <w:rFonts w:cs="Arial"/>
        </w:rPr>
        <w:t xml:space="preserve">Ambassadors: </w:t>
      </w:r>
      <w:r w:rsidRPr="00BC3423">
        <w:rPr>
          <w:rFonts w:cs="Arial"/>
          <w:i/>
        </w:rPr>
        <w:t xml:space="preserve">Dan Burke, </w:t>
      </w:r>
      <w:r w:rsidR="00AF3B6E" w:rsidRPr="00BC3423">
        <w:rPr>
          <w:rFonts w:cs="Arial"/>
          <w:i/>
        </w:rPr>
        <w:t>Chair</w:t>
      </w:r>
    </w:p>
    <w:p w14:paraId="598F86BC" w14:textId="77777777" w:rsidR="0054515C" w:rsidRPr="00BC3423" w:rsidRDefault="0054515C" w:rsidP="0054515C">
      <w:pPr>
        <w:tabs>
          <w:tab w:val="left" w:pos="-720"/>
        </w:tabs>
        <w:suppressAutoHyphens/>
        <w:ind w:left="720" w:hanging="720"/>
        <w:rPr>
          <w:rFonts w:cs="Arial"/>
          <w:i/>
          <w:iCs/>
        </w:rPr>
      </w:pPr>
      <w:r w:rsidRPr="00BC3423">
        <w:rPr>
          <w:rFonts w:cs="Arial"/>
        </w:rPr>
        <w:t xml:space="preserve">Automobile and Pedestrian Safety: </w:t>
      </w:r>
      <w:r w:rsidRPr="00BC3423">
        <w:rPr>
          <w:rFonts w:cs="Arial"/>
          <w:i/>
          <w:iCs/>
        </w:rPr>
        <w:t xml:space="preserve">Maurice Peret, </w:t>
      </w:r>
      <w:r w:rsidR="00AF3B6E" w:rsidRPr="00BC3423">
        <w:rPr>
          <w:rFonts w:cs="Arial"/>
          <w:i/>
          <w:iCs/>
        </w:rPr>
        <w:t>Chair</w:t>
      </w:r>
    </w:p>
    <w:p w14:paraId="7230B076" w14:textId="4359FE7C" w:rsidR="0054515C" w:rsidRPr="009F5346" w:rsidRDefault="0054515C" w:rsidP="0054515C">
      <w:pPr>
        <w:tabs>
          <w:tab w:val="left" w:pos="-720"/>
        </w:tabs>
        <w:suppressAutoHyphens/>
        <w:ind w:left="720" w:hanging="720"/>
        <w:rPr>
          <w:rFonts w:cs="Arial"/>
          <w:i/>
          <w:iCs/>
        </w:rPr>
      </w:pPr>
      <w:r w:rsidRPr="009F5346">
        <w:rPr>
          <w:rFonts w:cs="Arial"/>
          <w:iCs/>
        </w:rPr>
        <w:t>Autonomous Vehicles and Innovations in Transportation:</w:t>
      </w:r>
    </w:p>
    <w:p w14:paraId="50EE9AB9" w14:textId="77777777" w:rsidR="0054515C" w:rsidRPr="00BC3423" w:rsidRDefault="0054515C" w:rsidP="0054515C">
      <w:pPr>
        <w:tabs>
          <w:tab w:val="left" w:pos="-720"/>
        </w:tabs>
        <w:suppressAutoHyphens/>
        <w:rPr>
          <w:rFonts w:cs="Arial"/>
        </w:rPr>
      </w:pPr>
      <w:r w:rsidRPr="00BC3423">
        <w:rPr>
          <w:rFonts w:cs="Arial"/>
        </w:rPr>
        <w:t xml:space="preserve">Blind Educator of the Year Award: </w:t>
      </w:r>
      <w:r w:rsidRPr="00BC3423">
        <w:rPr>
          <w:rFonts w:cs="Arial"/>
          <w:i/>
        </w:rPr>
        <w:t xml:space="preserve">Edward Bell, </w:t>
      </w:r>
      <w:r w:rsidR="00AF3B6E" w:rsidRPr="00BC3423">
        <w:rPr>
          <w:rFonts w:cs="Arial"/>
          <w:i/>
        </w:rPr>
        <w:t>Chair</w:t>
      </w:r>
    </w:p>
    <w:p w14:paraId="6CB28EC9" w14:textId="77777777" w:rsidR="0054515C" w:rsidRPr="00BC3423" w:rsidRDefault="0054515C" w:rsidP="0054515C">
      <w:pPr>
        <w:rPr>
          <w:rFonts w:cs="Arial"/>
          <w:i/>
        </w:rPr>
      </w:pPr>
      <w:r w:rsidRPr="00BC3423">
        <w:rPr>
          <w:rFonts w:cs="Arial"/>
        </w:rPr>
        <w:t xml:space="preserve">Blind Federal Employment: </w:t>
      </w:r>
      <w:r w:rsidRPr="00BC3423">
        <w:rPr>
          <w:rFonts w:cs="Arial"/>
          <w:i/>
        </w:rPr>
        <w:t xml:space="preserve">Ronza Othman, </w:t>
      </w:r>
      <w:r w:rsidR="00AF3B6E" w:rsidRPr="00BC3423">
        <w:rPr>
          <w:rFonts w:cs="Arial"/>
          <w:i/>
        </w:rPr>
        <w:t>Chair</w:t>
      </w:r>
    </w:p>
    <w:p w14:paraId="79EEA514" w14:textId="77777777" w:rsidR="0054515C" w:rsidRPr="00BC3423" w:rsidRDefault="0054515C" w:rsidP="0054515C">
      <w:pPr>
        <w:tabs>
          <w:tab w:val="left" w:pos="-720"/>
        </w:tabs>
        <w:suppressAutoHyphens/>
        <w:rPr>
          <w:rFonts w:cs="Arial"/>
        </w:rPr>
      </w:pPr>
      <w:r w:rsidRPr="00BC3423">
        <w:rPr>
          <w:rFonts w:cs="Arial"/>
        </w:rPr>
        <w:lastRenderedPageBreak/>
        <w:t xml:space="preserve">Communications: </w:t>
      </w:r>
      <w:r w:rsidR="00016A25" w:rsidRPr="00BC3423">
        <w:rPr>
          <w:rFonts w:cs="Arial"/>
          <w:i/>
        </w:rPr>
        <w:t>Liz Wisecarver</w:t>
      </w:r>
      <w:r w:rsidRPr="00BC3423">
        <w:rPr>
          <w:rFonts w:cs="Arial"/>
          <w:i/>
        </w:rPr>
        <w:t xml:space="preserve">, </w:t>
      </w:r>
      <w:r w:rsidR="00AF3B6E" w:rsidRPr="00BC3423">
        <w:rPr>
          <w:rFonts w:cs="Arial"/>
          <w:i/>
        </w:rPr>
        <w:t>Chair</w:t>
      </w:r>
    </w:p>
    <w:p w14:paraId="533FEF31" w14:textId="77777777" w:rsidR="0054515C" w:rsidRPr="00BC3423" w:rsidRDefault="0054515C" w:rsidP="0054515C">
      <w:pPr>
        <w:tabs>
          <w:tab w:val="left" w:pos="-720"/>
        </w:tabs>
        <w:suppressAutoHyphens/>
        <w:rPr>
          <w:rFonts w:cs="Arial"/>
          <w:i/>
        </w:rPr>
      </w:pPr>
      <w:r w:rsidRPr="00BC3423">
        <w:rPr>
          <w:rFonts w:cs="Arial"/>
        </w:rPr>
        <w:t xml:space="preserve">Distinguished Educator of Blind Children Award: </w:t>
      </w:r>
      <w:r w:rsidRPr="00BC3423">
        <w:rPr>
          <w:rFonts w:cs="Arial"/>
          <w:i/>
        </w:rPr>
        <w:t xml:space="preserve">Carla McQuillan, </w:t>
      </w:r>
      <w:r w:rsidR="00AF3B6E" w:rsidRPr="00BC3423">
        <w:rPr>
          <w:rFonts w:cs="Arial"/>
          <w:i/>
        </w:rPr>
        <w:t>Chair</w:t>
      </w:r>
    </w:p>
    <w:p w14:paraId="56C81F9D" w14:textId="48CE6A31" w:rsidR="0054515C" w:rsidRPr="00BC3423" w:rsidRDefault="0054515C" w:rsidP="0054515C">
      <w:pPr>
        <w:tabs>
          <w:tab w:val="left" w:pos="-720"/>
        </w:tabs>
        <w:suppressAutoHyphens/>
        <w:rPr>
          <w:rFonts w:cs="Arial"/>
        </w:rPr>
      </w:pPr>
      <w:r w:rsidRPr="00BC3423">
        <w:rPr>
          <w:rFonts w:cs="Arial"/>
        </w:rPr>
        <w:t>Diversity</w:t>
      </w:r>
      <w:r w:rsidR="00E6209B">
        <w:rPr>
          <w:rFonts w:cs="Arial"/>
        </w:rPr>
        <w:t>, Equity,</w:t>
      </w:r>
      <w:r w:rsidRPr="00BC3423">
        <w:rPr>
          <w:rFonts w:cs="Arial"/>
        </w:rPr>
        <w:t xml:space="preserve"> and Inclusion: </w:t>
      </w:r>
      <w:bookmarkStart w:id="109" w:name="_Hlk11134923"/>
      <w:r w:rsidR="00DE4034" w:rsidRPr="00BC3423">
        <w:rPr>
          <w:rFonts w:cs="Arial"/>
          <w:i/>
          <w:iCs/>
        </w:rPr>
        <w:t>Shawn Callaway</w:t>
      </w:r>
      <w:r w:rsidR="00E04302" w:rsidRPr="00BC3423">
        <w:rPr>
          <w:rFonts w:cs="Arial"/>
          <w:i/>
          <w:iCs/>
        </w:rPr>
        <w:t xml:space="preserve"> and </w:t>
      </w:r>
      <w:r w:rsidR="00E6209B">
        <w:rPr>
          <w:rFonts w:cs="Arial"/>
          <w:i/>
          <w:iCs/>
        </w:rPr>
        <w:t>Colin Wong</w:t>
      </w:r>
      <w:r w:rsidRPr="00BC3423">
        <w:rPr>
          <w:rFonts w:cs="Arial"/>
          <w:i/>
          <w:iCs/>
        </w:rPr>
        <w:t xml:space="preserve">, </w:t>
      </w:r>
      <w:r w:rsidR="00E04302" w:rsidRPr="00BC3423">
        <w:rPr>
          <w:rFonts w:cs="Arial"/>
          <w:i/>
        </w:rPr>
        <w:t>Co-</w:t>
      </w:r>
      <w:r w:rsidR="00AF3B6E" w:rsidRPr="00BC3423">
        <w:rPr>
          <w:rFonts w:cs="Arial"/>
          <w:i/>
        </w:rPr>
        <w:t>Chair</w:t>
      </w:r>
      <w:r w:rsidR="00E04302" w:rsidRPr="00BC3423">
        <w:rPr>
          <w:rFonts w:cs="Arial"/>
          <w:i/>
        </w:rPr>
        <w:t>s</w:t>
      </w:r>
      <w:bookmarkEnd w:id="109"/>
    </w:p>
    <w:p w14:paraId="5671AAB1" w14:textId="77777777" w:rsidR="0054515C" w:rsidRPr="00BC3423" w:rsidRDefault="0054515C" w:rsidP="0054515C">
      <w:pPr>
        <w:tabs>
          <w:tab w:val="left" w:pos="-720"/>
        </w:tabs>
        <w:suppressAutoHyphens/>
        <w:rPr>
          <w:rFonts w:cs="Arial"/>
        </w:rPr>
      </w:pPr>
      <w:r w:rsidRPr="00BC3423">
        <w:rPr>
          <w:rFonts w:cs="Arial"/>
        </w:rPr>
        <w:t xml:space="preserve">Employment: </w:t>
      </w:r>
      <w:r w:rsidRPr="00BC3423">
        <w:rPr>
          <w:rFonts w:cs="Arial"/>
          <w:i/>
          <w:iCs/>
        </w:rPr>
        <w:t xml:space="preserve">Dick Davis, </w:t>
      </w:r>
      <w:r w:rsidR="00AF3B6E" w:rsidRPr="00BC3423">
        <w:rPr>
          <w:rFonts w:cs="Arial"/>
          <w:i/>
          <w:iCs/>
        </w:rPr>
        <w:t>Chair</w:t>
      </w:r>
    </w:p>
    <w:p w14:paraId="7AEE5224" w14:textId="4F90B35E" w:rsidR="001A4ACD" w:rsidRPr="00BC3423" w:rsidRDefault="006D7275" w:rsidP="001A4ACD">
      <w:pPr>
        <w:tabs>
          <w:tab w:val="left" w:pos="-720"/>
        </w:tabs>
        <w:suppressAutoHyphens/>
        <w:rPr>
          <w:rFonts w:cs="Arial"/>
          <w:i/>
        </w:rPr>
      </w:pPr>
      <w:r>
        <w:rPr>
          <w:rFonts w:cs="Arial"/>
        </w:rPr>
        <w:t>Evaluation of</w:t>
      </w:r>
      <w:r w:rsidRPr="00BC3423">
        <w:rPr>
          <w:rFonts w:cs="Arial"/>
        </w:rPr>
        <w:t xml:space="preserve"> </w:t>
      </w:r>
      <w:r w:rsidR="001A4ACD" w:rsidRPr="00BC3423">
        <w:rPr>
          <w:rFonts w:cs="Arial"/>
        </w:rPr>
        <w:t xml:space="preserve">Technology: </w:t>
      </w:r>
      <w:r w:rsidR="001A4ACD" w:rsidRPr="00BC3423">
        <w:rPr>
          <w:rFonts w:cs="Arial"/>
          <w:i/>
        </w:rPr>
        <w:t>Mark Jones, Chair</w:t>
      </w:r>
    </w:p>
    <w:p w14:paraId="72323BCC" w14:textId="77777777" w:rsidR="0054515C" w:rsidRPr="00BC3423" w:rsidRDefault="0054515C" w:rsidP="0054515C">
      <w:pPr>
        <w:tabs>
          <w:tab w:val="left" w:pos="-720"/>
        </w:tabs>
        <w:suppressAutoHyphens/>
        <w:rPr>
          <w:rFonts w:cs="Arial"/>
        </w:rPr>
      </w:pPr>
      <w:r w:rsidRPr="00BC3423">
        <w:rPr>
          <w:rFonts w:cs="Arial"/>
        </w:rPr>
        <w:t xml:space="preserve">Jacobus </w:t>
      </w:r>
      <w:proofErr w:type="spellStart"/>
      <w:r w:rsidRPr="00BC3423">
        <w:rPr>
          <w:rFonts w:cs="Arial"/>
        </w:rPr>
        <w:t>tenBroek</w:t>
      </w:r>
      <w:proofErr w:type="spellEnd"/>
      <w:r w:rsidRPr="00BC3423">
        <w:rPr>
          <w:rFonts w:cs="Arial"/>
        </w:rPr>
        <w:t xml:space="preserve"> Award: </w:t>
      </w:r>
      <w:r w:rsidRPr="00BC3423">
        <w:rPr>
          <w:rFonts w:cs="Arial"/>
          <w:i/>
        </w:rPr>
        <w:t xml:space="preserve">Marc Maurer, </w:t>
      </w:r>
      <w:r w:rsidR="00AF3B6E" w:rsidRPr="00BC3423">
        <w:rPr>
          <w:rFonts w:cs="Arial"/>
          <w:i/>
        </w:rPr>
        <w:t>Chair</w:t>
      </w:r>
    </w:p>
    <w:p w14:paraId="0C2CF16E" w14:textId="77777777" w:rsidR="0054515C" w:rsidRPr="00BC3423" w:rsidRDefault="0054515C" w:rsidP="0054515C">
      <w:pPr>
        <w:tabs>
          <w:tab w:val="left" w:pos="-720"/>
        </w:tabs>
        <w:suppressAutoHyphens/>
        <w:rPr>
          <w:rFonts w:cs="Arial"/>
          <w:i/>
        </w:rPr>
      </w:pPr>
      <w:r w:rsidRPr="00BC3423">
        <w:rPr>
          <w:rFonts w:cs="Arial"/>
        </w:rPr>
        <w:t xml:space="preserve">Jacobus </w:t>
      </w:r>
      <w:proofErr w:type="spellStart"/>
      <w:r w:rsidRPr="00BC3423">
        <w:rPr>
          <w:rFonts w:cs="Arial"/>
        </w:rPr>
        <w:t>tenBroek</w:t>
      </w:r>
      <w:proofErr w:type="spellEnd"/>
      <w:r w:rsidRPr="00BC3423">
        <w:rPr>
          <w:rFonts w:cs="Arial"/>
        </w:rPr>
        <w:t xml:space="preserve"> Memorial Fund: </w:t>
      </w:r>
      <w:r w:rsidRPr="00BC3423">
        <w:rPr>
          <w:rFonts w:cs="Arial"/>
          <w:i/>
        </w:rPr>
        <w:t xml:space="preserve">Tracy Soforenko, </w:t>
      </w:r>
      <w:r w:rsidR="00AF3B6E" w:rsidRPr="00BC3423">
        <w:rPr>
          <w:rFonts w:cs="Arial"/>
          <w:i/>
        </w:rPr>
        <w:t>Chair</w:t>
      </w:r>
    </w:p>
    <w:p w14:paraId="3336C73A" w14:textId="77777777" w:rsidR="0054515C" w:rsidRPr="00BC3423" w:rsidRDefault="0054515C" w:rsidP="0054515C">
      <w:pPr>
        <w:tabs>
          <w:tab w:val="left" w:pos="-720"/>
        </w:tabs>
        <w:suppressAutoHyphens/>
        <w:rPr>
          <w:rFonts w:cs="Arial"/>
        </w:rPr>
      </w:pPr>
      <w:r w:rsidRPr="00BC3423">
        <w:rPr>
          <w:rFonts w:cs="Arial"/>
        </w:rPr>
        <w:t xml:space="preserve">Kenneth Jernigan Fund: </w:t>
      </w:r>
      <w:r w:rsidRPr="00BC3423">
        <w:rPr>
          <w:rFonts w:cs="Arial"/>
          <w:i/>
        </w:rPr>
        <w:t xml:space="preserve">Allen Harris, </w:t>
      </w:r>
      <w:r w:rsidR="00AF3B6E" w:rsidRPr="00BC3423">
        <w:rPr>
          <w:rFonts w:cs="Arial"/>
          <w:i/>
        </w:rPr>
        <w:t>Chair</w:t>
      </w:r>
    </w:p>
    <w:p w14:paraId="4418C111" w14:textId="4CFC04E6" w:rsidR="0054515C" w:rsidRPr="00BC3423" w:rsidRDefault="0054515C" w:rsidP="0054515C">
      <w:pPr>
        <w:tabs>
          <w:tab w:val="left" w:pos="-720"/>
        </w:tabs>
        <w:suppressAutoHyphens/>
        <w:rPr>
          <w:rFonts w:cs="Arial"/>
        </w:rPr>
      </w:pPr>
      <w:r w:rsidRPr="00BC3423">
        <w:rPr>
          <w:rFonts w:cs="Arial"/>
        </w:rPr>
        <w:t xml:space="preserve">Membership: </w:t>
      </w:r>
      <w:r w:rsidR="009B2ED3" w:rsidRPr="00BC3423">
        <w:rPr>
          <w:rFonts w:cs="Arial"/>
          <w:i/>
        </w:rPr>
        <w:t>Kathryn Webster</w:t>
      </w:r>
      <w:r w:rsidR="00BC3423">
        <w:rPr>
          <w:rFonts w:cs="Arial"/>
          <w:i/>
        </w:rPr>
        <w:t xml:space="preserve"> and Tarik Williams</w:t>
      </w:r>
      <w:r w:rsidRPr="00BC3423">
        <w:rPr>
          <w:rFonts w:cs="Arial"/>
          <w:i/>
        </w:rPr>
        <w:t xml:space="preserve">, </w:t>
      </w:r>
      <w:r w:rsidR="009B2ED3" w:rsidRPr="00BC3423">
        <w:rPr>
          <w:rFonts w:cs="Arial"/>
          <w:i/>
        </w:rPr>
        <w:t>Co-</w:t>
      </w:r>
      <w:r w:rsidR="00AF3B6E" w:rsidRPr="00BC3423">
        <w:rPr>
          <w:rFonts w:cs="Arial"/>
          <w:i/>
        </w:rPr>
        <w:t>Chair</w:t>
      </w:r>
      <w:r w:rsidR="009B2ED3" w:rsidRPr="00BC3423">
        <w:rPr>
          <w:rFonts w:cs="Arial"/>
          <w:i/>
        </w:rPr>
        <w:t>s</w:t>
      </w:r>
    </w:p>
    <w:p w14:paraId="04B386FD" w14:textId="77777777" w:rsidR="0054515C" w:rsidRPr="00BC3423" w:rsidRDefault="0054515C" w:rsidP="0054515C">
      <w:pPr>
        <w:tabs>
          <w:tab w:val="left" w:pos="-720"/>
        </w:tabs>
        <w:suppressAutoHyphens/>
        <w:rPr>
          <w:rFonts w:cs="Arial"/>
          <w:i/>
        </w:rPr>
      </w:pPr>
      <w:r w:rsidRPr="00BC3423">
        <w:rPr>
          <w:rFonts w:cs="Arial"/>
        </w:rPr>
        <w:t xml:space="preserve">PAC Plan: </w:t>
      </w:r>
      <w:r w:rsidRPr="00BC3423">
        <w:rPr>
          <w:rFonts w:cs="Arial"/>
          <w:i/>
          <w:iCs/>
        </w:rPr>
        <w:t xml:space="preserve">Scott </w:t>
      </w:r>
      <w:proofErr w:type="spellStart"/>
      <w:r w:rsidRPr="00BC3423">
        <w:rPr>
          <w:rFonts w:cs="Arial"/>
          <w:i/>
          <w:iCs/>
        </w:rPr>
        <w:t>LaBarre</w:t>
      </w:r>
      <w:proofErr w:type="spellEnd"/>
      <w:r w:rsidRPr="00BC3423">
        <w:rPr>
          <w:rFonts w:cs="Arial"/>
          <w:i/>
          <w:iCs/>
        </w:rPr>
        <w:t xml:space="preserve">, </w:t>
      </w:r>
      <w:r w:rsidR="00AF3B6E" w:rsidRPr="00BC3423">
        <w:rPr>
          <w:rFonts w:cs="Arial"/>
          <w:i/>
        </w:rPr>
        <w:t>Chair</w:t>
      </w:r>
    </w:p>
    <w:p w14:paraId="764E5B45" w14:textId="77777777" w:rsidR="0054515C" w:rsidRPr="00BC3423" w:rsidRDefault="0054515C" w:rsidP="0054515C">
      <w:pPr>
        <w:tabs>
          <w:tab w:val="left" w:pos="-720"/>
        </w:tabs>
        <w:suppressAutoHyphens/>
        <w:ind w:left="720" w:hanging="720"/>
        <w:rPr>
          <w:rFonts w:cs="Arial"/>
        </w:rPr>
      </w:pPr>
      <w:r w:rsidRPr="00BC3423">
        <w:rPr>
          <w:rFonts w:cs="Arial"/>
        </w:rPr>
        <w:t xml:space="preserve">Research and Development: </w:t>
      </w:r>
      <w:r w:rsidRPr="00BC3423">
        <w:rPr>
          <w:rFonts w:cs="Arial"/>
          <w:i/>
        </w:rPr>
        <w:t xml:space="preserve">Brian Buhrow, </w:t>
      </w:r>
      <w:r w:rsidR="00AF3B6E" w:rsidRPr="00BC3423">
        <w:rPr>
          <w:rFonts w:cs="Arial"/>
          <w:i/>
        </w:rPr>
        <w:t>Chair</w:t>
      </w:r>
    </w:p>
    <w:p w14:paraId="37104B38" w14:textId="77777777" w:rsidR="0054515C" w:rsidRPr="00BC3423" w:rsidRDefault="0054515C" w:rsidP="0054515C">
      <w:pPr>
        <w:tabs>
          <w:tab w:val="left" w:pos="-720"/>
        </w:tabs>
        <w:suppressAutoHyphens/>
        <w:rPr>
          <w:rFonts w:cs="Arial"/>
        </w:rPr>
      </w:pPr>
      <w:r w:rsidRPr="00BC3423">
        <w:rPr>
          <w:rFonts w:cs="Arial"/>
        </w:rPr>
        <w:t xml:space="preserve">Resolutions: </w:t>
      </w:r>
      <w:r w:rsidRPr="00BC3423">
        <w:rPr>
          <w:rFonts w:cs="Arial"/>
          <w:i/>
        </w:rPr>
        <w:t xml:space="preserve">Sharon </w:t>
      </w:r>
      <w:proofErr w:type="spellStart"/>
      <w:r w:rsidRPr="00BC3423">
        <w:rPr>
          <w:rFonts w:cs="Arial"/>
          <w:i/>
        </w:rPr>
        <w:t>Maneki</w:t>
      </w:r>
      <w:proofErr w:type="spellEnd"/>
      <w:r w:rsidRPr="00BC3423">
        <w:rPr>
          <w:rFonts w:cs="Arial"/>
          <w:i/>
        </w:rPr>
        <w:t xml:space="preserve">, </w:t>
      </w:r>
      <w:r w:rsidR="00AF3B6E" w:rsidRPr="00BC3423">
        <w:rPr>
          <w:rFonts w:cs="Arial"/>
          <w:i/>
        </w:rPr>
        <w:t>Chair</w:t>
      </w:r>
    </w:p>
    <w:p w14:paraId="07228594" w14:textId="77777777" w:rsidR="0054515C" w:rsidRPr="00BC3423" w:rsidRDefault="0054515C" w:rsidP="0054515C">
      <w:pPr>
        <w:tabs>
          <w:tab w:val="left" w:pos="-720"/>
        </w:tabs>
        <w:suppressAutoHyphens/>
        <w:rPr>
          <w:rFonts w:cs="Arial"/>
        </w:rPr>
      </w:pPr>
      <w:r w:rsidRPr="00BC3423">
        <w:rPr>
          <w:rFonts w:cs="Arial"/>
        </w:rPr>
        <w:t xml:space="preserve">Scholarship: </w:t>
      </w:r>
      <w:proofErr w:type="spellStart"/>
      <w:r w:rsidRPr="00BC3423">
        <w:rPr>
          <w:rFonts w:cs="Arial"/>
          <w:i/>
        </w:rPr>
        <w:t>Cayte</w:t>
      </w:r>
      <w:proofErr w:type="spellEnd"/>
      <w:r w:rsidRPr="00BC3423">
        <w:rPr>
          <w:rFonts w:cs="Arial"/>
          <w:i/>
        </w:rPr>
        <w:t xml:space="preserve"> Mendez, </w:t>
      </w:r>
      <w:r w:rsidR="00AF3B6E" w:rsidRPr="00BC3423">
        <w:rPr>
          <w:rFonts w:cs="Arial"/>
          <w:i/>
        </w:rPr>
        <w:t>Chair</w:t>
      </w:r>
    </w:p>
    <w:p w14:paraId="526B3743" w14:textId="77777777" w:rsidR="0054515C" w:rsidRPr="00BC3423" w:rsidRDefault="0054515C" w:rsidP="0054515C">
      <w:pPr>
        <w:tabs>
          <w:tab w:val="left" w:pos="-720"/>
        </w:tabs>
        <w:suppressAutoHyphens/>
        <w:rPr>
          <w:rFonts w:cs="Arial"/>
        </w:rPr>
      </w:pPr>
      <w:r w:rsidRPr="00BC3423">
        <w:rPr>
          <w:rFonts w:cs="Arial"/>
        </w:rPr>
        <w:t xml:space="preserve">Shares Unlimited in NFB (SUN): </w:t>
      </w:r>
      <w:r w:rsidRPr="00BC3423">
        <w:rPr>
          <w:rFonts w:cs="Arial"/>
          <w:i/>
        </w:rPr>
        <w:t xml:space="preserve">Sandy Halverson, </w:t>
      </w:r>
      <w:r w:rsidR="00AF3B6E" w:rsidRPr="00BC3423">
        <w:rPr>
          <w:rFonts w:cs="Arial"/>
          <w:i/>
        </w:rPr>
        <w:t>Chair</w:t>
      </w:r>
    </w:p>
    <w:p w14:paraId="7633DD87" w14:textId="77777777" w:rsidR="0054515C" w:rsidRPr="00BC3423" w:rsidRDefault="0054515C" w:rsidP="0054515C">
      <w:pPr>
        <w:tabs>
          <w:tab w:val="left" w:pos="-720"/>
        </w:tabs>
        <w:suppressAutoHyphens/>
        <w:rPr>
          <w:rFonts w:cs="Arial"/>
          <w:i/>
        </w:rPr>
      </w:pPr>
      <w:r w:rsidRPr="00BC3423">
        <w:rPr>
          <w:rFonts w:cs="Arial"/>
        </w:rPr>
        <w:t xml:space="preserve">Spanish Translation: </w:t>
      </w:r>
      <w:r w:rsidR="00970A91" w:rsidRPr="00BC3423">
        <w:rPr>
          <w:rFonts w:cs="Arial"/>
          <w:i/>
        </w:rPr>
        <w:t>Daniel Martinez</w:t>
      </w:r>
      <w:r w:rsidRPr="00BC3423">
        <w:rPr>
          <w:rFonts w:cs="Arial"/>
          <w:i/>
        </w:rPr>
        <w:t xml:space="preserve">, </w:t>
      </w:r>
      <w:r w:rsidR="00AF3B6E" w:rsidRPr="00BC3423">
        <w:rPr>
          <w:rFonts w:cs="Arial"/>
          <w:i/>
        </w:rPr>
        <w:t>Chair</w:t>
      </w:r>
    </w:p>
    <w:p w14:paraId="5F98A465" w14:textId="77777777" w:rsidR="0054515C" w:rsidRPr="00BC3423" w:rsidRDefault="0054515C" w:rsidP="0054515C">
      <w:pPr>
        <w:tabs>
          <w:tab w:val="left" w:pos="-720"/>
        </w:tabs>
        <w:suppressAutoHyphens/>
        <w:rPr>
          <w:rFonts w:cs="Arial"/>
        </w:rPr>
      </w:pPr>
      <w:r w:rsidRPr="00BC3423">
        <w:rPr>
          <w:rFonts w:cs="Arial"/>
        </w:rPr>
        <w:t xml:space="preserve">White Cane and Affiliate Finance: </w:t>
      </w:r>
      <w:r w:rsidR="00E04302" w:rsidRPr="00BC3423">
        <w:rPr>
          <w:rFonts w:cs="Arial"/>
          <w:i/>
        </w:rPr>
        <w:t>Everette Bacon</w:t>
      </w:r>
      <w:r w:rsidRPr="00BC3423">
        <w:rPr>
          <w:rFonts w:cs="Arial"/>
          <w:i/>
        </w:rPr>
        <w:t xml:space="preserve">, </w:t>
      </w:r>
      <w:r w:rsidR="00AF3B6E" w:rsidRPr="00BC3423">
        <w:rPr>
          <w:rFonts w:cs="Arial"/>
          <w:i/>
        </w:rPr>
        <w:t>Chair</w:t>
      </w:r>
    </w:p>
    <w:p w14:paraId="7DE7A309" w14:textId="0E5DBE27" w:rsidR="0054515C" w:rsidRPr="00725B6C" w:rsidRDefault="0054515C" w:rsidP="0054515C">
      <w:pPr>
        <w:tabs>
          <w:tab w:val="left" w:pos="-720"/>
        </w:tabs>
        <w:suppressAutoHyphens/>
        <w:rPr>
          <w:rFonts w:cs="Arial"/>
          <w:b/>
        </w:rPr>
      </w:pPr>
    </w:p>
    <w:p w14:paraId="3A668323" w14:textId="77777777" w:rsidR="0054515C" w:rsidRPr="00725B6C" w:rsidRDefault="0054515C" w:rsidP="0088726A">
      <w:pPr>
        <w:pStyle w:val="Heading3"/>
      </w:pPr>
      <w:r w:rsidRPr="00725B6C">
        <w:t>GROUPS:</w:t>
      </w:r>
    </w:p>
    <w:p w14:paraId="63599035" w14:textId="77777777" w:rsidR="0054515C" w:rsidRPr="00725B6C" w:rsidRDefault="0054515C" w:rsidP="0054515C">
      <w:r w:rsidRPr="00725B6C">
        <w:t xml:space="preserve">Groups of the National Federation of the Blind serve as a resource to members around specific topic areas. Groups are coordinated by a </w:t>
      </w:r>
      <w:r w:rsidR="00AF3B6E" w:rsidRPr="00725B6C">
        <w:t>chairperson</w:t>
      </w:r>
      <w:r w:rsidRPr="00725B6C">
        <w:t xml:space="preserve"> appointed by the President and are intended to connect members across the country to strengthen the resource network of the organization.</w:t>
      </w:r>
    </w:p>
    <w:p w14:paraId="7DFE3BC2" w14:textId="77777777" w:rsidR="0054515C" w:rsidRPr="00725B6C" w:rsidRDefault="0054515C" w:rsidP="0054515C">
      <w:pPr>
        <w:tabs>
          <w:tab w:val="left" w:pos="-720"/>
        </w:tabs>
        <w:suppressAutoHyphens/>
        <w:rPr>
          <w:rFonts w:cs="Arial"/>
        </w:rPr>
      </w:pPr>
    </w:p>
    <w:p w14:paraId="14A82DCA" w14:textId="0293C6C1" w:rsidR="00725B6C" w:rsidRPr="00725B6C" w:rsidRDefault="00725B6C" w:rsidP="0054515C">
      <w:pPr>
        <w:tabs>
          <w:tab w:val="left" w:pos="-720"/>
        </w:tabs>
        <w:suppressAutoHyphens/>
        <w:rPr>
          <w:rFonts w:cs="Arial"/>
          <w:i/>
          <w:iCs/>
        </w:rPr>
      </w:pPr>
      <w:r w:rsidRPr="00725B6C">
        <w:rPr>
          <w:rFonts w:cs="Arial"/>
        </w:rPr>
        <w:t xml:space="preserve">Blind Fraternal Greek and Masonic: </w:t>
      </w:r>
      <w:r w:rsidRPr="00725B6C">
        <w:rPr>
          <w:rFonts w:cs="Arial"/>
          <w:i/>
          <w:iCs/>
        </w:rPr>
        <w:t>Shawn Callaway, Chair</w:t>
      </w:r>
    </w:p>
    <w:p w14:paraId="1D478102" w14:textId="7A3C7EC0" w:rsidR="0054515C" w:rsidRPr="00725B6C" w:rsidRDefault="0054515C" w:rsidP="0054515C">
      <w:pPr>
        <w:tabs>
          <w:tab w:val="left" w:pos="-720"/>
        </w:tabs>
        <w:suppressAutoHyphens/>
        <w:rPr>
          <w:rFonts w:cs="Arial"/>
        </w:rPr>
      </w:pPr>
      <w:r w:rsidRPr="00725B6C">
        <w:rPr>
          <w:rFonts w:cs="Arial"/>
        </w:rPr>
        <w:t xml:space="preserve">Blind </w:t>
      </w:r>
      <w:r w:rsidR="00725B6C" w:rsidRPr="00725B6C">
        <w:rPr>
          <w:rFonts w:cs="Arial"/>
        </w:rPr>
        <w:t>Muslim</w:t>
      </w:r>
      <w:r w:rsidR="00B9402C">
        <w:rPr>
          <w:rFonts w:cs="Arial"/>
        </w:rPr>
        <w:t>s</w:t>
      </w:r>
      <w:r w:rsidRPr="00725B6C">
        <w:rPr>
          <w:rFonts w:cs="Arial"/>
        </w:rPr>
        <w:t xml:space="preserve">: </w:t>
      </w:r>
      <w:proofErr w:type="spellStart"/>
      <w:r w:rsidR="00725B6C" w:rsidRPr="00725B6C">
        <w:rPr>
          <w:rFonts w:cs="Arial"/>
          <w:i/>
        </w:rPr>
        <w:t>Tasnim</w:t>
      </w:r>
      <w:proofErr w:type="spellEnd"/>
      <w:r w:rsidR="00725B6C" w:rsidRPr="00725B6C">
        <w:rPr>
          <w:rFonts w:cs="Arial"/>
          <w:i/>
        </w:rPr>
        <w:t xml:space="preserve"> </w:t>
      </w:r>
      <w:proofErr w:type="spellStart"/>
      <w:r w:rsidR="00725B6C" w:rsidRPr="00725B6C">
        <w:rPr>
          <w:rFonts w:cs="Arial"/>
          <w:i/>
        </w:rPr>
        <w:t>Ashuli</w:t>
      </w:r>
      <w:proofErr w:type="spellEnd"/>
      <w:r w:rsidRPr="00725B6C">
        <w:rPr>
          <w:rFonts w:cs="Arial"/>
          <w:i/>
        </w:rPr>
        <w:t xml:space="preserve">, </w:t>
      </w:r>
      <w:r w:rsidR="00AF3B6E" w:rsidRPr="00725B6C">
        <w:rPr>
          <w:rFonts w:cs="Arial"/>
          <w:i/>
        </w:rPr>
        <w:t>Chair</w:t>
      </w:r>
    </w:p>
    <w:p w14:paraId="5B2CE332" w14:textId="2EE17199" w:rsidR="0054515C" w:rsidRPr="00725B6C" w:rsidRDefault="0054515C" w:rsidP="0054515C">
      <w:pPr>
        <w:tabs>
          <w:tab w:val="left" w:pos="-720"/>
        </w:tabs>
        <w:suppressAutoHyphens/>
        <w:rPr>
          <w:rFonts w:cs="Arial"/>
          <w:bCs/>
        </w:rPr>
      </w:pPr>
      <w:r w:rsidRPr="00725B6C">
        <w:rPr>
          <w:rFonts w:cs="Arial"/>
          <w:bCs/>
        </w:rPr>
        <w:t xml:space="preserve">Blind Parents: </w:t>
      </w:r>
      <w:r w:rsidR="00444347" w:rsidRPr="00725B6C">
        <w:rPr>
          <w:rFonts w:cs="Arial"/>
          <w:i/>
        </w:rPr>
        <w:t>Lisamaria Martinez</w:t>
      </w:r>
      <w:r w:rsidRPr="00725B6C">
        <w:rPr>
          <w:rFonts w:cs="Arial"/>
          <w:i/>
        </w:rPr>
        <w:t xml:space="preserve">, </w:t>
      </w:r>
      <w:r w:rsidR="00AF3B6E" w:rsidRPr="00725B6C">
        <w:rPr>
          <w:rFonts w:cs="Arial"/>
          <w:i/>
        </w:rPr>
        <w:t>Chair</w:t>
      </w:r>
    </w:p>
    <w:p w14:paraId="0F2AB5F5" w14:textId="19CFBF38" w:rsidR="0054515C" w:rsidRPr="00725B6C" w:rsidRDefault="0054515C" w:rsidP="00725B6C">
      <w:pPr>
        <w:tabs>
          <w:tab w:val="left" w:pos="-720"/>
        </w:tabs>
        <w:suppressAutoHyphens/>
        <w:ind w:left="720" w:hanging="720"/>
        <w:rPr>
          <w:rFonts w:cs="Arial"/>
          <w:i/>
        </w:rPr>
      </w:pPr>
      <w:r w:rsidRPr="00725B6C">
        <w:rPr>
          <w:rFonts w:cs="Arial"/>
        </w:rPr>
        <w:t xml:space="preserve">Blind Professional Journalists: </w:t>
      </w:r>
      <w:r w:rsidRPr="00725B6C">
        <w:rPr>
          <w:rFonts w:cs="Arial"/>
          <w:i/>
        </w:rPr>
        <w:t>Elizabeth Campbell,</w:t>
      </w:r>
      <w:r w:rsidR="00725B6C" w:rsidRPr="00725B6C">
        <w:rPr>
          <w:rFonts w:cs="Arial"/>
          <w:i/>
        </w:rPr>
        <w:t xml:space="preserve"> </w:t>
      </w:r>
      <w:r w:rsidR="00AF3B6E" w:rsidRPr="00725B6C">
        <w:rPr>
          <w:rFonts w:cs="Arial"/>
          <w:i/>
        </w:rPr>
        <w:t>Chair</w:t>
      </w:r>
    </w:p>
    <w:p w14:paraId="5971CE8D" w14:textId="77777777" w:rsidR="0054515C" w:rsidRPr="00725B6C" w:rsidRDefault="0054515C" w:rsidP="0054515C">
      <w:pPr>
        <w:tabs>
          <w:tab w:val="left" w:pos="-720"/>
        </w:tabs>
        <w:suppressAutoHyphens/>
        <w:rPr>
          <w:rFonts w:cs="Arial"/>
          <w:i/>
        </w:rPr>
      </w:pPr>
      <w:r w:rsidRPr="00725B6C">
        <w:rPr>
          <w:rFonts w:cs="Arial"/>
        </w:rPr>
        <w:t xml:space="preserve">NFB in Judaism: </w:t>
      </w:r>
      <w:r w:rsidRPr="00725B6C">
        <w:rPr>
          <w:rFonts w:cs="Arial"/>
          <w:i/>
          <w:iCs/>
        </w:rPr>
        <w:t>David Stayer</w:t>
      </w:r>
      <w:r w:rsidRPr="00725B6C">
        <w:rPr>
          <w:rFonts w:cs="Arial"/>
          <w:i/>
        </w:rPr>
        <w:t xml:space="preserve">, </w:t>
      </w:r>
      <w:r w:rsidR="00AF3B6E" w:rsidRPr="00725B6C">
        <w:rPr>
          <w:rFonts w:cs="Arial"/>
          <w:i/>
        </w:rPr>
        <w:t>Chair</w:t>
      </w:r>
    </w:p>
    <w:p w14:paraId="7E0DD268" w14:textId="7DD78522" w:rsidR="0054515C" w:rsidRPr="00725B6C" w:rsidRDefault="0054515C" w:rsidP="0054515C">
      <w:pPr>
        <w:tabs>
          <w:tab w:val="left" w:pos="-720"/>
        </w:tabs>
        <w:suppressAutoHyphens/>
        <w:rPr>
          <w:rFonts w:cs="Arial"/>
          <w:i/>
        </w:rPr>
      </w:pPr>
      <w:r w:rsidRPr="00725B6C">
        <w:rPr>
          <w:rFonts w:cs="Arial"/>
        </w:rPr>
        <w:t xml:space="preserve">NFB </w:t>
      </w:r>
      <w:r w:rsidRPr="006D7275">
        <w:rPr>
          <w:rFonts w:cs="Arial"/>
        </w:rPr>
        <w:t>LGBT</w:t>
      </w:r>
      <w:r w:rsidR="00725B6C" w:rsidRPr="006D7275">
        <w:rPr>
          <w:rFonts w:cs="Arial"/>
        </w:rPr>
        <w:t>QIA</w:t>
      </w:r>
      <w:r w:rsidR="00725B6C" w:rsidRPr="00725B6C">
        <w:rPr>
          <w:rFonts w:cs="Arial"/>
        </w:rPr>
        <w:t>+</w:t>
      </w:r>
      <w:r w:rsidRPr="00725B6C">
        <w:rPr>
          <w:rFonts w:cs="Arial"/>
        </w:rPr>
        <w:t>:</w:t>
      </w:r>
      <w:r w:rsidR="00725B6C" w:rsidRPr="00725B6C">
        <w:rPr>
          <w:rFonts w:cs="Arial"/>
        </w:rPr>
        <w:t xml:space="preserve"> </w:t>
      </w:r>
      <w:proofErr w:type="spellStart"/>
      <w:r w:rsidR="00725B6C" w:rsidRPr="00725B6C">
        <w:rPr>
          <w:rFonts w:cs="Arial"/>
          <w:i/>
          <w:iCs/>
        </w:rPr>
        <w:t>Sanho</w:t>
      </w:r>
      <w:proofErr w:type="spellEnd"/>
      <w:r w:rsidR="00725B6C" w:rsidRPr="00725B6C">
        <w:rPr>
          <w:rFonts w:cs="Arial"/>
          <w:i/>
          <w:iCs/>
        </w:rPr>
        <w:t xml:space="preserve"> Steele-</w:t>
      </w:r>
      <w:proofErr w:type="spellStart"/>
      <w:r w:rsidR="00725B6C" w:rsidRPr="00725B6C">
        <w:rPr>
          <w:rFonts w:cs="Arial"/>
          <w:i/>
          <w:iCs/>
        </w:rPr>
        <w:t>Louchart</w:t>
      </w:r>
      <w:proofErr w:type="spellEnd"/>
      <w:r w:rsidRPr="00725B6C">
        <w:rPr>
          <w:rFonts w:cs="Arial"/>
          <w:i/>
          <w:iCs/>
        </w:rPr>
        <w:t>,</w:t>
      </w:r>
      <w:r w:rsidRPr="00725B6C">
        <w:rPr>
          <w:rFonts w:cs="Arial"/>
          <w:i/>
        </w:rPr>
        <w:t xml:space="preserve"> </w:t>
      </w:r>
      <w:r w:rsidR="00AF3B6E" w:rsidRPr="00725B6C">
        <w:rPr>
          <w:rFonts w:cs="Arial"/>
          <w:i/>
        </w:rPr>
        <w:t>Chair</w:t>
      </w:r>
    </w:p>
    <w:p w14:paraId="734DE227" w14:textId="25766206" w:rsidR="0054515C" w:rsidRPr="00725B6C" w:rsidRDefault="0054515C" w:rsidP="0054515C">
      <w:pPr>
        <w:tabs>
          <w:tab w:val="left" w:pos="-720"/>
        </w:tabs>
        <w:suppressAutoHyphens/>
        <w:rPr>
          <w:rFonts w:cs="Arial"/>
        </w:rPr>
      </w:pPr>
      <w:r w:rsidRPr="00725B6C">
        <w:rPr>
          <w:rFonts w:cs="Arial"/>
        </w:rPr>
        <w:t xml:space="preserve">NFB Lions: </w:t>
      </w:r>
      <w:r w:rsidRPr="00725B6C">
        <w:rPr>
          <w:rFonts w:cs="Arial"/>
          <w:i/>
          <w:iCs/>
        </w:rPr>
        <w:t xml:space="preserve">Milton Ota, </w:t>
      </w:r>
      <w:r w:rsidR="00AF3B6E" w:rsidRPr="00725B6C">
        <w:rPr>
          <w:rFonts w:cs="Arial"/>
          <w:i/>
          <w:iCs/>
        </w:rPr>
        <w:t>Chair</w:t>
      </w:r>
    </w:p>
    <w:p w14:paraId="3AEB602D" w14:textId="2235C507" w:rsidR="00BC3423" w:rsidRPr="00725B6C" w:rsidRDefault="00B9402C">
      <w:pPr>
        <w:widowControl/>
        <w:rPr>
          <w:rFonts w:cs="Arial"/>
          <w:b/>
          <w:sz w:val="36"/>
          <w:szCs w:val="32"/>
        </w:rPr>
      </w:pPr>
      <w:r>
        <w:rPr>
          <w:rFonts w:cs="Arial"/>
        </w:rPr>
        <w:t xml:space="preserve">NFB </w:t>
      </w:r>
      <w:r w:rsidR="0054515C" w:rsidRPr="00725B6C">
        <w:rPr>
          <w:rFonts w:cs="Arial"/>
        </w:rPr>
        <w:t xml:space="preserve">Webmasters: </w:t>
      </w:r>
      <w:r w:rsidR="00725B6C" w:rsidRPr="00725B6C">
        <w:rPr>
          <w:rFonts w:cs="Arial"/>
          <w:i/>
          <w:iCs/>
        </w:rPr>
        <w:t>Corbb O</w:t>
      </w:r>
      <w:r w:rsidR="00DC7E10">
        <w:rPr>
          <w:rFonts w:cs="Arial"/>
          <w:i/>
          <w:iCs/>
        </w:rPr>
        <w:t>’</w:t>
      </w:r>
      <w:r w:rsidR="00725B6C" w:rsidRPr="00725B6C">
        <w:rPr>
          <w:rFonts w:cs="Arial"/>
          <w:i/>
          <w:iCs/>
        </w:rPr>
        <w:t>Connor</w:t>
      </w:r>
      <w:r w:rsidR="0054515C" w:rsidRPr="00725B6C">
        <w:rPr>
          <w:rFonts w:cs="Arial"/>
          <w:i/>
          <w:iCs/>
        </w:rPr>
        <w:t xml:space="preserve">, </w:t>
      </w:r>
      <w:r w:rsidR="00AF3B6E" w:rsidRPr="00725B6C">
        <w:rPr>
          <w:rFonts w:cs="Arial"/>
          <w:i/>
        </w:rPr>
        <w:t>Chair</w:t>
      </w:r>
      <w:r w:rsidR="00BC3423" w:rsidRPr="00725B6C">
        <w:br w:type="page"/>
      </w:r>
    </w:p>
    <w:p w14:paraId="5A5143B4" w14:textId="608073E7" w:rsidR="0054515C" w:rsidRPr="00725B6C" w:rsidRDefault="0054515C" w:rsidP="0054515C">
      <w:pPr>
        <w:pStyle w:val="Heading2"/>
        <w:jc w:val="left"/>
      </w:pPr>
      <w:bookmarkStart w:id="110" w:name="_Hlk74235696"/>
      <w:r w:rsidRPr="00725B6C">
        <w:lastRenderedPageBreak/>
        <w:t>The National Federation of the Blind acknowledges with gratitude our convention sponsors listed below. Their messages follow.</w:t>
      </w:r>
    </w:p>
    <w:p w14:paraId="7A9F2AC0" w14:textId="77777777" w:rsidR="00525A86" w:rsidRPr="00725B6C" w:rsidRDefault="00525A86" w:rsidP="0054515C">
      <w:pPr>
        <w:snapToGrid w:val="0"/>
        <w:rPr>
          <w:rFonts w:cs="Arial"/>
          <w:snapToGrid/>
          <w:szCs w:val="28"/>
        </w:rPr>
      </w:pPr>
    </w:p>
    <w:p w14:paraId="47380A33" w14:textId="77777777" w:rsidR="0070421A" w:rsidRPr="00725B6C" w:rsidRDefault="00525A86" w:rsidP="0088726A">
      <w:pPr>
        <w:pStyle w:val="Heading3"/>
        <w:rPr>
          <w:bCs/>
        </w:rPr>
      </w:pPr>
      <w:bookmarkStart w:id="111" w:name="_Hlk44322266"/>
      <w:r w:rsidRPr="00725B6C">
        <w:t>Platinum</w:t>
      </w:r>
      <w:r w:rsidRPr="00725B6C">
        <w:rPr>
          <w:bCs/>
        </w:rPr>
        <w:t>:</w:t>
      </w:r>
      <w:r w:rsidR="0070421A" w:rsidRPr="00725B6C">
        <w:rPr>
          <w:bCs/>
        </w:rPr>
        <w:t xml:space="preserve"> </w:t>
      </w:r>
      <w:r w:rsidRPr="00725B6C">
        <w:rPr>
          <w:bCs/>
        </w:rPr>
        <w:t xml:space="preserve"> </w:t>
      </w:r>
    </w:p>
    <w:p w14:paraId="68FDFCF6" w14:textId="77777777" w:rsidR="00D76C08" w:rsidRPr="00D76C08" w:rsidRDefault="00D76C08" w:rsidP="00D76C08">
      <w:pPr>
        <w:tabs>
          <w:tab w:val="left" w:pos="-720"/>
          <w:tab w:val="left" w:pos="5760"/>
        </w:tabs>
        <w:suppressAutoHyphens/>
        <w:rPr>
          <w:rFonts w:cs="Arial"/>
        </w:rPr>
      </w:pPr>
      <w:r w:rsidRPr="00D76C08">
        <w:rPr>
          <w:rFonts w:cs="Arial"/>
        </w:rPr>
        <w:t xml:space="preserve">Facebook </w:t>
      </w:r>
    </w:p>
    <w:p w14:paraId="72DE4E38" w14:textId="77777777" w:rsidR="00D76C08" w:rsidRPr="00D76C08" w:rsidRDefault="00D76C08" w:rsidP="00D76C08">
      <w:pPr>
        <w:tabs>
          <w:tab w:val="left" w:pos="-720"/>
          <w:tab w:val="left" w:pos="5760"/>
        </w:tabs>
        <w:suppressAutoHyphens/>
        <w:rPr>
          <w:rFonts w:cs="Arial"/>
        </w:rPr>
      </w:pPr>
      <w:r w:rsidRPr="00D76C08">
        <w:rPr>
          <w:rFonts w:cs="Arial"/>
        </w:rPr>
        <w:t xml:space="preserve">Google </w:t>
      </w:r>
    </w:p>
    <w:p w14:paraId="556BA6EA" w14:textId="77777777" w:rsidR="00D76C08" w:rsidRPr="00D76C08" w:rsidRDefault="00D76C08" w:rsidP="00D76C08">
      <w:pPr>
        <w:tabs>
          <w:tab w:val="left" w:pos="-720"/>
          <w:tab w:val="left" w:pos="5760"/>
        </w:tabs>
        <w:suppressAutoHyphens/>
        <w:rPr>
          <w:rFonts w:cs="Arial"/>
        </w:rPr>
      </w:pPr>
      <w:r w:rsidRPr="00D76C08">
        <w:rPr>
          <w:rFonts w:cs="Arial"/>
        </w:rPr>
        <w:t>Microsoft</w:t>
      </w:r>
    </w:p>
    <w:p w14:paraId="1DEF407E" w14:textId="77777777" w:rsidR="00D76C08" w:rsidRPr="00D76C08" w:rsidRDefault="00D76C08" w:rsidP="00D76C08">
      <w:pPr>
        <w:tabs>
          <w:tab w:val="left" w:pos="-720"/>
          <w:tab w:val="left" w:pos="5760"/>
        </w:tabs>
        <w:suppressAutoHyphens/>
        <w:rPr>
          <w:rFonts w:cs="Arial"/>
        </w:rPr>
      </w:pPr>
      <w:r w:rsidRPr="00D76C08">
        <w:rPr>
          <w:rFonts w:cs="Arial"/>
        </w:rPr>
        <w:t xml:space="preserve">UPS </w:t>
      </w:r>
    </w:p>
    <w:p w14:paraId="7E89E14F" w14:textId="77777777" w:rsidR="00D76C08" w:rsidRPr="00D76C08" w:rsidRDefault="00D76C08" w:rsidP="00D76C08">
      <w:pPr>
        <w:tabs>
          <w:tab w:val="left" w:pos="-720"/>
          <w:tab w:val="left" w:pos="5760"/>
        </w:tabs>
        <w:suppressAutoHyphens/>
        <w:rPr>
          <w:rFonts w:cs="Arial"/>
        </w:rPr>
      </w:pPr>
      <w:r w:rsidRPr="00D76C08">
        <w:rPr>
          <w:rFonts w:cs="Arial"/>
        </w:rPr>
        <w:t xml:space="preserve">Vanda </w:t>
      </w:r>
    </w:p>
    <w:p w14:paraId="630AA9A0" w14:textId="78ADC564" w:rsidR="00525A86" w:rsidRPr="00D76C08" w:rsidRDefault="00D76C08" w:rsidP="00D76C08">
      <w:pPr>
        <w:tabs>
          <w:tab w:val="left" w:pos="-720"/>
          <w:tab w:val="left" w:pos="5760"/>
        </w:tabs>
        <w:suppressAutoHyphens/>
        <w:rPr>
          <w:rFonts w:cs="Arial"/>
        </w:rPr>
      </w:pPr>
      <w:proofErr w:type="spellStart"/>
      <w:r w:rsidRPr="00D76C08">
        <w:rPr>
          <w:rFonts w:cs="Arial"/>
        </w:rPr>
        <w:t>Vispero</w:t>
      </w:r>
      <w:proofErr w:type="spellEnd"/>
    </w:p>
    <w:p w14:paraId="3D7A8BBC" w14:textId="77777777" w:rsidR="00D76C08" w:rsidRPr="00D76C08" w:rsidRDefault="00D76C08" w:rsidP="00D76C08">
      <w:pPr>
        <w:tabs>
          <w:tab w:val="left" w:pos="-720"/>
          <w:tab w:val="left" w:pos="5760"/>
        </w:tabs>
        <w:suppressAutoHyphens/>
        <w:rPr>
          <w:rFonts w:cs="Arial"/>
          <w:bCs/>
          <w:lang w:val="es-CL"/>
        </w:rPr>
      </w:pPr>
    </w:p>
    <w:p w14:paraId="2B1A4315" w14:textId="77777777" w:rsidR="0054515C" w:rsidRPr="00725B6C" w:rsidRDefault="0054515C" w:rsidP="0088726A">
      <w:pPr>
        <w:pStyle w:val="Heading3"/>
        <w:rPr>
          <w:bCs/>
          <w:lang w:val="es-CL"/>
        </w:rPr>
      </w:pPr>
      <w:r w:rsidRPr="00725B6C">
        <w:rPr>
          <w:lang w:val="es-CL"/>
        </w:rPr>
        <w:t>Gold</w:t>
      </w:r>
      <w:r w:rsidRPr="00725B6C">
        <w:rPr>
          <w:bCs/>
          <w:lang w:val="es-CL"/>
        </w:rPr>
        <w:t xml:space="preserve">: </w:t>
      </w:r>
    </w:p>
    <w:p w14:paraId="39914C7D" w14:textId="77777777" w:rsidR="00D76C08" w:rsidRPr="00D76C08" w:rsidRDefault="00D76C08" w:rsidP="00D76C08">
      <w:pPr>
        <w:tabs>
          <w:tab w:val="left" w:pos="-720"/>
          <w:tab w:val="left" w:pos="5760"/>
        </w:tabs>
        <w:suppressAutoHyphens/>
        <w:rPr>
          <w:rFonts w:cs="Arial"/>
          <w:bCs/>
        </w:rPr>
      </w:pPr>
      <w:proofErr w:type="spellStart"/>
      <w:r w:rsidRPr="00D76C08">
        <w:rPr>
          <w:rFonts w:cs="Arial"/>
          <w:bCs/>
        </w:rPr>
        <w:t>AccessiBe</w:t>
      </w:r>
      <w:proofErr w:type="spellEnd"/>
      <w:r w:rsidRPr="00D76C08">
        <w:rPr>
          <w:rFonts w:cs="Arial"/>
          <w:bCs/>
        </w:rPr>
        <w:t xml:space="preserve"> </w:t>
      </w:r>
    </w:p>
    <w:p w14:paraId="16302CE8" w14:textId="77777777" w:rsidR="00D76C08" w:rsidRPr="00D76C08" w:rsidRDefault="00D76C08" w:rsidP="00D76C08">
      <w:pPr>
        <w:tabs>
          <w:tab w:val="left" w:pos="-720"/>
          <w:tab w:val="left" w:pos="5760"/>
        </w:tabs>
        <w:suppressAutoHyphens/>
        <w:rPr>
          <w:rFonts w:cs="Arial"/>
          <w:bCs/>
        </w:rPr>
      </w:pPr>
      <w:r w:rsidRPr="00D76C08">
        <w:rPr>
          <w:rFonts w:cs="Arial"/>
          <w:bCs/>
        </w:rPr>
        <w:t>Brown, Goldstein &amp; Levy, LLP</w:t>
      </w:r>
    </w:p>
    <w:p w14:paraId="51377D6C" w14:textId="77777777" w:rsidR="00D76C08" w:rsidRPr="00D76C08" w:rsidRDefault="00D76C08" w:rsidP="00D76C08">
      <w:pPr>
        <w:tabs>
          <w:tab w:val="left" w:pos="-720"/>
          <w:tab w:val="left" w:pos="5760"/>
        </w:tabs>
        <w:suppressAutoHyphens/>
        <w:rPr>
          <w:rFonts w:cs="Arial"/>
          <w:bCs/>
        </w:rPr>
      </w:pPr>
      <w:r w:rsidRPr="00D76C08">
        <w:rPr>
          <w:rFonts w:cs="Arial"/>
          <w:bCs/>
        </w:rPr>
        <w:t xml:space="preserve">Target </w:t>
      </w:r>
    </w:p>
    <w:p w14:paraId="1ED9C42B" w14:textId="440E0617" w:rsidR="00581D6A" w:rsidRPr="00D76C08" w:rsidRDefault="00D76C08" w:rsidP="00D76C08">
      <w:pPr>
        <w:tabs>
          <w:tab w:val="left" w:pos="-720"/>
          <w:tab w:val="left" w:pos="5760"/>
        </w:tabs>
        <w:suppressAutoHyphens/>
        <w:rPr>
          <w:rFonts w:cs="Arial"/>
          <w:bCs/>
        </w:rPr>
      </w:pPr>
      <w:r w:rsidRPr="00D76C08">
        <w:rPr>
          <w:rFonts w:cs="Arial"/>
          <w:bCs/>
        </w:rPr>
        <w:t>Waymo</w:t>
      </w:r>
    </w:p>
    <w:p w14:paraId="690C788B" w14:textId="77777777" w:rsidR="00D76C08" w:rsidRPr="00D76C08" w:rsidRDefault="00D76C08" w:rsidP="00D76C08">
      <w:pPr>
        <w:tabs>
          <w:tab w:val="left" w:pos="-720"/>
          <w:tab w:val="left" w:pos="5760"/>
        </w:tabs>
        <w:suppressAutoHyphens/>
        <w:rPr>
          <w:rFonts w:cs="Arial"/>
          <w:bCs/>
        </w:rPr>
      </w:pPr>
    </w:p>
    <w:p w14:paraId="23475E32" w14:textId="77777777" w:rsidR="0054515C" w:rsidRPr="00D76C08" w:rsidRDefault="0054515C" w:rsidP="0088726A">
      <w:pPr>
        <w:pStyle w:val="Heading3"/>
      </w:pPr>
      <w:r w:rsidRPr="00D76C08">
        <w:t xml:space="preserve">Silver: </w:t>
      </w:r>
    </w:p>
    <w:p w14:paraId="05AB16AD" w14:textId="77777777" w:rsidR="00D76C08" w:rsidRPr="00D76C08" w:rsidRDefault="00D76C08" w:rsidP="00D76C08">
      <w:pPr>
        <w:tabs>
          <w:tab w:val="left" w:pos="-720"/>
          <w:tab w:val="left" w:pos="5760"/>
        </w:tabs>
        <w:suppressAutoHyphens/>
        <w:rPr>
          <w:rFonts w:cs="Arial"/>
          <w:bCs/>
        </w:rPr>
      </w:pPr>
      <w:r w:rsidRPr="00D76C08">
        <w:rPr>
          <w:rFonts w:cs="Arial"/>
          <w:bCs/>
        </w:rPr>
        <w:t xml:space="preserve">Aira </w:t>
      </w:r>
    </w:p>
    <w:p w14:paraId="0F91945C" w14:textId="77777777" w:rsidR="00D76C08" w:rsidRPr="00D76C08" w:rsidRDefault="00D76C08" w:rsidP="00D76C08">
      <w:pPr>
        <w:tabs>
          <w:tab w:val="left" w:pos="-720"/>
          <w:tab w:val="left" w:pos="5760"/>
        </w:tabs>
        <w:suppressAutoHyphens/>
        <w:rPr>
          <w:rFonts w:cs="Arial"/>
          <w:bCs/>
        </w:rPr>
      </w:pPr>
      <w:r w:rsidRPr="00D76C08">
        <w:rPr>
          <w:rFonts w:cs="Arial"/>
          <w:bCs/>
        </w:rPr>
        <w:t>Amazon</w:t>
      </w:r>
    </w:p>
    <w:p w14:paraId="5EF55906" w14:textId="77777777" w:rsidR="00D76C08" w:rsidRPr="00D76C08" w:rsidRDefault="00D76C08" w:rsidP="00D76C08">
      <w:pPr>
        <w:tabs>
          <w:tab w:val="left" w:pos="-720"/>
          <w:tab w:val="left" w:pos="5760"/>
        </w:tabs>
        <w:suppressAutoHyphens/>
        <w:rPr>
          <w:rFonts w:cs="Arial"/>
          <w:bCs/>
        </w:rPr>
      </w:pPr>
      <w:r w:rsidRPr="00D76C08">
        <w:rPr>
          <w:rFonts w:cs="Arial"/>
          <w:bCs/>
        </w:rPr>
        <w:t>AT&amp;T</w:t>
      </w:r>
    </w:p>
    <w:p w14:paraId="05651F96" w14:textId="7CF10FA0" w:rsidR="00D76C08" w:rsidRDefault="00D76C08" w:rsidP="00D76C08">
      <w:pPr>
        <w:tabs>
          <w:tab w:val="left" w:pos="-720"/>
          <w:tab w:val="left" w:pos="5760"/>
        </w:tabs>
        <w:suppressAutoHyphens/>
        <w:rPr>
          <w:rFonts w:cs="Arial"/>
          <w:bCs/>
        </w:rPr>
      </w:pPr>
      <w:r w:rsidRPr="00D76C08">
        <w:rPr>
          <w:rFonts w:cs="Arial"/>
          <w:bCs/>
        </w:rPr>
        <w:t>Market Development Group</w:t>
      </w:r>
    </w:p>
    <w:p w14:paraId="46F17558" w14:textId="798ED042" w:rsidR="00EA21C3" w:rsidRPr="00D76C08" w:rsidRDefault="00EA21C3" w:rsidP="00D76C08">
      <w:pPr>
        <w:tabs>
          <w:tab w:val="left" w:pos="-720"/>
          <w:tab w:val="left" w:pos="5760"/>
        </w:tabs>
        <w:suppressAutoHyphens/>
        <w:rPr>
          <w:rFonts w:cs="Arial"/>
          <w:bCs/>
        </w:rPr>
      </w:pPr>
      <w:r w:rsidRPr="00792564">
        <w:rPr>
          <w:rFonts w:cs="Arial"/>
          <w:bCs/>
        </w:rPr>
        <w:t>McDonald’s</w:t>
      </w:r>
    </w:p>
    <w:p w14:paraId="13798042" w14:textId="77777777" w:rsidR="00D76C08" w:rsidRPr="00D76C08" w:rsidRDefault="00D76C08" w:rsidP="00D76C08">
      <w:pPr>
        <w:tabs>
          <w:tab w:val="left" w:pos="-720"/>
          <w:tab w:val="left" w:pos="5760"/>
        </w:tabs>
        <w:suppressAutoHyphens/>
        <w:rPr>
          <w:rFonts w:cs="Arial"/>
          <w:bCs/>
        </w:rPr>
      </w:pPr>
      <w:r w:rsidRPr="00D76C08">
        <w:rPr>
          <w:rFonts w:cs="Arial"/>
          <w:bCs/>
        </w:rPr>
        <w:t>Oracle</w:t>
      </w:r>
    </w:p>
    <w:p w14:paraId="2701C355" w14:textId="1BFC2B11" w:rsidR="00581D6A" w:rsidRDefault="00D76C08" w:rsidP="00D76C08">
      <w:pPr>
        <w:tabs>
          <w:tab w:val="left" w:pos="-720"/>
          <w:tab w:val="left" w:pos="5760"/>
        </w:tabs>
        <w:suppressAutoHyphens/>
        <w:rPr>
          <w:rFonts w:cs="Arial"/>
          <w:bCs/>
        </w:rPr>
      </w:pPr>
      <w:r w:rsidRPr="00D76C08">
        <w:rPr>
          <w:rFonts w:cs="Arial"/>
          <w:bCs/>
        </w:rPr>
        <w:t>Pearson</w:t>
      </w:r>
    </w:p>
    <w:p w14:paraId="340CF2A9" w14:textId="0187B9B5" w:rsidR="001D3A8B" w:rsidRPr="00D76C08" w:rsidRDefault="001D3A8B" w:rsidP="00D76C08">
      <w:pPr>
        <w:tabs>
          <w:tab w:val="left" w:pos="-720"/>
          <w:tab w:val="left" w:pos="5760"/>
        </w:tabs>
        <w:suppressAutoHyphens/>
        <w:rPr>
          <w:rFonts w:cs="Arial"/>
          <w:bCs/>
        </w:rPr>
      </w:pPr>
      <w:r>
        <w:rPr>
          <w:rFonts w:cs="Arial"/>
          <w:bCs/>
        </w:rPr>
        <w:t>T-Mobile Accessibility</w:t>
      </w:r>
    </w:p>
    <w:p w14:paraId="09AF5E5C" w14:textId="77777777" w:rsidR="00525A86" w:rsidRPr="00D76C08" w:rsidRDefault="00525A86" w:rsidP="00525A86">
      <w:pPr>
        <w:tabs>
          <w:tab w:val="left" w:pos="-720"/>
          <w:tab w:val="left" w:pos="5760"/>
        </w:tabs>
        <w:suppressAutoHyphens/>
        <w:rPr>
          <w:rFonts w:cs="Arial"/>
          <w:bCs/>
        </w:rPr>
      </w:pPr>
    </w:p>
    <w:p w14:paraId="27C3B807" w14:textId="77777777" w:rsidR="0054515C" w:rsidRPr="00D76C08" w:rsidRDefault="0054515C" w:rsidP="0088726A">
      <w:pPr>
        <w:pStyle w:val="Heading3"/>
        <w:rPr>
          <w:bCs/>
        </w:rPr>
      </w:pPr>
      <w:r w:rsidRPr="00D76C08">
        <w:t>Bronze</w:t>
      </w:r>
      <w:r w:rsidRPr="00D76C08">
        <w:rPr>
          <w:bCs/>
        </w:rPr>
        <w:t xml:space="preserve">:  </w:t>
      </w:r>
    </w:p>
    <w:p w14:paraId="3A4C55CF" w14:textId="77777777" w:rsidR="00D76C08" w:rsidRPr="00D76C08" w:rsidRDefault="00D76C08" w:rsidP="00D76C08">
      <w:pPr>
        <w:tabs>
          <w:tab w:val="left" w:pos="-720"/>
          <w:tab w:val="left" w:pos="5760"/>
        </w:tabs>
        <w:suppressAutoHyphens/>
        <w:rPr>
          <w:rFonts w:cs="Arial"/>
        </w:rPr>
      </w:pPr>
      <w:r w:rsidRPr="00D76C08">
        <w:rPr>
          <w:rFonts w:cs="Arial"/>
        </w:rPr>
        <w:t>American Printing House for The Blind</w:t>
      </w:r>
    </w:p>
    <w:p w14:paraId="1D84AA3D" w14:textId="77777777" w:rsidR="00D76C08" w:rsidRPr="00D76C08" w:rsidRDefault="00D76C08" w:rsidP="00D76C08">
      <w:pPr>
        <w:tabs>
          <w:tab w:val="left" w:pos="-720"/>
          <w:tab w:val="left" w:pos="5760"/>
        </w:tabs>
        <w:suppressAutoHyphens/>
        <w:rPr>
          <w:rFonts w:cs="Arial"/>
        </w:rPr>
      </w:pPr>
      <w:r w:rsidRPr="00D76C08">
        <w:rPr>
          <w:rFonts w:cs="Arial"/>
        </w:rPr>
        <w:t>Democracy Live</w:t>
      </w:r>
    </w:p>
    <w:p w14:paraId="058396F1" w14:textId="77777777" w:rsidR="00D76C08" w:rsidRPr="00D76C08" w:rsidRDefault="00D76C08" w:rsidP="00D76C08">
      <w:pPr>
        <w:tabs>
          <w:tab w:val="left" w:pos="-720"/>
          <w:tab w:val="left" w:pos="5760"/>
        </w:tabs>
        <w:suppressAutoHyphens/>
        <w:rPr>
          <w:rFonts w:cs="Arial"/>
        </w:rPr>
      </w:pPr>
      <w:r w:rsidRPr="00D76C08">
        <w:rPr>
          <w:rFonts w:cs="Arial"/>
        </w:rPr>
        <w:t>Educational Testing Service</w:t>
      </w:r>
    </w:p>
    <w:p w14:paraId="2442588B" w14:textId="77777777" w:rsidR="00D76C08" w:rsidRPr="00D76C08" w:rsidRDefault="00D76C08" w:rsidP="00D76C08">
      <w:pPr>
        <w:tabs>
          <w:tab w:val="left" w:pos="-720"/>
          <w:tab w:val="left" w:pos="5760"/>
        </w:tabs>
        <w:suppressAutoHyphens/>
        <w:rPr>
          <w:rFonts w:cs="Arial"/>
        </w:rPr>
      </w:pPr>
      <w:proofErr w:type="spellStart"/>
      <w:r w:rsidRPr="00D76C08">
        <w:rPr>
          <w:rFonts w:cs="Arial"/>
        </w:rPr>
        <w:t>HumanWare</w:t>
      </w:r>
      <w:proofErr w:type="spellEnd"/>
    </w:p>
    <w:p w14:paraId="204BA0CB" w14:textId="1D7CD81E" w:rsidR="00D76C08" w:rsidRDefault="00D76C08" w:rsidP="00D76C08">
      <w:pPr>
        <w:tabs>
          <w:tab w:val="left" w:pos="-720"/>
          <w:tab w:val="left" w:pos="5760"/>
        </w:tabs>
        <w:suppressAutoHyphens/>
        <w:rPr>
          <w:rFonts w:cs="Arial"/>
        </w:rPr>
      </w:pPr>
      <w:r w:rsidRPr="00D76C08">
        <w:rPr>
          <w:rFonts w:cs="Arial"/>
        </w:rPr>
        <w:t>Learning Ally</w:t>
      </w:r>
      <w:r w:rsidR="00DC7E10">
        <w:rPr>
          <w:rFonts w:cs="Arial"/>
        </w:rPr>
        <w:t>’</w:t>
      </w:r>
      <w:r w:rsidRPr="00D76C08">
        <w:rPr>
          <w:rFonts w:cs="Arial"/>
        </w:rPr>
        <w:t>s College Success Program</w:t>
      </w:r>
    </w:p>
    <w:p w14:paraId="519F9E9D" w14:textId="643BEE40" w:rsidR="001D3A8B" w:rsidRPr="00D76C08" w:rsidRDefault="001D3A8B" w:rsidP="00D76C08">
      <w:pPr>
        <w:tabs>
          <w:tab w:val="left" w:pos="-720"/>
          <w:tab w:val="left" w:pos="5760"/>
        </w:tabs>
        <w:suppressAutoHyphens/>
        <w:rPr>
          <w:rFonts w:cs="Arial"/>
        </w:rPr>
      </w:pPr>
      <w:r>
        <w:rPr>
          <w:rFonts w:cs="Arial"/>
        </w:rPr>
        <w:t>Newsela</w:t>
      </w:r>
    </w:p>
    <w:p w14:paraId="10644C7D" w14:textId="77777777" w:rsidR="00D76C08" w:rsidRPr="00D76C08" w:rsidRDefault="00D76C08" w:rsidP="00D76C08">
      <w:pPr>
        <w:tabs>
          <w:tab w:val="left" w:pos="-720"/>
          <w:tab w:val="left" w:pos="5760"/>
        </w:tabs>
        <w:suppressAutoHyphens/>
        <w:rPr>
          <w:rFonts w:cs="Arial"/>
        </w:rPr>
      </w:pPr>
      <w:r w:rsidRPr="00D76C08">
        <w:rPr>
          <w:rFonts w:cs="Arial"/>
        </w:rPr>
        <w:t>Spectrum</w:t>
      </w:r>
    </w:p>
    <w:p w14:paraId="72D7087C" w14:textId="77777777" w:rsidR="00D76C08" w:rsidRPr="00D76C08" w:rsidRDefault="00D76C08" w:rsidP="00D76C08">
      <w:pPr>
        <w:tabs>
          <w:tab w:val="left" w:pos="-720"/>
          <w:tab w:val="left" w:pos="5760"/>
        </w:tabs>
        <w:suppressAutoHyphens/>
        <w:rPr>
          <w:rFonts w:cs="Arial"/>
        </w:rPr>
      </w:pPr>
      <w:r w:rsidRPr="00D76C08">
        <w:rPr>
          <w:rFonts w:cs="Arial"/>
        </w:rPr>
        <w:t>Tusk Philanthropies</w:t>
      </w:r>
    </w:p>
    <w:p w14:paraId="3E6D7C47" w14:textId="77777777" w:rsidR="00D76C08" w:rsidRPr="00D76C08" w:rsidRDefault="00D76C08" w:rsidP="00D76C08">
      <w:pPr>
        <w:tabs>
          <w:tab w:val="left" w:pos="-720"/>
          <w:tab w:val="left" w:pos="5760"/>
        </w:tabs>
        <w:suppressAutoHyphens/>
        <w:rPr>
          <w:rFonts w:cs="Arial"/>
        </w:rPr>
      </w:pPr>
      <w:r w:rsidRPr="00D76C08">
        <w:rPr>
          <w:rFonts w:cs="Arial"/>
        </w:rPr>
        <w:t>VitalSource Technologies</w:t>
      </w:r>
    </w:p>
    <w:p w14:paraId="340F87D3" w14:textId="094573C2" w:rsidR="0070421A" w:rsidRPr="00D76C08" w:rsidRDefault="00D76C08" w:rsidP="00D76C08">
      <w:pPr>
        <w:tabs>
          <w:tab w:val="left" w:pos="-720"/>
          <w:tab w:val="left" w:pos="5760"/>
        </w:tabs>
        <w:suppressAutoHyphens/>
        <w:rPr>
          <w:rFonts w:cs="Arial"/>
        </w:rPr>
      </w:pPr>
      <w:r w:rsidRPr="00D76C08">
        <w:rPr>
          <w:rFonts w:cs="Arial"/>
        </w:rPr>
        <w:t>Wells Fargo</w:t>
      </w:r>
    </w:p>
    <w:p w14:paraId="310E60DC" w14:textId="501B6429" w:rsidR="00167577" w:rsidRDefault="00167577">
      <w:pPr>
        <w:widowControl/>
        <w:rPr>
          <w:rFonts w:cs="Arial"/>
          <w:b/>
          <w:noProof/>
          <w:snapToGrid/>
          <w:sz w:val="32"/>
        </w:rPr>
      </w:pPr>
    </w:p>
    <w:p w14:paraId="67FF451D" w14:textId="77777777" w:rsidR="00EA21C3" w:rsidRDefault="00EA21C3">
      <w:pPr>
        <w:widowControl/>
        <w:rPr>
          <w:rFonts w:cs="Arial"/>
          <w:b/>
          <w:noProof/>
          <w:snapToGrid/>
          <w:sz w:val="32"/>
        </w:rPr>
      </w:pPr>
      <w:r>
        <w:br w:type="page"/>
      </w:r>
    </w:p>
    <w:p w14:paraId="20ABF036" w14:textId="76D86DF5" w:rsidR="0054515C" w:rsidRPr="00D76C08" w:rsidRDefault="0054515C" w:rsidP="0088726A">
      <w:pPr>
        <w:pStyle w:val="Heading3"/>
      </w:pPr>
      <w:r w:rsidRPr="00D76C08">
        <w:lastRenderedPageBreak/>
        <w:t xml:space="preserve">White Cane: </w:t>
      </w:r>
    </w:p>
    <w:bookmarkEnd w:id="111"/>
    <w:p w14:paraId="6221EEDF" w14:textId="77777777" w:rsidR="00D76C08" w:rsidRPr="00D76C08" w:rsidRDefault="00D76C08" w:rsidP="00D76C08">
      <w:pPr>
        <w:rPr>
          <w:rFonts w:cs="Arial"/>
          <w:bCs/>
        </w:rPr>
      </w:pPr>
      <w:r w:rsidRPr="00D76C08">
        <w:rPr>
          <w:rFonts w:cs="Arial"/>
          <w:bCs/>
        </w:rPr>
        <w:t>Chris Park Design</w:t>
      </w:r>
    </w:p>
    <w:p w14:paraId="4AD5D7EC" w14:textId="77777777" w:rsidR="00D76C08" w:rsidRPr="00D76C08" w:rsidRDefault="00D76C08" w:rsidP="00D76C08">
      <w:pPr>
        <w:rPr>
          <w:rFonts w:cs="Arial"/>
          <w:bCs/>
        </w:rPr>
      </w:pPr>
      <w:r w:rsidRPr="00D76C08">
        <w:rPr>
          <w:rFonts w:cs="Arial"/>
          <w:bCs/>
        </w:rPr>
        <w:t>Cruise</w:t>
      </w:r>
    </w:p>
    <w:p w14:paraId="08C95CB1" w14:textId="77777777" w:rsidR="00D76C08" w:rsidRPr="00D76C08" w:rsidRDefault="00D76C08" w:rsidP="00D76C08">
      <w:pPr>
        <w:rPr>
          <w:rFonts w:cs="Arial"/>
          <w:bCs/>
        </w:rPr>
      </w:pPr>
      <w:r w:rsidRPr="00D76C08">
        <w:rPr>
          <w:rFonts w:cs="Arial"/>
          <w:bCs/>
        </w:rPr>
        <w:t>D2L Corporation</w:t>
      </w:r>
    </w:p>
    <w:p w14:paraId="2FF5B19E" w14:textId="77777777" w:rsidR="00D76C08" w:rsidRPr="00D76C08" w:rsidRDefault="00D76C08" w:rsidP="00D76C08">
      <w:pPr>
        <w:rPr>
          <w:rFonts w:cs="Arial"/>
          <w:bCs/>
        </w:rPr>
      </w:pPr>
      <w:r w:rsidRPr="00D76C08">
        <w:rPr>
          <w:rFonts w:cs="Arial"/>
          <w:bCs/>
        </w:rPr>
        <w:t>Duxbury</w:t>
      </w:r>
    </w:p>
    <w:p w14:paraId="7FABC087" w14:textId="77777777" w:rsidR="00D76C08" w:rsidRPr="00D76C08" w:rsidRDefault="00D76C08" w:rsidP="00D76C08">
      <w:pPr>
        <w:rPr>
          <w:rFonts w:cs="Arial"/>
          <w:bCs/>
        </w:rPr>
      </w:pPr>
      <w:r w:rsidRPr="00D76C08">
        <w:rPr>
          <w:rFonts w:cs="Arial"/>
          <w:bCs/>
        </w:rPr>
        <w:t>Envision - Workforce Innovation Center</w:t>
      </w:r>
    </w:p>
    <w:p w14:paraId="7B05FBD7" w14:textId="77777777" w:rsidR="00D76C08" w:rsidRPr="00D76C08" w:rsidRDefault="00D76C08" w:rsidP="00D76C08">
      <w:pPr>
        <w:rPr>
          <w:rFonts w:cs="Arial"/>
          <w:bCs/>
        </w:rPr>
      </w:pPr>
      <w:proofErr w:type="spellStart"/>
      <w:r w:rsidRPr="00D76C08">
        <w:rPr>
          <w:rFonts w:cs="Arial"/>
          <w:bCs/>
        </w:rPr>
        <w:t>En</w:t>
      </w:r>
      <w:proofErr w:type="spellEnd"/>
      <w:r w:rsidRPr="00D76C08">
        <w:rPr>
          <w:rFonts w:cs="Arial"/>
          <w:bCs/>
        </w:rPr>
        <w:t>-Vision America</w:t>
      </w:r>
    </w:p>
    <w:p w14:paraId="2F9B709A" w14:textId="77777777" w:rsidR="00D76C08" w:rsidRPr="00D76C08" w:rsidRDefault="00D76C08" w:rsidP="00D76C08">
      <w:pPr>
        <w:rPr>
          <w:rFonts w:cs="Arial"/>
          <w:bCs/>
        </w:rPr>
      </w:pPr>
      <w:r w:rsidRPr="00D76C08">
        <w:rPr>
          <w:rFonts w:cs="Arial"/>
          <w:bCs/>
        </w:rPr>
        <w:t>IKE Smart City</w:t>
      </w:r>
    </w:p>
    <w:p w14:paraId="793B8368" w14:textId="77777777" w:rsidR="00D76C08" w:rsidRPr="00D76C08" w:rsidRDefault="00D76C08" w:rsidP="00D76C08">
      <w:pPr>
        <w:rPr>
          <w:rFonts w:cs="Arial"/>
          <w:bCs/>
        </w:rPr>
      </w:pPr>
      <w:r w:rsidRPr="00D76C08">
        <w:rPr>
          <w:rFonts w:cs="Arial"/>
          <w:bCs/>
        </w:rPr>
        <w:t>Independence Science</w:t>
      </w:r>
    </w:p>
    <w:p w14:paraId="7B2D2736" w14:textId="77777777" w:rsidR="00D76C08" w:rsidRPr="00D76C08" w:rsidRDefault="00D76C08" w:rsidP="00D76C08">
      <w:pPr>
        <w:rPr>
          <w:rFonts w:cs="Arial"/>
          <w:bCs/>
        </w:rPr>
      </w:pPr>
      <w:r w:rsidRPr="00D76C08">
        <w:rPr>
          <w:rFonts w:cs="Arial"/>
          <w:bCs/>
        </w:rPr>
        <w:t>Law School Admission Council, Inc.</w:t>
      </w:r>
    </w:p>
    <w:p w14:paraId="0E463B54" w14:textId="77777777" w:rsidR="00D76C08" w:rsidRPr="00D76C08" w:rsidRDefault="00D76C08" w:rsidP="00D76C08">
      <w:pPr>
        <w:rPr>
          <w:rFonts w:cs="Arial"/>
          <w:bCs/>
        </w:rPr>
      </w:pPr>
      <w:r w:rsidRPr="00D76C08">
        <w:rPr>
          <w:rFonts w:cs="Arial"/>
          <w:bCs/>
        </w:rPr>
        <w:t>Leader Dogs for the Blind</w:t>
      </w:r>
    </w:p>
    <w:p w14:paraId="161925E1" w14:textId="77777777" w:rsidR="00781313" w:rsidRDefault="00D76C08" w:rsidP="00D76C08">
      <w:pPr>
        <w:rPr>
          <w:rFonts w:cs="Arial"/>
          <w:bCs/>
        </w:rPr>
      </w:pPr>
      <w:r w:rsidRPr="00D76C08">
        <w:rPr>
          <w:rFonts w:cs="Arial"/>
          <w:bCs/>
        </w:rPr>
        <w:t>McGraw Hill</w:t>
      </w:r>
    </w:p>
    <w:p w14:paraId="024DE317" w14:textId="77777777" w:rsidR="00781313" w:rsidRDefault="00781313" w:rsidP="00D76C08">
      <w:pPr>
        <w:rPr>
          <w:rFonts w:cs="Arial"/>
          <w:bCs/>
        </w:rPr>
      </w:pPr>
      <w:r>
        <w:rPr>
          <w:rFonts w:cs="Arial"/>
          <w:bCs/>
        </w:rPr>
        <w:t>National Industries for the Blind</w:t>
      </w:r>
    </w:p>
    <w:p w14:paraId="4C2435EB" w14:textId="77777777" w:rsidR="00781313" w:rsidRDefault="00781313" w:rsidP="00D76C08">
      <w:pPr>
        <w:rPr>
          <w:rFonts w:cs="Arial"/>
          <w:bCs/>
        </w:rPr>
      </w:pPr>
      <w:r>
        <w:rPr>
          <w:rFonts w:cs="Arial"/>
          <w:bCs/>
        </w:rPr>
        <w:t>Personal AI</w:t>
      </w:r>
    </w:p>
    <w:p w14:paraId="27FDE69F" w14:textId="77777777" w:rsidR="00781313" w:rsidRDefault="00781313" w:rsidP="00D76C08">
      <w:pPr>
        <w:rPr>
          <w:rFonts w:cs="Arial"/>
          <w:bCs/>
        </w:rPr>
      </w:pPr>
      <w:r>
        <w:rPr>
          <w:rFonts w:cs="Arial"/>
          <w:bCs/>
        </w:rPr>
        <w:t>Rosen, Bien, Galvan &amp; Grunfeld, LLP</w:t>
      </w:r>
    </w:p>
    <w:p w14:paraId="19A23831" w14:textId="77777777" w:rsidR="00781313" w:rsidRDefault="00781313" w:rsidP="00D76C08">
      <w:pPr>
        <w:rPr>
          <w:rFonts w:cs="Arial"/>
          <w:bCs/>
        </w:rPr>
      </w:pPr>
      <w:r>
        <w:rPr>
          <w:rFonts w:cs="Arial"/>
          <w:bCs/>
        </w:rPr>
        <w:t>The Chicago Lighthouse</w:t>
      </w:r>
    </w:p>
    <w:p w14:paraId="18AB95F7" w14:textId="77777777" w:rsidR="00781313" w:rsidRDefault="00781313" w:rsidP="00D76C08">
      <w:pPr>
        <w:rPr>
          <w:rFonts w:cs="Arial"/>
          <w:bCs/>
        </w:rPr>
      </w:pPr>
    </w:p>
    <w:p w14:paraId="4D181E61" w14:textId="7F52704F" w:rsidR="0011068D" w:rsidRPr="00313D86" w:rsidRDefault="0011068D" w:rsidP="00D76C08">
      <w:pPr>
        <w:rPr>
          <w:rFonts w:cs="Arial"/>
          <w:b/>
          <w:color w:val="BFBFBF" w:themeColor="background1" w:themeShade="BF"/>
          <w:sz w:val="32"/>
          <w:szCs w:val="32"/>
        </w:rPr>
      </w:pPr>
      <w:r w:rsidRPr="00313D86">
        <w:rPr>
          <w:color w:val="BFBFBF" w:themeColor="background1" w:themeShade="BF"/>
        </w:rPr>
        <w:br w:type="page"/>
      </w:r>
    </w:p>
    <w:bookmarkEnd w:id="110"/>
    <w:p w14:paraId="31524DB9" w14:textId="77777777" w:rsidR="00F90EA0" w:rsidRPr="00725B6C" w:rsidRDefault="00F90EA0" w:rsidP="00DA6EC3">
      <w:pPr>
        <w:pStyle w:val="Heading2"/>
      </w:pPr>
      <w:r w:rsidRPr="00725B6C">
        <w:lastRenderedPageBreak/>
        <w:t>SPONSOR ADS</w:t>
      </w:r>
    </w:p>
    <w:p w14:paraId="3D7C8DEB" w14:textId="0F923013" w:rsidR="00B90DC2" w:rsidRPr="00725B6C" w:rsidRDefault="00B90DC2" w:rsidP="00B452D1">
      <w:pPr>
        <w:rPr>
          <w:rFonts w:cs="Arial"/>
          <w:bCs/>
        </w:rPr>
      </w:pPr>
    </w:p>
    <w:sectPr w:rsidR="00B90DC2" w:rsidRPr="00725B6C" w:rsidSect="007112F0">
      <w:endnotePr>
        <w:numFmt w:val="decimal"/>
      </w:endnotePr>
      <w:type w:val="continuous"/>
      <w:pgSz w:w="12240" w:h="15840"/>
      <w:pgMar w:top="1008" w:right="720" w:bottom="81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88E8" w14:textId="77777777" w:rsidR="002F1E6D" w:rsidRDefault="002F1E6D">
      <w:pPr>
        <w:spacing w:line="20" w:lineRule="exact"/>
      </w:pPr>
    </w:p>
  </w:endnote>
  <w:endnote w:type="continuationSeparator" w:id="0">
    <w:p w14:paraId="08D6BEEA" w14:textId="77777777" w:rsidR="002F1E6D" w:rsidRDefault="002F1E6D">
      <w:r>
        <w:t xml:space="preserve"> </w:t>
      </w:r>
    </w:p>
  </w:endnote>
  <w:endnote w:type="continuationNotice" w:id="1">
    <w:p w14:paraId="51C8ADD1" w14:textId="77777777" w:rsidR="002F1E6D" w:rsidRDefault="002F1E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839A" w14:textId="77777777" w:rsidR="002F1E6D" w:rsidRDefault="002F1E6D">
      <w:r>
        <w:separator/>
      </w:r>
    </w:p>
  </w:footnote>
  <w:footnote w:type="continuationSeparator" w:id="0">
    <w:p w14:paraId="5E619C28" w14:textId="77777777" w:rsidR="002F1E6D" w:rsidRDefault="002F1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2" type="#_x0000_t75" style="width:54pt;height:78.75pt" o:bullet="t">
        <v:imagedata r:id="rId1" o:title="thrdsplmed4"/>
      </v:shape>
    </w:pict>
  </w:numPicBullet>
  <w:abstractNum w:abstractNumId="0" w15:restartNumberingAfterBreak="0">
    <w:nsid w:val="FFFFFF89"/>
    <w:multiLevelType w:val="singleLevel"/>
    <w:tmpl w:val="572469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A1FE9"/>
    <w:multiLevelType w:val="hybridMultilevel"/>
    <w:tmpl w:val="BCE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8553A"/>
    <w:multiLevelType w:val="hybridMultilevel"/>
    <w:tmpl w:val="E1B2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879CC"/>
    <w:multiLevelType w:val="hybridMultilevel"/>
    <w:tmpl w:val="40F68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C90173"/>
    <w:multiLevelType w:val="hybridMultilevel"/>
    <w:tmpl w:val="E0B2B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77EB1"/>
    <w:multiLevelType w:val="hybridMultilevel"/>
    <w:tmpl w:val="460A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824387D"/>
    <w:multiLevelType w:val="hybridMultilevel"/>
    <w:tmpl w:val="B06A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3C393A"/>
    <w:multiLevelType w:val="hybridMultilevel"/>
    <w:tmpl w:val="79B6B98A"/>
    <w:lvl w:ilvl="0" w:tplc="FCBC4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4714DF"/>
    <w:multiLevelType w:val="hybridMultilevel"/>
    <w:tmpl w:val="BAD4E01E"/>
    <w:lvl w:ilvl="0" w:tplc="ACF6CB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EC0C1C"/>
    <w:multiLevelType w:val="hybridMultilevel"/>
    <w:tmpl w:val="447CAB58"/>
    <w:lvl w:ilvl="0" w:tplc="24C60EAC">
      <w:start w:val="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0"/>
  </w:num>
  <w:num w:numId="4">
    <w:abstractNumId w:val="13"/>
  </w:num>
  <w:num w:numId="5">
    <w:abstractNumId w:val="9"/>
  </w:num>
  <w:num w:numId="6">
    <w:abstractNumId w:val="16"/>
  </w:num>
  <w:num w:numId="7">
    <w:abstractNumId w:val="3"/>
  </w:num>
  <w:num w:numId="8">
    <w:abstractNumId w:val="15"/>
  </w:num>
  <w:num w:numId="9">
    <w:abstractNumId w:val="12"/>
  </w:num>
  <w:num w:numId="10">
    <w:abstractNumId w:val="2"/>
  </w:num>
  <w:num w:numId="11">
    <w:abstractNumId w:val="10"/>
  </w:num>
  <w:num w:numId="12">
    <w:abstractNumId w:val="4"/>
  </w:num>
  <w:num w:numId="13">
    <w:abstractNumId w:val="5"/>
  </w:num>
  <w:num w:numId="14">
    <w:abstractNumId w:val="14"/>
  </w:num>
  <w:num w:numId="15">
    <w:abstractNumId w:val="21"/>
  </w:num>
  <w:num w:numId="16">
    <w:abstractNumId w:val="11"/>
  </w:num>
  <w:num w:numId="17">
    <w:abstractNumId w:val="19"/>
  </w:num>
  <w:num w:numId="18">
    <w:abstractNumId w:val="17"/>
  </w:num>
  <w:num w:numId="19">
    <w:abstractNumId w:val="6"/>
  </w:num>
  <w:num w:numId="20">
    <w:abstractNumId w:val="1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ggren, John">
    <w15:presenceInfo w15:providerId="AD" w15:userId="S::jberggren@nfb.org::8b0f3f73-ccec-433c-b109-5de562869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8F"/>
    <w:rsid w:val="00000076"/>
    <w:rsid w:val="0000075F"/>
    <w:rsid w:val="00000D66"/>
    <w:rsid w:val="00001A8A"/>
    <w:rsid w:val="00002B40"/>
    <w:rsid w:val="00002B65"/>
    <w:rsid w:val="00003344"/>
    <w:rsid w:val="0000372C"/>
    <w:rsid w:val="00003E04"/>
    <w:rsid w:val="00004032"/>
    <w:rsid w:val="0000419C"/>
    <w:rsid w:val="000045A4"/>
    <w:rsid w:val="000048CB"/>
    <w:rsid w:val="00004930"/>
    <w:rsid w:val="00004BF5"/>
    <w:rsid w:val="00004EDC"/>
    <w:rsid w:val="0000537F"/>
    <w:rsid w:val="000059C2"/>
    <w:rsid w:val="00005E88"/>
    <w:rsid w:val="00006083"/>
    <w:rsid w:val="00007258"/>
    <w:rsid w:val="00007757"/>
    <w:rsid w:val="00010910"/>
    <w:rsid w:val="00010C83"/>
    <w:rsid w:val="000114B9"/>
    <w:rsid w:val="00011E0E"/>
    <w:rsid w:val="00011FDD"/>
    <w:rsid w:val="00012393"/>
    <w:rsid w:val="00012FE0"/>
    <w:rsid w:val="00013378"/>
    <w:rsid w:val="00013618"/>
    <w:rsid w:val="00013837"/>
    <w:rsid w:val="0001395B"/>
    <w:rsid w:val="00014084"/>
    <w:rsid w:val="0001445A"/>
    <w:rsid w:val="000147C6"/>
    <w:rsid w:val="0001481A"/>
    <w:rsid w:val="0001496B"/>
    <w:rsid w:val="00014C0C"/>
    <w:rsid w:val="00014CAE"/>
    <w:rsid w:val="00014F1D"/>
    <w:rsid w:val="00016A25"/>
    <w:rsid w:val="00016DF6"/>
    <w:rsid w:val="0001726E"/>
    <w:rsid w:val="00017B3D"/>
    <w:rsid w:val="00017DDA"/>
    <w:rsid w:val="00017FD4"/>
    <w:rsid w:val="000202B9"/>
    <w:rsid w:val="00020E2C"/>
    <w:rsid w:val="000212E6"/>
    <w:rsid w:val="0002232D"/>
    <w:rsid w:val="0002296E"/>
    <w:rsid w:val="00022E4B"/>
    <w:rsid w:val="00022F81"/>
    <w:rsid w:val="0002375C"/>
    <w:rsid w:val="00023A9C"/>
    <w:rsid w:val="0002411F"/>
    <w:rsid w:val="000247A0"/>
    <w:rsid w:val="00024F59"/>
    <w:rsid w:val="00025133"/>
    <w:rsid w:val="0002541D"/>
    <w:rsid w:val="00025C6F"/>
    <w:rsid w:val="00025EF3"/>
    <w:rsid w:val="00026693"/>
    <w:rsid w:val="00026DBB"/>
    <w:rsid w:val="00027877"/>
    <w:rsid w:val="00027A0A"/>
    <w:rsid w:val="00027F46"/>
    <w:rsid w:val="0003023F"/>
    <w:rsid w:val="00030251"/>
    <w:rsid w:val="000306ED"/>
    <w:rsid w:val="00030BF9"/>
    <w:rsid w:val="0003100D"/>
    <w:rsid w:val="00031BF7"/>
    <w:rsid w:val="0003217D"/>
    <w:rsid w:val="00032924"/>
    <w:rsid w:val="00032D57"/>
    <w:rsid w:val="00032EF7"/>
    <w:rsid w:val="00033107"/>
    <w:rsid w:val="0003318E"/>
    <w:rsid w:val="00033344"/>
    <w:rsid w:val="0003339A"/>
    <w:rsid w:val="00033456"/>
    <w:rsid w:val="000338CE"/>
    <w:rsid w:val="00033AF7"/>
    <w:rsid w:val="00033BA5"/>
    <w:rsid w:val="00033E95"/>
    <w:rsid w:val="00034401"/>
    <w:rsid w:val="00034417"/>
    <w:rsid w:val="00035E1B"/>
    <w:rsid w:val="000363C6"/>
    <w:rsid w:val="00036683"/>
    <w:rsid w:val="000366B0"/>
    <w:rsid w:val="0003687C"/>
    <w:rsid w:val="00036B98"/>
    <w:rsid w:val="00037296"/>
    <w:rsid w:val="0003730D"/>
    <w:rsid w:val="000376DE"/>
    <w:rsid w:val="00037EBB"/>
    <w:rsid w:val="000404EB"/>
    <w:rsid w:val="00040621"/>
    <w:rsid w:val="000409E8"/>
    <w:rsid w:val="00040FBA"/>
    <w:rsid w:val="00041597"/>
    <w:rsid w:val="00041A52"/>
    <w:rsid w:val="00041C0F"/>
    <w:rsid w:val="00041EAB"/>
    <w:rsid w:val="00042872"/>
    <w:rsid w:val="00043556"/>
    <w:rsid w:val="000439BD"/>
    <w:rsid w:val="00043BA4"/>
    <w:rsid w:val="0004434C"/>
    <w:rsid w:val="00044F79"/>
    <w:rsid w:val="00045B6E"/>
    <w:rsid w:val="000467F8"/>
    <w:rsid w:val="00046E47"/>
    <w:rsid w:val="00046EC5"/>
    <w:rsid w:val="0004720A"/>
    <w:rsid w:val="00047242"/>
    <w:rsid w:val="0004751D"/>
    <w:rsid w:val="00050A9E"/>
    <w:rsid w:val="00050D9F"/>
    <w:rsid w:val="00051252"/>
    <w:rsid w:val="000515AA"/>
    <w:rsid w:val="000519E6"/>
    <w:rsid w:val="0005293A"/>
    <w:rsid w:val="00052E8A"/>
    <w:rsid w:val="0005374F"/>
    <w:rsid w:val="000538F8"/>
    <w:rsid w:val="00053D2B"/>
    <w:rsid w:val="00054994"/>
    <w:rsid w:val="00055050"/>
    <w:rsid w:val="00055627"/>
    <w:rsid w:val="000560C5"/>
    <w:rsid w:val="000608BE"/>
    <w:rsid w:val="00060F99"/>
    <w:rsid w:val="000612CD"/>
    <w:rsid w:val="000618D1"/>
    <w:rsid w:val="0006202D"/>
    <w:rsid w:val="00062095"/>
    <w:rsid w:val="00062304"/>
    <w:rsid w:val="0006363B"/>
    <w:rsid w:val="0006386F"/>
    <w:rsid w:val="0006539B"/>
    <w:rsid w:val="000659F1"/>
    <w:rsid w:val="00065B93"/>
    <w:rsid w:val="00065C2C"/>
    <w:rsid w:val="00065D55"/>
    <w:rsid w:val="000661D4"/>
    <w:rsid w:val="00066A93"/>
    <w:rsid w:val="00066EF0"/>
    <w:rsid w:val="0006764D"/>
    <w:rsid w:val="00067FF4"/>
    <w:rsid w:val="00070081"/>
    <w:rsid w:val="00070557"/>
    <w:rsid w:val="00070C18"/>
    <w:rsid w:val="00070C33"/>
    <w:rsid w:val="000715AC"/>
    <w:rsid w:val="00071848"/>
    <w:rsid w:val="00071F6C"/>
    <w:rsid w:val="0007241E"/>
    <w:rsid w:val="00072D0C"/>
    <w:rsid w:val="0007303E"/>
    <w:rsid w:val="00073445"/>
    <w:rsid w:val="00073645"/>
    <w:rsid w:val="00073BB2"/>
    <w:rsid w:val="000749C0"/>
    <w:rsid w:val="00074B99"/>
    <w:rsid w:val="0007599E"/>
    <w:rsid w:val="00075A99"/>
    <w:rsid w:val="00075F21"/>
    <w:rsid w:val="000765C2"/>
    <w:rsid w:val="00076DBF"/>
    <w:rsid w:val="000772D4"/>
    <w:rsid w:val="0007795B"/>
    <w:rsid w:val="00080145"/>
    <w:rsid w:val="00080613"/>
    <w:rsid w:val="000809AA"/>
    <w:rsid w:val="00080A84"/>
    <w:rsid w:val="00080C5B"/>
    <w:rsid w:val="00080DB5"/>
    <w:rsid w:val="00081BFA"/>
    <w:rsid w:val="00082066"/>
    <w:rsid w:val="0008251A"/>
    <w:rsid w:val="00082865"/>
    <w:rsid w:val="00082FC2"/>
    <w:rsid w:val="00083653"/>
    <w:rsid w:val="0008392D"/>
    <w:rsid w:val="00083ADF"/>
    <w:rsid w:val="00083CA0"/>
    <w:rsid w:val="000843F7"/>
    <w:rsid w:val="00084543"/>
    <w:rsid w:val="00084DE4"/>
    <w:rsid w:val="00085128"/>
    <w:rsid w:val="00085499"/>
    <w:rsid w:val="00085735"/>
    <w:rsid w:val="0008582A"/>
    <w:rsid w:val="000858E6"/>
    <w:rsid w:val="00085EAB"/>
    <w:rsid w:val="00085F11"/>
    <w:rsid w:val="000867EB"/>
    <w:rsid w:val="0008699A"/>
    <w:rsid w:val="00086E4B"/>
    <w:rsid w:val="0008704E"/>
    <w:rsid w:val="00087688"/>
    <w:rsid w:val="000876F5"/>
    <w:rsid w:val="000906F6"/>
    <w:rsid w:val="00090ABE"/>
    <w:rsid w:val="00090BB4"/>
    <w:rsid w:val="0009134E"/>
    <w:rsid w:val="000919D9"/>
    <w:rsid w:val="00091F9C"/>
    <w:rsid w:val="000922E6"/>
    <w:rsid w:val="00092E0B"/>
    <w:rsid w:val="00092EEA"/>
    <w:rsid w:val="00093366"/>
    <w:rsid w:val="00093369"/>
    <w:rsid w:val="00093884"/>
    <w:rsid w:val="00093B3F"/>
    <w:rsid w:val="00093D6B"/>
    <w:rsid w:val="000942D8"/>
    <w:rsid w:val="000949F0"/>
    <w:rsid w:val="00094FA3"/>
    <w:rsid w:val="00095046"/>
    <w:rsid w:val="000950C5"/>
    <w:rsid w:val="000956E0"/>
    <w:rsid w:val="00095C47"/>
    <w:rsid w:val="000963D8"/>
    <w:rsid w:val="00096C56"/>
    <w:rsid w:val="0009715E"/>
    <w:rsid w:val="0009761E"/>
    <w:rsid w:val="00097901"/>
    <w:rsid w:val="00097E8D"/>
    <w:rsid w:val="00097F6E"/>
    <w:rsid w:val="000A072A"/>
    <w:rsid w:val="000A13C4"/>
    <w:rsid w:val="000A1B01"/>
    <w:rsid w:val="000A22C1"/>
    <w:rsid w:val="000A3614"/>
    <w:rsid w:val="000A3C01"/>
    <w:rsid w:val="000A4357"/>
    <w:rsid w:val="000A4DCE"/>
    <w:rsid w:val="000A5131"/>
    <w:rsid w:val="000A5250"/>
    <w:rsid w:val="000A5A43"/>
    <w:rsid w:val="000A5AE8"/>
    <w:rsid w:val="000A7D3F"/>
    <w:rsid w:val="000A7DC1"/>
    <w:rsid w:val="000B0C69"/>
    <w:rsid w:val="000B1D99"/>
    <w:rsid w:val="000B1E7D"/>
    <w:rsid w:val="000B213C"/>
    <w:rsid w:val="000B23C7"/>
    <w:rsid w:val="000B2EE0"/>
    <w:rsid w:val="000B3451"/>
    <w:rsid w:val="000B354D"/>
    <w:rsid w:val="000B37A6"/>
    <w:rsid w:val="000B38E3"/>
    <w:rsid w:val="000B3C1A"/>
    <w:rsid w:val="000B3C58"/>
    <w:rsid w:val="000B44A0"/>
    <w:rsid w:val="000B4D9A"/>
    <w:rsid w:val="000B5619"/>
    <w:rsid w:val="000B5BF1"/>
    <w:rsid w:val="000B5EBB"/>
    <w:rsid w:val="000B6096"/>
    <w:rsid w:val="000B66B6"/>
    <w:rsid w:val="000B6E9B"/>
    <w:rsid w:val="000B6F88"/>
    <w:rsid w:val="000B72E0"/>
    <w:rsid w:val="000B77CD"/>
    <w:rsid w:val="000B7EFE"/>
    <w:rsid w:val="000B7F9A"/>
    <w:rsid w:val="000C11E7"/>
    <w:rsid w:val="000C1741"/>
    <w:rsid w:val="000C1A48"/>
    <w:rsid w:val="000C1D99"/>
    <w:rsid w:val="000C1FBE"/>
    <w:rsid w:val="000C2745"/>
    <w:rsid w:val="000C2BE7"/>
    <w:rsid w:val="000C2EE3"/>
    <w:rsid w:val="000C36B3"/>
    <w:rsid w:val="000C3880"/>
    <w:rsid w:val="000C449A"/>
    <w:rsid w:val="000C4759"/>
    <w:rsid w:val="000C4D4C"/>
    <w:rsid w:val="000C527A"/>
    <w:rsid w:val="000C52AA"/>
    <w:rsid w:val="000C598D"/>
    <w:rsid w:val="000C5D24"/>
    <w:rsid w:val="000C6642"/>
    <w:rsid w:val="000C726C"/>
    <w:rsid w:val="000C77E1"/>
    <w:rsid w:val="000C7C81"/>
    <w:rsid w:val="000D02CE"/>
    <w:rsid w:val="000D0300"/>
    <w:rsid w:val="000D0BAA"/>
    <w:rsid w:val="000D0DF2"/>
    <w:rsid w:val="000D0FCA"/>
    <w:rsid w:val="000D1B8F"/>
    <w:rsid w:val="000D2378"/>
    <w:rsid w:val="000D2B64"/>
    <w:rsid w:val="000D2CE4"/>
    <w:rsid w:val="000D2D2D"/>
    <w:rsid w:val="000D2EAE"/>
    <w:rsid w:val="000D3EDC"/>
    <w:rsid w:val="000D4A2B"/>
    <w:rsid w:val="000D564A"/>
    <w:rsid w:val="000D5D99"/>
    <w:rsid w:val="000D6795"/>
    <w:rsid w:val="000D698F"/>
    <w:rsid w:val="000D69A1"/>
    <w:rsid w:val="000D6E31"/>
    <w:rsid w:val="000D71C1"/>
    <w:rsid w:val="000D7C4A"/>
    <w:rsid w:val="000E02A5"/>
    <w:rsid w:val="000E1019"/>
    <w:rsid w:val="000E163E"/>
    <w:rsid w:val="000E191E"/>
    <w:rsid w:val="000E1AE0"/>
    <w:rsid w:val="000E217C"/>
    <w:rsid w:val="000E2336"/>
    <w:rsid w:val="000E2625"/>
    <w:rsid w:val="000E2AC3"/>
    <w:rsid w:val="000E330A"/>
    <w:rsid w:val="000E3934"/>
    <w:rsid w:val="000E3B9C"/>
    <w:rsid w:val="000E3C17"/>
    <w:rsid w:val="000E40EC"/>
    <w:rsid w:val="000E42A7"/>
    <w:rsid w:val="000E55F3"/>
    <w:rsid w:val="000E5A6D"/>
    <w:rsid w:val="000E5B97"/>
    <w:rsid w:val="000E64C3"/>
    <w:rsid w:val="000E6904"/>
    <w:rsid w:val="000E6C25"/>
    <w:rsid w:val="000E7145"/>
    <w:rsid w:val="000E7215"/>
    <w:rsid w:val="000E799D"/>
    <w:rsid w:val="000F0234"/>
    <w:rsid w:val="000F0914"/>
    <w:rsid w:val="000F10E7"/>
    <w:rsid w:val="000F1362"/>
    <w:rsid w:val="000F231F"/>
    <w:rsid w:val="000F31DA"/>
    <w:rsid w:val="000F3874"/>
    <w:rsid w:val="000F3875"/>
    <w:rsid w:val="000F3876"/>
    <w:rsid w:val="000F3F7A"/>
    <w:rsid w:val="000F42FB"/>
    <w:rsid w:val="000F50BF"/>
    <w:rsid w:val="000F57A9"/>
    <w:rsid w:val="000F5EA5"/>
    <w:rsid w:val="000F6198"/>
    <w:rsid w:val="000F63C1"/>
    <w:rsid w:val="000F6520"/>
    <w:rsid w:val="000F69AE"/>
    <w:rsid w:val="000F6B96"/>
    <w:rsid w:val="000F6F6B"/>
    <w:rsid w:val="000F76B3"/>
    <w:rsid w:val="000F7A6A"/>
    <w:rsid w:val="00100415"/>
    <w:rsid w:val="00101146"/>
    <w:rsid w:val="0010128F"/>
    <w:rsid w:val="0010173F"/>
    <w:rsid w:val="0010248A"/>
    <w:rsid w:val="001028A3"/>
    <w:rsid w:val="00102BC4"/>
    <w:rsid w:val="00102BD3"/>
    <w:rsid w:val="001033C6"/>
    <w:rsid w:val="00103734"/>
    <w:rsid w:val="0010386A"/>
    <w:rsid w:val="00103A9F"/>
    <w:rsid w:val="00103CE8"/>
    <w:rsid w:val="00103FB6"/>
    <w:rsid w:val="00104442"/>
    <w:rsid w:val="001045DF"/>
    <w:rsid w:val="001047C9"/>
    <w:rsid w:val="00104A45"/>
    <w:rsid w:val="001050B8"/>
    <w:rsid w:val="001050F4"/>
    <w:rsid w:val="00105B8C"/>
    <w:rsid w:val="0010611A"/>
    <w:rsid w:val="001064D3"/>
    <w:rsid w:val="0010657B"/>
    <w:rsid w:val="0010665A"/>
    <w:rsid w:val="00107014"/>
    <w:rsid w:val="001076B1"/>
    <w:rsid w:val="0011068D"/>
    <w:rsid w:val="00110927"/>
    <w:rsid w:val="001109BA"/>
    <w:rsid w:val="001111A5"/>
    <w:rsid w:val="0011159E"/>
    <w:rsid w:val="001119E6"/>
    <w:rsid w:val="00111C0C"/>
    <w:rsid w:val="00111D20"/>
    <w:rsid w:val="0011277A"/>
    <w:rsid w:val="00112BD2"/>
    <w:rsid w:val="00112D1C"/>
    <w:rsid w:val="001132D1"/>
    <w:rsid w:val="001135A3"/>
    <w:rsid w:val="001138EB"/>
    <w:rsid w:val="00113C69"/>
    <w:rsid w:val="0011403A"/>
    <w:rsid w:val="00114165"/>
    <w:rsid w:val="001142D1"/>
    <w:rsid w:val="00114410"/>
    <w:rsid w:val="001146A2"/>
    <w:rsid w:val="00114716"/>
    <w:rsid w:val="00114775"/>
    <w:rsid w:val="0011554B"/>
    <w:rsid w:val="00115B6B"/>
    <w:rsid w:val="00115BC0"/>
    <w:rsid w:val="00115BC1"/>
    <w:rsid w:val="001164A5"/>
    <w:rsid w:val="0011652B"/>
    <w:rsid w:val="00116AC2"/>
    <w:rsid w:val="00116ED6"/>
    <w:rsid w:val="0011710C"/>
    <w:rsid w:val="001174A4"/>
    <w:rsid w:val="0011776F"/>
    <w:rsid w:val="00120A14"/>
    <w:rsid w:val="00120B18"/>
    <w:rsid w:val="00121051"/>
    <w:rsid w:val="00121710"/>
    <w:rsid w:val="00121FD2"/>
    <w:rsid w:val="00123080"/>
    <w:rsid w:val="001230C9"/>
    <w:rsid w:val="00123185"/>
    <w:rsid w:val="00123386"/>
    <w:rsid w:val="00124CB2"/>
    <w:rsid w:val="00124F98"/>
    <w:rsid w:val="0012508E"/>
    <w:rsid w:val="001251CC"/>
    <w:rsid w:val="0012540A"/>
    <w:rsid w:val="00125BC4"/>
    <w:rsid w:val="00125CED"/>
    <w:rsid w:val="00125E1B"/>
    <w:rsid w:val="00126587"/>
    <w:rsid w:val="001265EA"/>
    <w:rsid w:val="00126A9C"/>
    <w:rsid w:val="00126EC3"/>
    <w:rsid w:val="00127302"/>
    <w:rsid w:val="001273AC"/>
    <w:rsid w:val="00127895"/>
    <w:rsid w:val="00127932"/>
    <w:rsid w:val="00127AFC"/>
    <w:rsid w:val="00130FA3"/>
    <w:rsid w:val="00132AE1"/>
    <w:rsid w:val="00132DE5"/>
    <w:rsid w:val="0013352E"/>
    <w:rsid w:val="00133764"/>
    <w:rsid w:val="00134E5C"/>
    <w:rsid w:val="00135A9D"/>
    <w:rsid w:val="00135BB9"/>
    <w:rsid w:val="001360C0"/>
    <w:rsid w:val="00136955"/>
    <w:rsid w:val="00136B2B"/>
    <w:rsid w:val="00137381"/>
    <w:rsid w:val="00137706"/>
    <w:rsid w:val="00137ACD"/>
    <w:rsid w:val="00137BC3"/>
    <w:rsid w:val="00140042"/>
    <w:rsid w:val="0014038C"/>
    <w:rsid w:val="00140552"/>
    <w:rsid w:val="00140A06"/>
    <w:rsid w:val="001410A8"/>
    <w:rsid w:val="00141183"/>
    <w:rsid w:val="00142095"/>
    <w:rsid w:val="00142380"/>
    <w:rsid w:val="00142644"/>
    <w:rsid w:val="0014271D"/>
    <w:rsid w:val="00143F16"/>
    <w:rsid w:val="001440FE"/>
    <w:rsid w:val="00144603"/>
    <w:rsid w:val="00144C65"/>
    <w:rsid w:val="00144E00"/>
    <w:rsid w:val="0014564A"/>
    <w:rsid w:val="00146B84"/>
    <w:rsid w:val="00146DEC"/>
    <w:rsid w:val="00147765"/>
    <w:rsid w:val="00147815"/>
    <w:rsid w:val="0014794E"/>
    <w:rsid w:val="0014796C"/>
    <w:rsid w:val="00147CF4"/>
    <w:rsid w:val="00147CFA"/>
    <w:rsid w:val="00150080"/>
    <w:rsid w:val="001500FC"/>
    <w:rsid w:val="00150225"/>
    <w:rsid w:val="001507EA"/>
    <w:rsid w:val="00150B14"/>
    <w:rsid w:val="00150CBD"/>
    <w:rsid w:val="00150F71"/>
    <w:rsid w:val="00151684"/>
    <w:rsid w:val="001530AB"/>
    <w:rsid w:val="001533E2"/>
    <w:rsid w:val="0015346A"/>
    <w:rsid w:val="00153874"/>
    <w:rsid w:val="00153A9B"/>
    <w:rsid w:val="00153B7E"/>
    <w:rsid w:val="00154619"/>
    <w:rsid w:val="001547AF"/>
    <w:rsid w:val="001548E1"/>
    <w:rsid w:val="0015500B"/>
    <w:rsid w:val="001556FD"/>
    <w:rsid w:val="00155CC1"/>
    <w:rsid w:val="00156CDD"/>
    <w:rsid w:val="00156E4C"/>
    <w:rsid w:val="00156F36"/>
    <w:rsid w:val="00157488"/>
    <w:rsid w:val="001574FF"/>
    <w:rsid w:val="0015754C"/>
    <w:rsid w:val="001577C0"/>
    <w:rsid w:val="00157E67"/>
    <w:rsid w:val="00160372"/>
    <w:rsid w:val="00160737"/>
    <w:rsid w:val="00160EAB"/>
    <w:rsid w:val="00161051"/>
    <w:rsid w:val="00161635"/>
    <w:rsid w:val="00161835"/>
    <w:rsid w:val="00161B4F"/>
    <w:rsid w:val="00162958"/>
    <w:rsid w:val="00162EBA"/>
    <w:rsid w:val="00162FF8"/>
    <w:rsid w:val="001634F5"/>
    <w:rsid w:val="001635A3"/>
    <w:rsid w:val="00163620"/>
    <w:rsid w:val="00163C49"/>
    <w:rsid w:val="001643C8"/>
    <w:rsid w:val="00164720"/>
    <w:rsid w:val="00164902"/>
    <w:rsid w:val="00164AA1"/>
    <w:rsid w:val="0016541D"/>
    <w:rsid w:val="00165552"/>
    <w:rsid w:val="00165821"/>
    <w:rsid w:val="00165AF2"/>
    <w:rsid w:val="0016608D"/>
    <w:rsid w:val="00166598"/>
    <w:rsid w:val="0016726A"/>
    <w:rsid w:val="00167577"/>
    <w:rsid w:val="00167611"/>
    <w:rsid w:val="0016773E"/>
    <w:rsid w:val="00167989"/>
    <w:rsid w:val="0017044B"/>
    <w:rsid w:val="00171454"/>
    <w:rsid w:val="001719CF"/>
    <w:rsid w:val="00171AA3"/>
    <w:rsid w:val="00171AA7"/>
    <w:rsid w:val="00172638"/>
    <w:rsid w:val="00172AC0"/>
    <w:rsid w:val="00172D06"/>
    <w:rsid w:val="001733FE"/>
    <w:rsid w:val="00173AF0"/>
    <w:rsid w:val="00173E58"/>
    <w:rsid w:val="00174544"/>
    <w:rsid w:val="0017459E"/>
    <w:rsid w:val="00174777"/>
    <w:rsid w:val="001747BF"/>
    <w:rsid w:val="00174C1F"/>
    <w:rsid w:val="00174FE9"/>
    <w:rsid w:val="0017515C"/>
    <w:rsid w:val="001758C9"/>
    <w:rsid w:val="0017601A"/>
    <w:rsid w:val="0017611B"/>
    <w:rsid w:val="001766EF"/>
    <w:rsid w:val="00176D47"/>
    <w:rsid w:val="00177385"/>
    <w:rsid w:val="00177641"/>
    <w:rsid w:val="0017769C"/>
    <w:rsid w:val="00177916"/>
    <w:rsid w:val="00177A0F"/>
    <w:rsid w:val="00177FCF"/>
    <w:rsid w:val="00180165"/>
    <w:rsid w:val="00180431"/>
    <w:rsid w:val="00180501"/>
    <w:rsid w:val="0018074C"/>
    <w:rsid w:val="001813FE"/>
    <w:rsid w:val="00181498"/>
    <w:rsid w:val="001818D3"/>
    <w:rsid w:val="001824CF"/>
    <w:rsid w:val="00182A21"/>
    <w:rsid w:val="00182D93"/>
    <w:rsid w:val="001834F4"/>
    <w:rsid w:val="001838BC"/>
    <w:rsid w:val="0018399C"/>
    <w:rsid w:val="001842EC"/>
    <w:rsid w:val="001857A0"/>
    <w:rsid w:val="001857DB"/>
    <w:rsid w:val="00185E6D"/>
    <w:rsid w:val="00186131"/>
    <w:rsid w:val="0018634B"/>
    <w:rsid w:val="001872CF"/>
    <w:rsid w:val="001872D5"/>
    <w:rsid w:val="0018756B"/>
    <w:rsid w:val="00190ACB"/>
    <w:rsid w:val="00190D5E"/>
    <w:rsid w:val="0019109E"/>
    <w:rsid w:val="00191356"/>
    <w:rsid w:val="00191634"/>
    <w:rsid w:val="001916E4"/>
    <w:rsid w:val="001923E3"/>
    <w:rsid w:val="00192A93"/>
    <w:rsid w:val="00192B71"/>
    <w:rsid w:val="0019325B"/>
    <w:rsid w:val="001933FE"/>
    <w:rsid w:val="001938E1"/>
    <w:rsid w:val="00193AC8"/>
    <w:rsid w:val="001940C9"/>
    <w:rsid w:val="001946DA"/>
    <w:rsid w:val="00194B79"/>
    <w:rsid w:val="00195615"/>
    <w:rsid w:val="0019563E"/>
    <w:rsid w:val="0019581D"/>
    <w:rsid w:val="00195DF1"/>
    <w:rsid w:val="00196470"/>
    <w:rsid w:val="00196607"/>
    <w:rsid w:val="00196A65"/>
    <w:rsid w:val="00196B10"/>
    <w:rsid w:val="00196BDC"/>
    <w:rsid w:val="0019722F"/>
    <w:rsid w:val="00197BAC"/>
    <w:rsid w:val="00197CA6"/>
    <w:rsid w:val="00197D08"/>
    <w:rsid w:val="001A004F"/>
    <w:rsid w:val="001A005E"/>
    <w:rsid w:val="001A02B0"/>
    <w:rsid w:val="001A0DE7"/>
    <w:rsid w:val="001A0F90"/>
    <w:rsid w:val="001A0FFF"/>
    <w:rsid w:val="001A130A"/>
    <w:rsid w:val="001A174E"/>
    <w:rsid w:val="001A2434"/>
    <w:rsid w:val="001A292D"/>
    <w:rsid w:val="001A3F9E"/>
    <w:rsid w:val="001A4788"/>
    <w:rsid w:val="001A4ACD"/>
    <w:rsid w:val="001A4B13"/>
    <w:rsid w:val="001A510D"/>
    <w:rsid w:val="001A5E8B"/>
    <w:rsid w:val="001A6276"/>
    <w:rsid w:val="001A6413"/>
    <w:rsid w:val="001A646F"/>
    <w:rsid w:val="001A651E"/>
    <w:rsid w:val="001A665F"/>
    <w:rsid w:val="001A6D32"/>
    <w:rsid w:val="001A7019"/>
    <w:rsid w:val="001A73AA"/>
    <w:rsid w:val="001A747B"/>
    <w:rsid w:val="001B015A"/>
    <w:rsid w:val="001B01F9"/>
    <w:rsid w:val="001B0330"/>
    <w:rsid w:val="001B0BC5"/>
    <w:rsid w:val="001B0CDC"/>
    <w:rsid w:val="001B0CF2"/>
    <w:rsid w:val="001B0E46"/>
    <w:rsid w:val="001B0E5E"/>
    <w:rsid w:val="001B15E2"/>
    <w:rsid w:val="001B1641"/>
    <w:rsid w:val="001B18CF"/>
    <w:rsid w:val="001B1C29"/>
    <w:rsid w:val="001B21C6"/>
    <w:rsid w:val="001B2344"/>
    <w:rsid w:val="001B2378"/>
    <w:rsid w:val="001B27B8"/>
    <w:rsid w:val="001B2B46"/>
    <w:rsid w:val="001B2F0B"/>
    <w:rsid w:val="001B2F41"/>
    <w:rsid w:val="001B3007"/>
    <w:rsid w:val="001B30DB"/>
    <w:rsid w:val="001B3140"/>
    <w:rsid w:val="001B328F"/>
    <w:rsid w:val="001B361A"/>
    <w:rsid w:val="001B385B"/>
    <w:rsid w:val="001B3BB3"/>
    <w:rsid w:val="001B59C3"/>
    <w:rsid w:val="001B5B8D"/>
    <w:rsid w:val="001B5E69"/>
    <w:rsid w:val="001B5F3E"/>
    <w:rsid w:val="001B6054"/>
    <w:rsid w:val="001B60CB"/>
    <w:rsid w:val="001B638B"/>
    <w:rsid w:val="001B6537"/>
    <w:rsid w:val="001B66BA"/>
    <w:rsid w:val="001B6DAF"/>
    <w:rsid w:val="001B7135"/>
    <w:rsid w:val="001B7246"/>
    <w:rsid w:val="001B7BBE"/>
    <w:rsid w:val="001C05FF"/>
    <w:rsid w:val="001C0BCC"/>
    <w:rsid w:val="001C0CE0"/>
    <w:rsid w:val="001C102E"/>
    <w:rsid w:val="001C1270"/>
    <w:rsid w:val="001C16DD"/>
    <w:rsid w:val="001C2AB6"/>
    <w:rsid w:val="001C2B5E"/>
    <w:rsid w:val="001C3AAB"/>
    <w:rsid w:val="001C472A"/>
    <w:rsid w:val="001C4B6A"/>
    <w:rsid w:val="001C4F7B"/>
    <w:rsid w:val="001C5357"/>
    <w:rsid w:val="001C578B"/>
    <w:rsid w:val="001C5D83"/>
    <w:rsid w:val="001C6541"/>
    <w:rsid w:val="001C6738"/>
    <w:rsid w:val="001C6DA1"/>
    <w:rsid w:val="001C7225"/>
    <w:rsid w:val="001C722F"/>
    <w:rsid w:val="001C767C"/>
    <w:rsid w:val="001D06B9"/>
    <w:rsid w:val="001D09F3"/>
    <w:rsid w:val="001D1442"/>
    <w:rsid w:val="001D16F9"/>
    <w:rsid w:val="001D17C6"/>
    <w:rsid w:val="001D18C9"/>
    <w:rsid w:val="001D1AC2"/>
    <w:rsid w:val="001D1C18"/>
    <w:rsid w:val="001D20D5"/>
    <w:rsid w:val="001D2BEB"/>
    <w:rsid w:val="001D2D6F"/>
    <w:rsid w:val="001D304A"/>
    <w:rsid w:val="001D3449"/>
    <w:rsid w:val="001D3A8B"/>
    <w:rsid w:val="001D452B"/>
    <w:rsid w:val="001D482B"/>
    <w:rsid w:val="001D52B9"/>
    <w:rsid w:val="001D566E"/>
    <w:rsid w:val="001D66AA"/>
    <w:rsid w:val="001D6FE1"/>
    <w:rsid w:val="001D73D0"/>
    <w:rsid w:val="001D7440"/>
    <w:rsid w:val="001E03CC"/>
    <w:rsid w:val="001E03F5"/>
    <w:rsid w:val="001E0725"/>
    <w:rsid w:val="001E1165"/>
    <w:rsid w:val="001E11C3"/>
    <w:rsid w:val="001E122E"/>
    <w:rsid w:val="001E152B"/>
    <w:rsid w:val="001E1733"/>
    <w:rsid w:val="001E2232"/>
    <w:rsid w:val="001E24DA"/>
    <w:rsid w:val="001E35DB"/>
    <w:rsid w:val="001E377B"/>
    <w:rsid w:val="001E387B"/>
    <w:rsid w:val="001E3C31"/>
    <w:rsid w:val="001E43B5"/>
    <w:rsid w:val="001E44AC"/>
    <w:rsid w:val="001E4DAD"/>
    <w:rsid w:val="001E6755"/>
    <w:rsid w:val="001E7146"/>
    <w:rsid w:val="001E7286"/>
    <w:rsid w:val="001E782A"/>
    <w:rsid w:val="001F1179"/>
    <w:rsid w:val="001F13FB"/>
    <w:rsid w:val="001F1BF4"/>
    <w:rsid w:val="001F1D61"/>
    <w:rsid w:val="001F21D5"/>
    <w:rsid w:val="001F27B1"/>
    <w:rsid w:val="001F296C"/>
    <w:rsid w:val="001F2D7A"/>
    <w:rsid w:val="001F3084"/>
    <w:rsid w:val="001F30EA"/>
    <w:rsid w:val="001F3477"/>
    <w:rsid w:val="001F3771"/>
    <w:rsid w:val="001F3861"/>
    <w:rsid w:val="001F3FB7"/>
    <w:rsid w:val="001F4599"/>
    <w:rsid w:val="001F4664"/>
    <w:rsid w:val="001F49BE"/>
    <w:rsid w:val="001F4D30"/>
    <w:rsid w:val="001F4F31"/>
    <w:rsid w:val="001F512E"/>
    <w:rsid w:val="001F5541"/>
    <w:rsid w:val="001F59B3"/>
    <w:rsid w:val="001F5A30"/>
    <w:rsid w:val="001F5B4C"/>
    <w:rsid w:val="001F61CF"/>
    <w:rsid w:val="001F7AB3"/>
    <w:rsid w:val="001F7CB3"/>
    <w:rsid w:val="001F7DBA"/>
    <w:rsid w:val="002000B7"/>
    <w:rsid w:val="00200972"/>
    <w:rsid w:val="00200E55"/>
    <w:rsid w:val="00201257"/>
    <w:rsid w:val="002015B6"/>
    <w:rsid w:val="0020161E"/>
    <w:rsid w:val="00201656"/>
    <w:rsid w:val="0020165D"/>
    <w:rsid w:val="00201896"/>
    <w:rsid w:val="00201AB3"/>
    <w:rsid w:val="00201D10"/>
    <w:rsid w:val="00201F52"/>
    <w:rsid w:val="002024A8"/>
    <w:rsid w:val="002025D9"/>
    <w:rsid w:val="002028E9"/>
    <w:rsid w:val="002032BE"/>
    <w:rsid w:val="002035D8"/>
    <w:rsid w:val="00204999"/>
    <w:rsid w:val="00204D39"/>
    <w:rsid w:val="00204E82"/>
    <w:rsid w:val="00205892"/>
    <w:rsid w:val="00205B70"/>
    <w:rsid w:val="00206573"/>
    <w:rsid w:val="00206CAB"/>
    <w:rsid w:val="00206DE0"/>
    <w:rsid w:val="00207139"/>
    <w:rsid w:val="00207201"/>
    <w:rsid w:val="002076C3"/>
    <w:rsid w:val="00207835"/>
    <w:rsid w:val="00207DCD"/>
    <w:rsid w:val="0021005A"/>
    <w:rsid w:val="00210088"/>
    <w:rsid w:val="002106F5"/>
    <w:rsid w:val="00210E76"/>
    <w:rsid w:val="00211A00"/>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95"/>
    <w:rsid w:val="00215AE1"/>
    <w:rsid w:val="0021641E"/>
    <w:rsid w:val="002176E3"/>
    <w:rsid w:val="00217C82"/>
    <w:rsid w:val="00220253"/>
    <w:rsid w:val="00220524"/>
    <w:rsid w:val="00220DC2"/>
    <w:rsid w:val="00220E6B"/>
    <w:rsid w:val="00221018"/>
    <w:rsid w:val="0022134E"/>
    <w:rsid w:val="0022166F"/>
    <w:rsid w:val="00221716"/>
    <w:rsid w:val="00221854"/>
    <w:rsid w:val="00221914"/>
    <w:rsid w:val="00221FD2"/>
    <w:rsid w:val="00222DED"/>
    <w:rsid w:val="00222F2D"/>
    <w:rsid w:val="00223248"/>
    <w:rsid w:val="0022357A"/>
    <w:rsid w:val="00224A9A"/>
    <w:rsid w:val="00224B49"/>
    <w:rsid w:val="00224C38"/>
    <w:rsid w:val="00224F01"/>
    <w:rsid w:val="00225154"/>
    <w:rsid w:val="0022536C"/>
    <w:rsid w:val="002256A9"/>
    <w:rsid w:val="00225CE8"/>
    <w:rsid w:val="00226178"/>
    <w:rsid w:val="00226451"/>
    <w:rsid w:val="0022788A"/>
    <w:rsid w:val="002278DD"/>
    <w:rsid w:val="00227C4E"/>
    <w:rsid w:val="00230257"/>
    <w:rsid w:val="002309FA"/>
    <w:rsid w:val="00230D27"/>
    <w:rsid w:val="00231039"/>
    <w:rsid w:val="002317F5"/>
    <w:rsid w:val="00231B9A"/>
    <w:rsid w:val="00232329"/>
    <w:rsid w:val="00232CE3"/>
    <w:rsid w:val="00232E5A"/>
    <w:rsid w:val="002330C8"/>
    <w:rsid w:val="00233204"/>
    <w:rsid w:val="00233795"/>
    <w:rsid w:val="002337D8"/>
    <w:rsid w:val="0023386B"/>
    <w:rsid w:val="002342D2"/>
    <w:rsid w:val="0023485B"/>
    <w:rsid w:val="00234A24"/>
    <w:rsid w:val="00234C70"/>
    <w:rsid w:val="0023521D"/>
    <w:rsid w:val="00235253"/>
    <w:rsid w:val="0023543D"/>
    <w:rsid w:val="00235BDA"/>
    <w:rsid w:val="00235F10"/>
    <w:rsid w:val="00236F79"/>
    <w:rsid w:val="00237B85"/>
    <w:rsid w:val="00237D40"/>
    <w:rsid w:val="00237FC6"/>
    <w:rsid w:val="00237FED"/>
    <w:rsid w:val="00240215"/>
    <w:rsid w:val="002406E3"/>
    <w:rsid w:val="00240BEF"/>
    <w:rsid w:val="00242DC7"/>
    <w:rsid w:val="0024316C"/>
    <w:rsid w:val="00243362"/>
    <w:rsid w:val="0024375A"/>
    <w:rsid w:val="00243928"/>
    <w:rsid w:val="00243978"/>
    <w:rsid w:val="002441EE"/>
    <w:rsid w:val="002444A9"/>
    <w:rsid w:val="00244576"/>
    <w:rsid w:val="002449E7"/>
    <w:rsid w:val="00245D8F"/>
    <w:rsid w:val="00245E07"/>
    <w:rsid w:val="002468CE"/>
    <w:rsid w:val="002469D0"/>
    <w:rsid w:val="00246C75"/>
    <w:rsid w:val="002472E8"/>
    <w:rsid w:val="00250312"/>
    <w:rsid w:val="00250692"/>
    <w:rsid w:val="00250735"/>
    <w:rsid w:val="002517BC"/>
    <w:rsid w:val="00251910"/>
    <w:rsid w:val="00251B25"/>
    <w:rsid w:val="00252E93"/>
    <w:rsid w:val="002534A6"/>
    <w:rsid w:val="00253F81"/>
    <w:rsid w:val="00254A88"/>
    <w:rsid w:val="00254F50"/>
    <w:rsid w:val="002559D5"/>
    <w:rsid w:val="00255E95"/>
    <w:rsid w:val="00256842"/>
    <w:rsid w:val="00256CE4"/>
    <w:rsid w:val="00256E23"/>
    <w:rsid w:val="0025700D"/>
    <w:rsid w:val="002572D7"/>
    <w:rsid w:val="0025772D"/>
    <w:rsid w:val="002606BE"/>
    <w:rsid w:val="00260D47"/>
    <w:rsid w:val="00260F70"/>
    <w:rsid w:val="00260F8B"/>
    <w:rsid w:val="00261031"/>
    <w:rsid w:val="0026125A"/>
    <w:rsid w:val="00261561"/>
    <w:rsid w:val="00261883"/>
    <w:rsid w:val="00261C7C"/>
    <w:rsid w:val="00261D7A"/>
    <w:rsid w:val="0026206E"/>
    <w:rsid w:val="00262502"/>
    <w:rsid w:val="002634FA"/>
    <w:rsid w:val="00263F71"/>
    <w:rsid w:val="00265148"/>
    <w:rsid w:val="00265457"/>
    <w:rsid w:val="0026548C"/>
    <w:rsid w:val="002656DF"/>
    <w:rsid w:val="00265B67"/>
    <w:rsid w:val="00265C05"/>
    <w:rsid w:val="00265F11"/>
    <w:rsid w:val="00265F3A"/>
    <w:rsid w:val="002677D2"/>
    <w:rsid w:val="00267952"/>
    <w:rsid w:val="002702D7"/>
    <w:rsid w:val="002714AF"/>
    <w:rsid w:val="002714C1"/>
    <w:rsid w:val="00271B2E"/>
    <w:rsid w:val="0027201E"/>
    <w:rsid w:val="00272934"/>
    <w:rsid w:val="00273079"/>
    <w:rsid w:val="002730CE"/>
    <w:rsid w:val="00273392"/>
    <w:rsid w:val="0027379D"/>
    <w:rsid w:val="00274098"/>
    <w:rsid w:val="00275268"/>
    <w:rsid w:val="00275500"/>
    <w:rsid w:val="0027597C"/>
    <w:rsid w:val="00275B37"/>
    <w:rsid w:val="0027616D"/>
    <w:rsid w:val="002764D7"/>
    <w:rsid w:val="00276723"/>
    <w:rsid w:val="00276B67"/>
    <w:rsid w:val="00277940"/>
    <w:rsid w:val="00280ABB"/>
    <w:rsid w:val="00280B01"/>
    <w:rsid w:val="00281052"/>
    <w:rsid w:val="00281291"/>
    <w:rsid w:val="00281428"/>
    <w:rsid w:val="00281BDC"/>
    <w:rsid w:val="00281EE7"/>
    <w:rsid w:val="00282C49"/>
    <w:rsid w:val="00282EA1"/>
    <w:rsid w:val="00282F38"/>
    <w:rsid w:val="002837E8"/>
    <w:rsid w:val="002839AF"/>
    <w:rsid w:val="00283A50"/>
    <w:rsid w:val="00283AF6"/>
    <w:rsid w:val="0028418B"/>
    <w:rsid w:val="00284671"/>
    <w:rsid w:val="00284BBA"/>
    <w:rsid w:val="00284D93"/>
    <w:rsid w:val="002856C7"/>
    <w:rsid w:val="00285998"/>
    <w:rsid w:val="00286C4E"/>
    <w:rsid w:val="002874E0"/>
    <w:rsid w:val="00287F72"/>
    <w:rsid w:val="0029041E"/>
    <w:rsid w:val="0029044D"/>
    <w:rsid w:val="00290592"/>
    <w:rsid w:val="002910F7"/>
    <w:rsid w:val="002912A9"/>
    <w:rsid w:val="002913B0"/>
    <w:rsid w:val="00291F4A"/>
    <w:rsid w:val="00291FDC"/>
    <w:rsid w:val="00292274"/>
    <w:rsid w:val="0029268A"/>
    <w:rsid w:val="00292A85"/>
    <w:rsid w:val="00292DEB"/>
    <w:rsid w:val="002936B2"/>
    <w:rsid w:val="00293A66"/>
    <w:rsid w:val="00293BF6"/>
    <w:rsid w:val="0029431A"/>
    <w:rsid w:val="002953F7"/>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0C4"/>
    <w:rsid w:val="002A427D"/>
    <w:rsid w:val="002A43DE"/>
    <w:rsid w:val="002A4926"/>
    <w:rsid w:val="002A4968"/>
    <w:rsid w:val="002A54EC"/>
    <w:rsid w:val="002A59CB"/>
    <w:rsid w:val="002A6D67"/>
    <w:rsid w:val="002A713C"/>
    <w:rsid w:val="002A7409"/>
    <w:rsid w:val="002A76CC"/>
    <w:rsid w:val="002A7773"/>
    <w:rsid w:val="002A7947"/>
    <w:rsid w:val="002B006D"/>
    <w:rsid w:val="002B02B8"/>
    <w:rsid w:val="002B033C"/>
    <w:rsid w:val="002B1565"/>
    <w:rsid w:val="002B1D9E"/>
    <w:rsid w:val="002B204F"/>
    <w:rsid w:val="002B20BE"/>
    <w:rsid w:val="002B24B2"/>
    <w:rsid w:val="002B2B36"/>
    <w:rsid w:val="002B2EC9"/>
    <w:rsid w:val="002B2F2C"/>
    <w:rsid w:val="002B4293"/>
    <w:rsid w:val="002B442D"/>
    <w:rsid w:val="002B4443"/>
    <w:rsid w:val="002B53F2"/>
    <w:rsid w:val="002B5523"/>
    <w:rsid w:val="002B5705"/>
    <w:rsid w:val="002B5BF2"/>
    <w:rsid w:val="002B5C0D"/>
    <w:rsid w:val="002B5FFA"/>
    <w:rsid w:val="002B66BE"/>
    <w:rsid w:val="002B7062"/>
    <w:rsid w:val="002B742A"/>
    <w:rsid w:val="002B77E2"/>
    <w:rsid w:val="002B7B63"/>
    <w:rsid w:val="002B7D8C"/>
    <w:rsid w:val="002B7EF1"/>
    <w:rsid w:val="002C161C"/>
    <w:rsid w:val="002C1A2E"/>
    <w:rsid w:val="002C1A5B"/>
    <w:rsid w:val="002C1B85"/>
    <w:rsid w:val="002C2F7B"/>
    <w:rsid w:val="002C3048"/>
    <w:rsid w:val="002C38BC"/>
    <w:rsid w:val="002C3950"/>
    <w:rsid w:val="002C4FB8"/>
    <w:rsid w:val="002C56EB"/>
    <w:rsid w:val="002C5B83"/>
    <w:rsid w:val="002C6AC8"/>
    <w:rsid w:val="002C6FAB"/>
    <w:rsid w:val="002C707B"/>
    <w:rsid w:val="002C757F"/>
    <w:rsid w:val="002C7C02"/>
    <w:rsid w:val="002D0EFF"/>
    <w:rsid w:val="002D10AB"/>
    <w:rsid w:val="002D1202"/>
    <w:rsid w:val="002D1C21"/>
    <w:rsid w:val="002D3641"/>
    <w:rsid w:val="002D3CB2"/>
    <w:rsid w:val="002D3DE7"/>
    <w:rsid w:val="002D4149"/>
    <w:rsid w:val="002D4386"/>
    <w:rsid w:val="002D5140"/>
    <w:rsid w:val="002D674C"/>
    <w:rsid w:val="002D7134"/>
    <w:rsid w:val="002D7313"/>
    <w:rsid w:val="002D740E"/>
    <w:rsid w:val="002D79D1"/>
    <w:rsid w:val="002E07EA"/>
    <w:rsid w:val="002E0DD0"/>
    <w:rsid w:val="002E19E8"/>
    <w:rsid w:val="002E1CA3"/>
    <w:rsid w:val="002E1EA6"/>
    <w:rsid w:val="002E2572"/>
    <w:rsid w:val="002E2F7C"/>
    <w:rsid w:val="002E3452"/>
    <w:rsid w:val="002E39DA"/>
    <w:rsid w:val="002E3EAD"/>
    <w:rsid w:val="002E3F9A"/>
    <w:rsid w:val="002E40EE"/>
    <w:rsid w:val="002E454A"/>
    <w:rsid w:val="002E4EF0"/>
    <w:rsid w:val="002E535D"/>
    <w:rsid w:val="002E5502"/>
    <w:rsid w:val="002E56EA"/>
    <w:rsid w:val="002E5928"/>
    <w:rsid w:val="002E5C23"/>
    <w:rsid w:val="002E6561"/>
    <w:rsid w:val="002E66C4"/>
    <w:rsid w:val="002E6C7E"/>
    <w:rsid w:val="002E7115"/>
    <w:rsid w:val="002E7342"/>
    <w:rsid w:val="002E7923"/>
    <w:rsid w:val="002E7965"/>
    <w:rsid w:val="002F19EF"/>
    <w:rsid w:val="002F1C4B"/>
    <w:rsid w:val="002F1D47"/>
    <w:rsid w:val="002F1E6D"/>
    <w:rsid w:val="002F2343"/>
    <w:rsid w:val="002F2884"/>
    <w:rsid w:val="002F2F3A"/>
    <w:rsid w:val="002F3A0A"/>
    <w:rsid w:val="002F3A6E"/>
    <w:rsid w:val="002F4B9B"/>
    <w:rsid w:val="002F5159"/>
    <w:rsid w:val="002F5F99"/>
    <w:rsid w:val="002F72C1"/>
    <w:rsid w:val="002F76BC"/>
    <w:rsid w:val="003000C3"/>
    <w:rsid w:val="003002EA"/>
    <w:rsid w:val="003003AA"/>
    <w:rsid w:val="00300593"/>
    <w:rsid w:val="00300685"/>
    <w:rsid w:val="00300A83"/>
    <w:rsid w:val="003010B5"/>
    <w:rsid w:val="0030162D"/>
    <w:rsid w:val="00301812"/>
    <w:rsid w:val="00301955"/>
    <w:rsid w:val="00301970"/>
    <w:rsid w:val="00301A31"/>
    <w:rsid w:val="00301F8F"/>
    <w:rsid w:val="003022CF"/>
    <w:rsid w:val="003026E6"/>
    <w:rsid w:val="00302DBF"/>
    <w:rsid w:val="00303108"/>
    <w:rsid w:val="0030315A"/>
    <w:rsid w:val="003036BA"/>
    <w:rsid w:val="003042DB"/>
    <w:rsid w:val="00304781"/>
    <w:rsid w:val="00304880"/>
    <w:rsid w:val="00304C32"/>
    <w:rsid w:val="00304F1B"/>
    <w:rsid w:val="00305582"/>
    <w:rsid w:val="003056BA"/>
    <w:rsid w:val="00305AF2"/>
    <w:rsid w:val="00305AF7"/>
    <w:rsid w:val="00306829"/>
    <w:rsid w:val="00306D3E"/>
    <w:rsid w:val="00307187"/>
    <w:rsid w:val="003072BE"/>
    <w:rsid w:val="00307705"/>
    <w:rsid w:val="00307CA3"/>
    <w:rsid w:val="00310EB2"/>
    <w:rsid w:val="00311C8F"/>
    <w:rsid w:val="003126C1"/>
    <w:rsid w:val="003130E6"/>
    <w:rsid w:val="0031374C"/>
    <w:rsid w:val="003137E3"/>
    <w:rsid w:val="0031399B"/>
    <w:rsid w:val="00313A3F"/>
    <w:rsid w:val="00313AF1"/>
    <w:rsid w:val="00313D86"/>
    <w:rsid w:val="003147FA"/>
    <w:rsid w:val="00314B24"/>
    <w:rsid w:val="00315243"/>
    <w:rsid w:val="0031588D"/>
    <w:rsid w:val="00315932"/>
    <w:rsid w:val="00315B2E"/>
    <w:rsid w:val="00315DFD"/>
    <w:rsid w:val="003161AE"/>
    <w:rsid w:val="0031637D"/>
    <w:rsid w:val="00316E17"/>
    <w:rsid w:val="00316FA0"/>
    <w:rsid w:val="003172F2"/>
    <w:rsid w:val="00317984"/>
    <w:rsid w:val="00320044"/>
    <w:rsid w:val="003201AF"/>
    <w:rsid w:val="00320319"/>
    <w:rsid w:val="00320574"/>
    <w:rsid w:val="003205CF"/>
    <w:rsid w:val="00321095"/>
    <w:rsid w:val="003213C8"/>
    <w:rsid w:val="0032185B"/>
    <w:rsid w:val="00321AB6"/>
    <w:rsid w:val="00321B44"/>
    <w:rsid w:val="00321D55"/>
    <w:rsid w:val="00322806"/>
    <w:rsid w:val="00322A05"/>
    <w:rsid w:val="00322AF2"/>
    <w:rsid w:val="00322EDA"/>
    <w:rsid w:val="00323FD7"/>
    <w:rsid w:val="003241FC"/>
    <w:rsid w:val="0032499F"/>
    <w:rsid w:val="00324C85"/>
    <w:rsid w:val="00324F9B"/>
    <w:rsid w:val="00325086"/>
    <w:rsid w:val="00325E5A"/>
    <w:rsid w:val="0032611F"/>
    <w:rsid w:val="00326C89"/>
    <w:rsid w:val="00326E2D"/>
    <w:rsid w:val="0032771D"/>
    <w:rsid w:val="00327800"/>
    <w:rsid w:val="00330565"/>
    <w:rsid w:val="00330B74"/>
    <w:rsid w:val="003310CD"/>
    <w:rsid w:val="00331337"/>
    <w:rsid w:val="00331650"/>
    <w:rsid w:val="00332029"/>
    <w:rsid w:val="00332899"/>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40385"/>
    <w:rsid w:val="003404D4"/>
    <w:rsid w:val="00340550"/>
    <w:rsid w:val="00340A86"/>
    <w:rsid w:val="00340BEB"/>
    <w:rsid w:val="00340DCE"/>
    <w:rsid w:val="0034131B"/>
    <w:rsid w:val="00341474"/>
    <w:rsid w:val="003417FD"/>
    <w:rsid w:val="00341D84"/>
    <w:rsid w:val="00341DAE"/>
    <w:rsid w:val="0034236C"/>
    <w:rsid w:val="003424B7"/>
    <w:rsid w:val="0034254D"/>
    <w:rsid w:val="00342C4D"/>
    <w:rsid w:val="00343492"/>
    <w:rsid w:val="0034388F"/>
    <w:rsid w:val="003440F6"/>
    <w:rsid w:val="00344A84"/>
    <w:rsid w:val="00344C66"/>
    <w:rsid w:val="0034577C"/>
    <w:rsid w:val="00345CEC"/>
    <w:rsid w:val="003464BD"/>
    <w:rsid w:val="003464F8"/>
    <w:rsid w:val="0034686C"/>
    <w:rsid w:val="00346D26"/>
    <w:rsid w:val="00346FAB"/>
    <w:rsid w:val="00347394"/>
    <w:rsid w:val="00350374"/>
    <w:rsid w:val="003503DF"/>
    <w:rsid w:val="0035109E"/>
    <w:rsid w:val="0035129B"/>
    <w:rsid w:val="00351495"/>
    <w:rsid w:val="0035228C"/>
    <w:rsid w:val="003531C3"/>
    <w:rsid w:val="003535CD"/>
    <w:rsid w:val="00353CC7"/>
    <w:rsid w:val="00354172"/>
    <w:rsid w:val="003541D0"/>
    <w:rsid w:val="00354997"/>
    <w:rsid w:val="00354A9E"/>
    <w:rsid w:val="00354B42"/>
    <w:rsid w:val="00354D72"/>
    <w:rsid w:val="00355025"/>
    <w:rsid w:val="003558B4"/>
    <w:rsid w:val="00355920"/>
    <w:rsid w:val="00355F1F"/>
    <w:rsid w:val="00355F91"/>
    <w:rsid w:val="003567EA"/>
    <w:rsid w:val="00356CFB"/>
    <w:rsid w:val="00357B84"/>
    <w:rsid w:val="00357E2B"/>
    <w:rsid w:val="003601BB"/>
    <w:rsid w:val="003606F0"/>
    <w:rsid w:val="003607AF"/>
    <w:rsid w:val="00360F93"/>
    <w:rsid w:val="003613A6"/>
    <w:rsid w:val="00361623"/>
    <w:rsid w:val="0036170D"/>
    <w:rsid w:val="00361801"/>
    <w:rsid w:val="00361872"/>
    <w:rsid w:val="00361950"/>
    <w:rsid w:val="0036203B"/>
    <w:rsid w:val="00362058"/>
    <w:rsid w:val="0036232D"/>
    <w:rsid w:val="0036238D"/>
    <w:rsid w:val="00363953"/>
    <w:rsid w:val="00363D83"/>
    <w:rsid w:val="00363E14"/>
    <w:rsid w:val="00364243"/>
    <w:rsid w:val="003644F6"/>
    <w:rsid w:val="00364B5B"/>
    <w:rsid w:val="00364DF2"/>
    <w:rsid w:val="00365014"/>
    <w:rsid w:val="003652CF"/>
    <w:rsid w:val="00365720"/>
    <w:rsid w:val="003658E1"/>
    <w:rsid w:val="0036593F"/>
    <w:rsid w:val="00365A73"/>
    <w:rsid w:val="00365BCB"/>
    <w:rsid w:val="00365CA9"/>
    <w:rsid w:val="00366135"/>
    <w:rsid w:val="003666F7"/>
    <w:rsid w:val="003675DD"/>
    <w:rsid w:val="00367A04"/>
    <w:rsid w:val="003701AC"/>
    <w:rsid w:val="003703D4"/>
    <w:rsid w:val="0037071B"/>
    <w:rsid w:val="003711A6"/>
    <w:rsid w:val="003714B8"/>
    <w:rsid w:val="003714CD"/>
    <w:rsid w:val="00371A9D"/>
    <w:rsid w:val="00372756"/>
    <w:rsid w:val="00373402"/>
    <w:rsid w:val="003739DB"/>
    <w:rsid w:val="003741D9"/>
    <w:rsid w:val="003744DB"/>
    <w:rsid w:val="0037451E"/>
    <w:rsid w:val="0037504E"/>
    <w:rsid w:val="00375388"/>
    <w:rsid w:val="00375A8E"/>
    <w:rsid w:val="00375BF7"/>
    <w:rsid w:val="00375C79"/>
    <w:rsid w:val="003760AA"/>
    <w:rsid w:val="00376121"/>
    <w:rsid w:val="0037614C"/>
    <w:rsid w:val="00376282"/>
    <w:rsid w:val="00377189"/>
    <w:rsid w:val="003773B5"/>
    <w:rsid w:val="0037776A"/>
    <w:rsid w:val="003777DC"/>
    <w:rsid w:val="003801B4"/>
    <w:rsid w:val="003811DA"/>
    <w:rsid w:val="00381246"/>
    <w:rsid w:val="00381926"/>
    <w:rsid w:val="00381A16"/>
    <w:rsid w:val="00381A8A"/>
    <w:rsid w:val="003823C8"/>
    <w:rsid w:val="00382441"/>
    <w:rsid w:val="00382861"/>
    <w:rsid w:val="00382A8E"/>
    <w:rsid w:val="00382E37"/>
    <w:rsid w:val="00382EEB"/>
    <w:rsid w:val="00382F4C"/>
    <w:rsid w:val="003831CE"/>
    <w:rsid w:val="00383391"/>
    <w:rsid w:val="00383493"/>
    <w:rsid w:val="0038403B"/>
    <w:rsid w:val="003841DD"/>
    <w:rsid w:val="00384315"/>
    <w:rsid w:val="00384712"/>
    <w:rsid w:val="003847C4"/>
    <w:rsid w:val="00384916"/>
    <w:rsid w:val="003850F9"/>
    <w:rsid w:val="003851AF"/>
    <w:rsid w:val="00385706"/>
    <w:rsid w:val="00386111"/>
    <w:rsid w:val="0038638D"/>
    <w:rsid w:val="003871A4"/>
    <w:rsid w:val="003875BE"/>
    <w:rsid w:val="00387945"/>
    <w:rsid w:val="00387B7C"/>
    <w:rsid w:val="00387E6C"/>
    <w:rsid w:val="00387FED"/>
    <w:rsid w:val="003903F9"/>
    <w:rsid w:val="00390B25"/>
    <w:rsid w:val="00390E26"/>
    <w:rsid w:val="00390F8D"/>
    <w:rsid w:val="00390F9A"/>
    <w:rsid w:val="00391900"/>
    <w:rsid w:val="00391C44"/>
    <w:rsid w:val="00392773"/>
    <w:rsid w:val="003927AD"/>
    <w:rsid w:val="0039396E"/>
    <w:rsid w:val="003942C7"/>
    <w:rsid w:val="003943C7"/>
    <w:rsid w:val="00394604"/>
    <w:rsid w:val="00395952"/>
    <w:rsid w:val="00396278"/>
    <w:rsid w:val="003973C1"/>
    <w:rsid w:val="003973FC"/>
    <w:rsid w:val="00397AC6"/>
    <w:rsid w:val="003A07B6"/>
    <w:rsid w:val="003A1436"/>
    <w:rsid w:val="003A1ADC"/>
    <w:rsid w:val="003A1B24"/>
    <w:rsid w:val="003A1BA7"/>
    <w:rsid w:val="003A1EF8"/>
    <w:rsid w:val="003A2155"/>
    <w:rsid w:val="003A2C43"/>
    <w:rsid w:val="003A3078"/>
    <w:rsid w:val="003A333F"/>
    <w:rsid w:val="003A3E3D"/>
    <w:rsid w:val="003A3EE0"/>
    <w:rsid w:val="003A4068"/>
    <w:rsid w:val="003A42EE"/>
    <w:rsid w:val="003A4340"/>
    <w:rsid w:val="003A45B9"/>
    <w:rsid w:val="003A4F71"/>
    <w:rsid w:val="003A4FC9"/>
    <w:rsid w:val="003A5163"/>
    <w:rsid w:val="003A516C"/>
    <w:rsid w:val="003A5392"/>
    <w:rsid w:val="003A5868"/>
    <w:rsid w:val="003A5965"/>
    <w:rsid w:val="003A5C33"/>
    <w:rsid w:val="003A6329"/>
    <w:rsid w:val="003A6835"/>
    <w:rsid w:val="003A7793"/>
    <w:rsid w:val="003A78E2"/>
    <w:rsid w:val="003A7F68"/>
    <w:rsid w:val="003B01F9"/>
    <w:rsid w:val="003B02C9"/>
    <w:rsid w:val="003B03A8"/>
    <w:rsid w:val="003B0D34"/>
    <w:rsid w:val="003B1827"/>
    <w:rsid w:val="003B1932"/>
    <w:rsid w:val="003B1E39"/>
    <w:rsid w:val="003B22AF"/>
    <w:rsid w:val="003B2566"/>
    <w:rsid w:val="003B291C"/>
    <w:rsid w:val="003B2B9C"/>
    <w:rsid w:val="003B2F1A"/>
    <w:rsid w:val="003B2F80"/>
    <w:rsid w:val="003B342E"/>
    <w:rsid w:val="003B3E67"/>
    <w:rsid w:val="003B3FAC"/>
    <w:rsid w:val="003B4054"/>
    <w:rsid w:val="003B40EC"/>
    <w:rsid w:val="003B4159"/>
    <w:rsid w:val="003B4607"/>
    <w:rsid w:val="003B516F"/>
    <w:rsid w:val="003B58D4"/>
    <w:rsid w:val="003B5CB6"/>
    <w:rsid w:val="003B5DFA"/>
    <w:rsid w:val="003B5E55"/>
    <w:rsid w:val="003B6278"/>
    <w:rsid w:val="003B6490"/>
    <w:rsid w:val="003B7BE6"/>
    <w:rsid w:val="003B7F43"/>
    <w:rsid w:val="003C00B9"/>
    <w:rsid w:val="003C0259"/>
    <w:rsid w:val="003C04AD"/>
    <w:rsid w:val="003C0FD1"/>
    <w:rsid w:val="003C0FF4"/>
    <w:rsid w:val="003C1794"/>
    <w:rsid w:val="003C1C3A"/>
    <w:rsid w:val="003C1C5E"/>
    <w:rsid w:val="003C2E8D"/>
    <w:rsid w:val="003C3024"/>
    <w:rsid w:val="003C3796"/>
    <w:rsid w:val="003C3AEE"/>
    <w:rsid w:val="003C4257"/>
    <w:rsid w:val="003C4D0E"/>
    <w:rsid w:val="003C5712"/>
    <w:rsid w:val="003C5AF2"/>
    <w:rsid w:val="003C5BC6"/>
    <w:rsid w:val="003C5E10"/>
    <w:rsid w:val="003C5EE6"/>
    <w:rsid w:val="003C6733"/>
    <w:rsid w:val="003C7038"/>
    <w:rsid w:val="003C712F"/>
    <w:rsid w:val="003C76EB"/>
    <w:rsid w:val="003C7B98"/>
    <w:rsid w:val="003D03EA"/>
    <w:rsid w:val="003D0576"/>
    <w:rsid w:val="003D096C"/>
    <w:rsid w:val="003D0EEB"/>
    <w:rsid w:val="003D12B5"/>
    <w:rsid w:val="003D1A1F"/>
    <w:rsid w:val="003D1C26"/>
    <w:rsid w:val="003D1FB7"/>
    <w:rsid w:val="003D241E"/>
    <w:rsid w:val="003D2784"/>
    <w:rsid w:val="003D3459"/>
    <w:rsid w:val="003D3D8B"/>
    <w:rsid w:val="003D3F28"/>
    <w:rsid w:val="003D4CCA"/>
    <w:rsid w:val="003D58DD"/>
    <w:rsid w:val="003D6881"/>
    <w:rsid w:val="003D6A95"/>
    <w:rsid w:val="003D6D25"/>
    <w:rsid w:val="003D726F"/>
    <w:rsid w:val="003D7402"/>
    <w:rsid w:val="003D7AC0"/>
    <w:rsid w:val="003E02D2"/>
    <w:rsid w:val="003E123F"/>
    <w:rsid w:val="003E1919"/>
    <w:rsid w:val="003E2AEC"/>
    <w:rsid w:val="003E2B32"/>
    <w:rsid w:val="003E2BF0"/>
    <w:rsid w:val="003E3054"/>
    <w:rsid w:val="003E3DB0"/>
    <w:rsid w:val="003E4833"/>
    <w:rsid w:val="003E51D0"/>
    <w:rsid w:val="003E5535"/>
    <w:rsid w:val="003E58F7"/>
    <w:rsid w:val="003E5A25"/>
    <w:rsid w:val="003E6633"/>
    <w:rsid w:val="003E6655"/>
    <w:rsid w:val="003E6FD2"/>
    <w:rsid w:val="003E707B"/>
    <w:rsid w:val="003E73F9"/>
    <w:rsid w:val="003E7429"/>
    <w:rsid w:val="003E7573"/>
    <w:rsid w:val="003E79DF"/>
    <w:rsid w:val="003E7D68"/>
    <w:rsid w:val="003E7F10"/>
    <w:rsid w:val="003F0468"/>
    <w:rsid w:val="003F0743"/>
    <w:rsid w:val="003F13AF"/>
    <w:rsid w:val="003F1415"/>
    <w:rsid w:val="003F16F4"/>
    <w:rsid w:val="003F1D08"/>
    <w:rsid w:val="003F1E05"/>
    <w:rsid w:val="003F211F"/>
    <w:rsid w:val="003F22F8"/>
    <w:rsid w:val="003F2C31"/>
    <w:rsid w:val="003F2EBD"/>
    <w:rsid w:val="003F316A"/>
    <w:rsid w:val="003F3259"/>
    <w:rsid w:val="003F3443"/>
    <w:rsid w:val="003F3B1E"/>
    <w:rsid w:val="003F3F07"/>
    <w:rsid w:val="003F3FA8"/>
    <w:rsid w:val="003F3FEF"/>
    <w:rsid w:val="003F46C4"/>
    <w:rsid w:val="003F4B55"/>
    <w:rsid w:val="003F4E9A"/>
    <w:rsid w:val="003F4F2B"/>
    <w:rsid w:val="003F5458"/>
    <w:rsid w:val="003F5DD1"/>
    <w:rsid w:val="003F653C"/>
    <w:rsid w:val="003F6636"/>
    <w:rsid w:val="003F68DA"/>
    <w:rsid w:val="003F77EE"/>
    <w:rsid w:val="003F7C19"/>
    <w:rsid w:val="003F7D81"/>
    <w:rsid w:val="00400D31"/>
    <w:rsid w:val="00401172"/>
    <w:rsid w:val="00401A42"/>
    <w:rsid w:val="00401C41"/>
    <w:rsid w:val="00401D54"/>
    <w:rsid w:val="00401D6F"/>
    <w:rsid w:val="00401EA5"/>
    <w:rsid w:val="004023FE"/>
    <w:rsid w:val="0040248A"/>
    <w:rsid w:val="004025DB"/>
    <w:rsid w:val="004029CF"/>
    <w:rsid w:val="00402B55"/>
    <w:rsid w:val="00403B5C"/>
    <w:rsid w:val="00403FD6"/>
    <w:rsid w:val="004048E6"/>
    <w:rsid w:val="00404D6C"/>
    <w:rsid w:val="00405459"/>
    <w:rsid w:val="00406229"/>
    <w:rsid w:val="00407314"/>
    <w:rsid w:val="0040737E"/>
    <w:rsid w:val="00407C5B"/>
    <w:rsid w:val="00410602"/>
    <w:rsid w:val="00410B26"/>
    <w:rsid w:val="00411977"/>
    <w:rsid w:val="00411ED8"/>
    <w:rsid w:val="004129B5"/>
    <w:rsid w:val="00412AFC"/>
    <w:rsid w:val="00412DA1"/>
    <w:rsid w:val="00412E1A"/>
    <w:rsid w:val="00413621"/>
    <w:rsid w:val="00413A0C"/>
    <w:rsid w:val="00413ED7"/>
    <w:rsid w:val="0041524F"/>
    <w:rsid w:val="00416650"/>
    <w:rsid w:val="00416867"/>
    <w:rsid w:val="00416AF3"/>
    <w:rsid w:val="004176EC"/>
    <w:rsid w:val="0041779E"/>
    <w:rsid w:val="004178CB"/>
    <w:rsid w:val="0041794E"/>
    <w:rsid w:val="00417B2A"/>
    <w:rsid w:val="00417B41"/>
    <w:rsid w:val="00417D09"/>
    <w:rsid w:val="004201F8"/>
    <w:rsid w:val="0042110B"/>
    <w:rsid w:val="00421352"/>
    <w:rsid w:val="004215B0"/>
    <w:rsid w:val="00421751"/>
    <w:rsid w:val="004219B3"/>
    <w:rsid w:val="00421CBF"/>
    <w:rsid w:val="0042354A"/>
    <w:rsid w:val="00424042"/>
    <w:rsid w:val="004240BF"/>
    <w:rsid w:val="0042417C"/>
    <w:rsid w:val="00424348"/>
    <w:rsid w:val="004244DA"/>
    <w:rsid w:val="00424691"/>
    <w:rsid w:val="0042492B"/>
    <w:rsid w:val="00424F46"/>
    <w:rsid w:val="00425271"/>
    <w:rsid w:val="0042602D"/>
    <w:rsid w:val="00427147"/>
    <w:rsid w:val="0042717A"/>
    <w:rsid w:val="00427525"/>
    <w:rsid w:val="004275D0"/>
    <w:rsid w:val="004279F6"/>
    <w:rsid w:val="00427A0D"/>
    <w:rsid w:val="00427AD8"/>
    <w:rsid w:val="00427D40"/>
    <w:rsid w:val="004300B2"/>
    <w:rsid w:val="00430304"/>
    <w:rsid w:val="00430986"/>
    <w:rsid w:val="00430BFF"/>
    <w:rsid w:val="00430D22"/>
    <w:rsid w:val="00431268"/>
    <w:rsid w:val="00431545"/>
    <w:rsid w:val="0043181F"/>
    <w:rsid w:val="00431A0A"/>
    <w:rsid w:val="00431C39"/>
    <w:rsid w:val="00431D82"/>
    <w:rsid w:val="00431E60"/>
    <w:rsid w:val="00432643"/>
    <w:rsid w:val="004330C3"/>
    <w:rsid w:val="00433629"/>
    <w:rsid w:val="00434949"/>
    <w:rsid w:val="0043494F"/>
    <w:rsid w:val="00434BD9"/>
    <w:rsid w:val="00434E02"/>
    <w:rsid w:val="0043524D"/>
    <w:rsid w:val="004357EE"/>
    <w:rsid w:val="00435BC2"/>
    <w:rsid w:val="00435F23"/>
    <w:rsid w:val="00436187"/>
    <w:rsid w:val="0043624E"/>
    <w:rsid w:val="00437966"/>
    <w:rsid w:val="004379CC"/>
    <w:rsid w:val="00437B56"/>
    <w:rsid w:val="00437DA3"/>
    <w:rsid w:val="0044056E"/>
    <w:rsid w:val="004410D2"/>
    <w:rsid w:val="00441906"/>
    <w:rsid w:val="00441B86"/>
    <w:rsid w:val="0044236C"/>
    <w:rsid w:val="004427E0"/>
    <w:rsid w:val="0044280A"/>
    <w:rsid w:val="0044289D"/>
    <w:rsid w:val="004437BB"/>
    <w:rsid w:val="00443820"/>
    <w:rsid w:val="00443847"/>
    <w:rsid w:val="004438F8"/>
    <w:rsid w:val="00443BDF"/>
    <w:rsid w:val="00444347"/>
    <w:rsid w:val="00444848"/>
    <w:rsid w:val="00444BC1"/>
    <w:rsid w:val="00444E98"/>
    <w:rsid w:val="004451E7"/>
    <w:rsid w:val="004457BC"/>
    <w:rsid w:val="004462B0"/>
    <w:rsid w:val="00446639"/>
    <w:rsid w:val="004466F5"/>
    <w:rsid w:val="004467C9"/>
    <w:rsid w:val="0044694C"/>
    <w:rsid w:val="00447076"/>
    <w:rsid w:val="004502B2"/>
    <w:rsid w:val="00450BCC"/>
    <w:rsid w:val="0045215F"/>
    <w:rsid w:val="004521C8"/>
    <w:rsid w:val="0045229A"/>
    <w:rsid w:val="0045285E"/>
    <w:rsid w:val="00452E0A"/>
    <w:rsid w:val="00452EDD"/>
    <w:rsid w:val="0045301F"/>
    <w:rsid w:val="00453F27"/>
    <w:rsid w:val="0045410E"/>
    <w:rsid w:val="004544AB"/>
    <w:rsid w:val="004548B8"/>
    <w:rsid w:val="0045497A"/>
    <w:rsid w:val="00454FA8"/>
    <w:rsid w:val="0045581C"/>
    <w:rsid w:val="00455F9D"/>
    <w:rsid w:val="004567CE"/>
    <w:rsid w:val="00456B97"/>
    <w:rsid w:val="004601B0"/>
    <w:rsid w:val="004603A7"/>
    <w:rsid w:val="00460454"/>
    <w:rsid w:val="0046076B"/>
    <w:rsid w:val="00460A2B"/>
    <w:rsid w:val="00460F5C"/>
    <w:rsid w:val="004628CE"/>
    <w:rsid w:val="00462BCB"/>
    <w:rsid w:val="00462D52"/>
    <w:rsid w:val="00462EDF"/>
    <w:rsid w:val="00463F9F"/>
    <w:rsid w:val="004645C7"/>
    <w:rsid w:val="004646EE"/>
    <w:rsid w:val="00464B06"/>
    <w:rsid w:val="00464BCF"/>
    <w:rsid w:val="00464EC6"/>
    <w:rsid w:val="00465824"/>
    <w:rsid w:val="00465892"/>
    <w:rsid w:val="00465C0E"/>
    <w:rsid w:val="00466077"/>
    <w:rsid w:val="00466139"/>
    <w:rsid w:val="00466A9A"/>
    <w:rsid w:val="00466C34"/>
    <w:rsid w:val="00466F21"/>
    <w:rsid w:val="00466FD3"/>
    <w:rsid w:val="00467966"/>
    <w:rsid w:val="00467D89"/>
    <w:rsid w:val="00467E3B"/>
    <w:rsid w:val="004706E1"/>
    <w:rsid w:val="00471415"/>
    <w:rsid w:val="0047147D"/>
    <w:rsid w:val="00471491"/>
    <w:rsid w:val="00471713"/>
    <w:rsid w:val="0047184E"/>
    <w:rsid w:val="00472402"/>
    <w:rsid w:val="00472971"/>
    <w:rsid w:val="004729C6"/>
    <w:rsid w:val="00472A11"/>
    <w:rsid w:val="00472AA2"/>
    <w:rsid w:val="00472DA3"/>
    <w:rsid w:val="00472E97"/>
    <w:rsid w:val="004732C0"/>
    <w:rsid w:val="0047346D"/>
    <w:rsid w:val="00473A10"/>
    <w:rsid w:val="00474425"/>
    <w:rsid w:val="00474718"/>
    <w:rsid w:val="00474F0F"/>
    <w:rsid w:val="004754A3"/>
    <w:rsid w:val="0047589F"/>
    <w:rsid w:val="00475AB2"/>
    <w:rsid w:val="00475C72"/>
    <w:rsid w:val="00475F13"/>
    <w:rsid w:val="00475F6C"/>
    <w:rsid w:val="0047665F"/>
    <w:rsid w:val="00476F1C"/>
    <w:rsid w:val="00477184"/>
    <w:rsid w:val="0047726E"/>
    <w:rsid w:val="00477581"/>
    <w:rsid w:val="004777C0"/>
    <w:rsid w:val="00477849"/>
    <w:rsid w:val="00477BC5"/>
    <w:rsid w:val="00477FDE"/>
    <w:rsid w:val="004807AD"/>
    <w:rsid w:val="00480961"/>
    <w:rsid w:val="004809CF"/>
    <w:rsid w:val="00480B8F"/>
    <w:rsid w:val="00480D38"/>
    <w:rsid w:val="00480D53"/>
    <w:rsid w:val="00480F0F"/>
    <w:rsid w:val="00481117"/>
    <w:rsid w:val="00481181"/>
    <w:rsid w:val="0048148C"/>
    <w:rsid w:val="0048198A"/>
    <w:rsid w:val="00481EC0"/>
    <w:rsid w:val="0048280D"/>
    <w:rsid w:val="004838CA"/>
    <w:rsid w:val="0048444D"/>
    <w:rsid w:val="0048472F"/>
    <w:rsid w:val="004859BA"/>
    <w:rsid w:val="004861FA"/>
    <w:rsid w:val="00487118"/>
    <w:rsid w:val="00487FC3"/>
    <w:rsid w:val="0049023F"/>
    <w:rsid w:val="004903A8"/>
    <w:rsid w:val="00490849"/>
    <w:rsid w:val="00490A18"/>
    <w:rsid w:val="00491BDF"/>
    <w:rsid w:val="00491F94"/>
    <w:rsid w:val="0049207A"/>
    <w:rsid w:val="00492502"/>
    <w:rsid w:val="004925FF"/>
    <w:rsid w:val="00492649"/>
    <w:rsid w:val="00492D79"/>
    <w:rsid w:val="00493845"/>
    <w:rsid w:val="00493EA4"/>
    <w:rsid w:val="00493FD9"/>
    <w:rsid w:val="00494B0C"/>
    <w:rsid w:val="00494EA2"/>
    <w:rsid w:val="00495312"/>
    <w:rsid w:val="0049537E"/>
    <w:rsid w:val="0049544B"/>
    <w:rsid w:val="00495883"/>
    <w:rsid w:val="004960E1"/>
    <w:rsid w:val="00496CA7"/>
    <w:rsid w:val="00496E08"/>
    <w:rsid w:val="004972D1"/>
    <w:rsid w:val="004973DE"/>
    <w:rsid w:val="00497625"/>
    <w:rsid w:val="00497701"/>
    <w:rsid w:val="00497BA9"/>
    <w:rsid w:val="004A044F"/>
    <w:rsid w:val="004A1579"/>
    <w:rsid w:val="004A1EDD"/>
    <w:rsid w:val="004A2395"/>
    <w:rsid w:val="004A28E9"/>
    <w:rsid w:val="004A390E"/>
    <w:rsid w:val="004A4985"/>
    <w:rsid w:val="004A4C87"/>
    <w:rsid w:val="004A4FD6"/>
    <w:rsid w:val="004A53F1"/>
    <w:rsid w:val="004A5EBD"/>
    <w:rsid w:val="004A6395"/>
    <w:rsid w:val="004A70D9"/>
    <w:rsid w:val="004A7154"/>
    <w:rsid w:val="004A7323"/>
    <w:rsid w:val="004A7AF9"/>
    <w:rsid w:val="004A7B17"/>
    <w:rsid w:val="004A7C23"/>
    <w:rsid w:val="004B01DA"/>
    <w:rsid w:val="004B0332"/>
    <w:rsid w:val="004B0411"/>
    <w:rsid w:val="004B1467"/>
    <w:rsid w:val="004B1911"/>
    <w:rsid w:val="004B1A12"/>
    <w:rsid w:val="004B258A"/>
    <w:rsid w:val="004B2AA3"/>
    <w:rsid w:val="004B3033"/>
    <w:rsid w:val="004B3815"/>
    <w:rsid w:val="004B38F1"/>
    <w:rsid w:val="004B49A7"/>
    <w:rsid w:val="004B5274"/>
    <w:rsid w:val="004B5410"/>
    <w:rsid w:val="004B5D62"/>
    <w:rsid w:val="004B6116"/>
    <w:rsid w:val="004B6143"/>
    <w:rsid w:val="004B634B"/>
    <w:rsid w:val="004B6E7C"/>
    <w:rsid w:val="004B6F0A"/>
    <w:rsid w:val="004B7297"/>
    <w:rsid w:val="004B73A0"/>
    <w:rsid w:val="004B7A37"/>
    <w:rsid w:val="004B7A3F"/>
    <w:rsid w:val="004C04D5"/>
    <w:rsid w:val="004C05F4"/>
    <w:rsid w:val="004C14C1"/>
    <w:rsid w:val="004C18EE"/>
    <w:rsid w:val="004C1FD3"/>
    <w:rsid w:val="004C2480"/>
    <w:rsid w:val="004C2C94"/>
    <w:rsid w:val="004C2F0F"/>
    <w:rsid w:val="004C3516"/>
    <w:rsid w:val="004C3789"/>
    <w:rsid w:val="004C3962"/>
    <w:rsid w:val="004C3A2C"/>
    <w:rsid w:val="004C3CD5"/>
    <w:rsid w:val="004C3D20"/>
    <w:rsid w:val="004C3DF8"/>
    <w:rsid w:val="004C3F7B"/>
    <w:rsid w:val="004C4485"/>
    <w:rsid w:val="004C5307"/>
    <w:rsid w:val="004C5BAA"/>
    <w:rsid w:val="004C7112"/>
    <w:rsid w:val="004C7289"/>
    <w:rsid w:val="004C776D"/>
    <w:rsid w:val="004D0470"/>
    <w:rsid w:val="004D0CA3"/>
    <w:rsid w:val="004D0CC9"/>
    <w:rsid w:val="004D0FBE"/>
    <w:rsid w:val="004D1486"/>
    <w:rsid w:val="004D179B"/>
    <w:rsid w:val="004D2008"/>
    <w:rsid w:val="004D2175"/>
    <w:rsid w:val="004D2922"/>
    <w:rsid w:val="004D38A1"/>
    <w:rsid w:val="004D3EC0"/>
    <w:rsid w:val="004D426B"/>
    <w:rsid w:val="004D4BEA"/>
    <w:rsid w:val="004D523D"/>
    <w:rsid w:val="004D52B3"/>
    <w:rsid w:val="004D52D2"/>
    <w:rsid w:val="004D591B"/>
    <w:rsid w:val="004D5C84"/>
    <w:rsid w:val="004D5E57"/>
    <w:rsid w:val="004D620F"/>
    <w:rsid w:val="004D6557"/>
    <w:rsid w:val="004D6AE5"/>
    <w:rsid w:val="004D7041"/>
    <w:rsid w:val="004D7C86"/>
    <w:rsid w:val="004E02EE"/>
    <w:rsid w:val="004E0348"/>
    <w:rsid w:val="004E0F78"/>
    <w:rsid w:val="004E14CF"/>
    <w:rsid w:val="004E1AF1"/>
    <w:rsid w:val="004E1E52"/>
    <w:rsid w:val="004E20AC"/>
    <w:rsid w:val="004E25A1"/>
    <w:rsid w:val="004E2FF8"/>
    <w:rsid w:val="004E33A7"/>
    <w:rsid w:val="004E34AF"/>
    <w:rsid w:val="004E36EC"/>
    <w:rsid w:val="004E3872"/>
    <w:rsid w:val="004E3D4A"/>
    <w:rsid w:val="004E3F97"/>
    <w:rsid w:val="004E4647"/>
    <w:rsid w:val="004E57FF"/>
    <w:rsid w:val="004E5AE8"/>
    <w:rsid w:val="004E5BD8"/>
    <w:rsid w:val="004E5D01"/>
    <w:rsid w:val="004E639E"/>
    <w:rsid w:val="004E6432"/>
    <w:rsid w:val="004E6444"/>
    <w:rsid w:val="004E765D"/>
    <w:rsid w:val="004E7B1E"/>
    <w:rsid w:val="004F0453"/>
    <w:rsid w:val="004F067F"/>
    <w:rsid w:val="004F0774"/>
    <w:rsid w:val="004F131C"/>
    <w:rsid w:val="004F1CBB"/>
    <w:rsid w:val="004F1E2A"/>
    <w:rsid w:val="004F23BF"/>
    <w:rsid w:val="004F2E4E"/>
    <w:rsid w:val="004F3373"/>
    <w:rsid w:val="004F36B7"/>
    <w:rsid w:val="004F36D1"/>
    <w:rsid w:val="004F4500"/>
    <w:rsid w:val="004F47D6"/>
    <w:rsid w:val="004F4D8D"/>
    <w:rsid w:val="004F6442"/>
    <w:rsid w:val="004F64F5"/>
    <w:rsid w:val="004F68D5"/>
    <w:rsid w:val="004F6EA1"/>
    <w:rsid w:val="004F6F1D"/>
    <w:rsid w:val="004F709B"/>
    <w:rsid w:val="004F7267"/>
    <w:rsid w:val="004F7433"/>
    <w:rsid w:val="004F74B0"/>
    <w:rsid w:val="004F7696"/>
    <w:rsid w:val="004F777F"/>
    <w:rsid w:val="00500981"/>
    <w:rsid w:val="00500C3D"/>
    <w:rsid w:val="00500F9B"/>
    <w:rsid w:val="005015C7"/>
    <w:rsid w:val="005017D1"/>
    <w:rsid w:val="00501DC4"/>
    <w:rsid w:val="00502160"/>
    <w:rsid w:val="00502351"/>
    <w:rsid w:val="005027A3"/>
    <w:rsid w:val="00502A25"/>
    <w:rsid w:val="00502CA9"/>
    <w:rsid w:val="00502CF3"/>
    <w:rsid w:val="005033A4"/>
    <w:rsid w:val="005036FE"/>
    <w:rsid w:val="00503C52"/>
    <w:rsid w:val="00504526"/>
    <w:rsid w:val="00504687"/>
    <w:rsid w:val="00504AF4"/>
    <w:rsid w:val="00504BE9"/>
    <w:rsid w:val="005050E6"/>
    <w:rsid w:val="0050567F"/>
    <w:rsid w:val="00506D97"/>
    <w:rsid w:val="00506E6F"/>
    <w:rsid w:val="00507396"/>
    <w:rsid w:val="00507546"/>
    <w:rsid w:val="00507941"/>
    <w:rsid w:val="0050794D"/>
    <w:rsid w:val="005079D7"/>
    <w:rsid w:val="0051029B"/>
    <w:rsid w:val="00510A1B"/>
    <w:rsid w:val="00511074"/>
    <w:rsid w:val="00511565"/>
    <w:rsid w:val="005119E3"/>
    <w:rsid w:val="00511EE3"/>
    <w:rsid w:val="005121DD"/>
    <w:rsid w:val="00512869"/>
    <w:rsid w:val="0051354F"/>
    <w:rsid w:val="005137E2"/>
    <w:rsid w:val="00514CD0"/>
    <w:rsid w:val="00514CD1"/>
    <w:rsid w:val="00515D91"/>
    <w:rsid w:val="00515F25"/>
    <w:rsid w:val="0051624A"/>
    <w:rsid w:val="00516782"/>
    <w:rsid w:val="005169CF"/>
    <w:rsid w:val="00517681"/>
    <w:rsid w:val="00517A16"/>
    <w:rsid w:val="00517FB9"/>
    <w:rsid w:val="00517FEF"/>
    <w:rsid w:val="005206D7"/>
    <w:rsid w:val="00521111"/>
    <w:rsid w:val="00521921"/>
    <w:rsid w:val="0052192F"/>
    <w:rsid w:val="00523587"/>
    <w:rsid w:val="005241DA"/>
    <w:rsid w:val="0052458B"/>
    <w:rsid w:val="005245B3"/>
    <w:rsid w:val="005245CD"/>
    <w:rsid w:val="00524830"/>
    <w:rsid w:val="00524903"/>
    <w:rsid w:val="00524922"/>
    <w:rsid w:val="00524E3B"/>
    <w:rsid w:val="00525A86"/>
    <w:rsid w:val="00525AA5"/>
    <w:rsid w:val="00525ABC"/>
    <w:rsid w:val="00525BFC"/>
    <w:rsid w:val="0052604B"/>
    <w:rsid w:val="005260A8"/>
    <w:rsid w:val="00526D5B"/>
    <w:rsid w:val="00526EE4"/>
    <w:rsid w:val="00527187"/>
    <w:rsid w:val="00527285"/>
    <w:rsid w:val="0052755B"/>
    <w:rsid w:val="00527766"/>
    <w:rsid w:val="00527AB8"/>
    <w:rsid w:val="00527C7E"/>
    <w:rsid w:val="00527DC6"/>
    <w:rsid w:val="005301D5"/>
    <w:rsid w:val="005309E7"/>
    <w:rsid w:val="00530D5C"/>
    <w:rsid w:val="00530F11"/>
    <w:rsid w:val="005310C1"/>
    <w:rsid w:val="005311F5"/>
    <w:rsid w:val="00531314"/>
    <w:rsid w:val="0053135D"/>
    <w:rsid w:val="00532189"/>
    <w:rsid w:val="005322C6"/>
    <w:rsid w:val="005323F8"/>
    <w:rsid w:val="00532969"/>
    <w:rsid w:val="00532BAA"/>
    <w:rsid w:val="00532D15"/>
    <w:rsid w:val="005332AD"/>
    <w:rsid w:val="00533D85"/>
    <w:rsid w:val="0053416B"/>
    <w:rsid w:val="0053495C"/>
    <w:rsid w:val="00534DCC"/>
    <w:rsid w:val="00535032"/>
    <w:rsid w:val="00535359"/>
    <w:rsid w:val="005353AD"/>
    <w:rsid w:val="00535C91"/>
    <w:rsid w:val="00535CE1"/>
    <w:rsid w:val="00535D2A"/>
    <w:rsid w:val="005365B7"/>
    <w:rsid w:val="00536E7C"/>
    <w:rsid w:val="00537A71"/>
    <w:rsid w:val="00537CB4"/>
    <w:rsid w:val="00537D7D"/>
    <w:rsid w:val="00540128"/>
    <w:rsid w:val="0054016C"/>
    <w:rsid w:val="005401D7"/>
    <w:rsid w:val="005407F6"/>
    <w:rsid w:val="005407F7"/>
    <w:rsid w:val="00540A41"/>
    <w:rsid w:val="00540BBC"/>
    <w:rsid w:val="0054153D"/>
    <w:rsid w:val="0054181E"/>
    <w:rsid w:val="005419D7"/>
    <w:rsid w:val="00541C8E"/>
    <w:rsid w:val="00542486"/>
    <w:rsid w:val="00542BA7"/>
    <w:rsid w:val="00544392"/>
    <w:rsid w:val="00544887"/>
    <w:rsid w:val="00544AAB"/>
    <w:rsid w:val="00544E4C"/>
    <w:rsid w:val="0054515C"/>
    <w:rsid w:val="00545765"/>
    <w:rsid w:val="00545E9E"/>
    <w:rsid w:val="005463D0"/>
    <w:rsid w:val="00546A72"/>
    <w:rsid w:val="00546DDB"/>
    <w:rsid w:val="00547591"/>
    <w:rsid w:val="00547741"/>
    <w:rsid w:val="00547A15"/>
    <w:rsid w:val="00547A24"/>
    <w:rsid w:val="00547EB5"/>
    <w:rsid w:val="0055021C"/>
    <w:rsid w:val="00550481"/>
    <w:rsid w:val="00550949"/>
    <w:rsid w:val="00550AD7"/>
    <w:rsid w:val="0055103B"/>
    <w:rsid w:val="005518EF"/>
    <w:rsid w:val="00551F12"/>
    <w:rsid w:val="005523F4"/>
    <w:rsid w:val="00552BAF"/>
    <w:rsid w:val="00552FD4"/>
    <w:rsid w:val="00554037"/>
    <w:rsid w:val="0055407A"/>
    <w:rsid w:val="00554232"/>
    <w:rsid w:val="00554EF9"/>
    <w:rsid w:val="005554B4"/>
    <w:rsid w:val="00556712"/>
    <w:rsid w:val="00556BB7"/>
    <w:rsid w:val="00556FD1"/>
    <w:rsid w:val="0055749A"/>
    <w:rsid w:val="00557E9E"/>
    <w:rsid w:val="0056098B"/>
    <w:rsid w:val="005611C9"/>
    <w:rsid w:val="005612A6"/>
    <w:rsid w:val="00561513"/>
    <w:rsid w:val="005615AE"/>
    <w:rsid w:val="00561EFE"/>
    <w:rsid w:val="005623C9"/>
    <w:rsid w:val="00562576"/>
    <w:rsid w:val="00562B0A"/>
    <w:rsid w:val="00562D56"/>
    <w:rsid w:val="0056338D"/>
    <w:rsid w:val="005638B6"/>
    <w:rsid w:val="00563D11"/>
    <w:rsid w:val="00563E45"/>
    <w:rsid w:val="00563F94"/>
    <w:rsid w:val="005643E3"/>
    <w:rsid w:val="0056462A"/>
    <w:rsid w:val="005647A8"/>
    <w:rsid w:val="00564F44"/>
    <w:rsid w:val="00564F4C"/>
    <w:rsid w:val="005656A7"/>
    <w:rsid w:val="005660A5"/>
    <w:rsid w:val="00566347"/>
    <w:rsid w:val="005669E3"/>
    <w:rsid w:val="00566A2A"/>
    <w:rsid w:val="00566C60"/>
    <w:rsid w:val="00567357"/>
    <w:rsid w:val="00567358"/>
    <w:rsid w:val="00567B3F"/>
    <w:rsid w:val="00570677"/>
    <w:rsid w:val="005710FF"/>
    <w:rsid w:val="00571735"/>
    <w:rsid w:val="00571D6C"/>
    <w:rsid w:val="00572094"/>
    <w:rsid w:val="0057282F"/>
    <w:rsid w:val="0057296A"/>
    <w:rsid w:val="00572E5A"/>
    <w:rsid w:val="00572F58"/>
    <w:rsid w:val="005742E9"/>
    <w:rsid w:val="00574EDF"/>
    <w:rsid w:val="00574FEE"/>
    <w:rsid w:val="0057533E"/>
    <w:rsid w:val="0057557F"/>
    <w:rsid w:val="0057562F"/>
    <w:rsid w:val="00575C52"/>
    <w:rsid w:val="00576E3A"/>
    <w:rsid w:val="00576E58"/>
    <w:rsid w:val="005770A1"/>
    <w:rsid w:val="00577534"/>
    <w:rsid w:val="005775CF"/>
    <w:rsid w:val="005777F5"/>
    <w:rsid w:val="00580391"/>
    <w:rsid w:val="00580F99"/>
    <w:rsid w:val="005810AE"/>
    <w:rsid w:val="00581490"/>
    <w:rsid w:val="00581A45"/>
    <w:rsid w:val="00581B28"/>
    <w:rsid w:val="00581D6A"/>
    <w:rsid w:val="00582644"/>
    <w:rsid w:val="005826D8"/>
    <w:rsid w:val="00582E47"/>
    <w:rsid w:val="00583B18"/>
    <w:rsid w:val="00583BF0"/>
    <w:rsid w:val="00584D98"/>
    <w:rsid w:val="005852C6"/>
    <w:rsid w:val="0058618A"/>
    <w:rsid w:val="00586442"/>
    <w:rsid w:val="00586599"/>
    <w:rsid w:val="005869FA"/>
    <w:rsid w:val="00586D5B"/>
    <w:rsid w:val="00587410"/>
    <w:rsid w:val="00587A9A"/>
    <w:rsid w:val="00590AAA"/>
    <w:rsid w:val="0059123E"/>
    <w:rsid w:val="00591A7D"/>
    <w:rsid w:val="00591BBB"/>
    <w:rsid w:val="00592394"/>
    <w:rsid w:val="00592CA3"/>
    <w:rsid w:val="00593D6F"/>
    <w:rsid w:val="00593FB4"/>
    <w:rsid w:val="0059402C"/>
    <w:rsid w:val="005941C3"/>
    <w:rsid w:val="0059465C"/>
    <w:rsid w:val="00594D6E"/>
    <w:rsid w:val="005952BC"/>
    <w:rsid w:val="005958B8"/>
    <w:rsid w:val="00595FE7"/>
    <w:rsid w:val="00596417"/>
    <w:rsid w:val="0059728D"/>
    <w:rsid w:val="0059760E"/>
    <w:rsid w:val="0059792A"/>
    <w:rsid w:val="0059793A"/>
    <w:rsid w:val="00597A17"/>
    <w:rsid w:val="005A03C8"/>
    <w:rsid w:val="005A0BFF"/>
    <w:rsid w:val="005A106A"/>
    <w:rsid w:val="005A1171"/>
    <w:rsid w:val="005A1B5E"/>
    <w:rsid w:val="005A2069"/>
    <w:rsid w:val="005A2897"/>
    <w:rsid w:val="005A2B95"/>
    <w:rsid w:val="005A2CD8"/>
    <w:rsid w:val="005A306C"/>
    <w:rsid w:val="005A3092"/>
    <w:rsid w:val="005A38BA"/>
    <w:rsid w:val="005A38DD"/>
    <w:rsid w:val="005A3AAA"/>
    <w:rsid w:val="005A3D11"/>
    <w:rsid w:val="005A4061"/>
    <w:rsid w:val="005A41E8"/>
    <w:rsid w:val="005A43D6"/>
    <w:rsid w:val="005A52C5"/>
    <w:rsid w:val="005A5318"/>
    <w:rsid w:val="005A5746"/>
    <w:rsid w:val="005A5B1E"/>
    <w:rsid w:val="005A5C4C"/>
    <w:rsid w:val="005A621F"/>
    <w:rsid w:val="005A65E6"/>
    <w:rsid w:val="005A6908"/>
    <w:rsid w:val="005A6D2D"/>
    <w:rsid w:val="005A6FB8"/>
    <w:rsid w:val="005A757B"/>
    <w:rsid w:val="005A7713"/>
    <w:rsid w:val="005A7719"/>
    <w:rsid w:val="005A777A"/>
    <w:rsid w:val="005A77B8"/>
    <w:rsid w:val="005A7974"/>
    <w:rsid w:val="005A7D3F"/>
    <w:rsid w:val="005B05AF"/>
    <w:rsid w:val="005B08B5"/>
    <w:rsid w:val="005B1410"/>
    <w:rsid w:val="005B2C08"/>
    <w:rsid w:val="005B2C19"/>
    <w:rsid w:val="005B3073"/>
    <w:rsid w:val="005B30F1"/>
    <w:rsid w:val="005B3544"/>
    <w:rsid w:val="005B39DA"/>
    <w:rsid w:val="005B41AD"/>
    <w:rsid w:val="005B4267"/>
    <w:rsid w:val="005B4CCD"/>
    <w:rsid w:val="005B4EFC"/>
    <w:rsid w:val="005B5590"/>
    <w:rsid w:val="005B58EF"/>
    <w:rsid w:val="005B5F53"/>
    <w:rsid w:val="005B5FB4"/>
    <w:rsid w:val="005B6109"/>
    <w:rsid w:val="005B65B4"/>
    <w:rsid w:val="005B6677"/>
    <w:rsid w:val="005B67D6"/>
    <w:rsid w:val="005B717F"/>
    <w:rsid w:val="005B76BE"/>
    <w:rsid w:val="005B77CE"/>
    <w:rsid w:val="005B77DE"/>
    <w:rsid w:val="005B7974"/>
    <w:rsid w:val="005B7AA6"/>
    <w:rsid w:val="005B7CAB"/>
    <w:rsid w:val="005C072B"/>
    <w:rsid w:val="005C08E6"/>
    <w:rsid w:val="005C09F3"/>
    <w:rsid w:val="005C0D45"/>
    <w:rsid w:val="005C0DCF"/>
    <w:rsid w:val="005C0FD4"/>
    <w:rsid w:val="005C137E"/>
    <w:rsid w:val="005C1C9F"/>
    <w:rsid w:val="005C1EAB"/>
    <w:rsid w:val="005C2192"/>
    <w:rsid w:val="005C25D0"/>
    <w:rsid w:val="005C2781"/>
    <w:rsid w:val="005C2BCA"/>
    <w:rsid w:val="005C2CF5"/>
    <w:rsid w:val="005C330A"/>
    <w:rsid w:val="005C3740"/>
    <w:rsid w:val="005C3DDD"/>
    <w:rsid w:val="005C464B"/>
    <w:rsid w:val="005C4C4F"/>
    <w:rsid w:val="005C524B"/>
    <w:rsid w:val="005C5413"/>
    <w:rsid w:val="005C5ADF"/>
    <w:rsid w:val="005C6028"/>
    <w:rsid w:val="005C6642"/>
    <w:rsid w:val="005C6C02"/>
    <w:rsid w:val="005C6F82"/>
    <w:rsid w:val="005C72C9"/>
    <w:rsid w:val="005C7683"/>
    <w:rsid w:val="005D0A5E"/>
    <w:rsid w:val="005D18B3"/>
    <w:rsid w:val="005D2110"/>
    <w:rsid w:val="005D2114"/>
    <w:rsid w:val="005D312D"/>
    <w:rsid w:val="005D437A"/>
    <w:rsid w:val="005D46AF"/>
    <w:rsid w:val="005D51A3"/>
    <w:rsid w:val="005D5509"/>
    <w:rsid w:val="005D570E"/>
    <w:rsid w:val="005D596C"/>
    <w:rsid w:val="005D5979"/>
    <w:rsid w:val="005D5D4B"/>
    <w:rsid w:val="005D622B"/>
    <w:rsid w:val="005D70E0"/>
    <w:rsid w:val="005D78CA"/>
    <w:rsid w:val="005D7915"/>
    <w:rsid w:val="005D7DCD"/>
    <w:rsid w:val="005D7FC5"/>
    <w:rsid w:val="005E07ED"/>
    <w:rsid w:val="005E0E54"/>
    <w:rsid w:val="005E108E"/>
    <w:rsid w:val="005E10B5"/>
    <w:rsid w:val="005E1649"/>
    <w:rsid w:val="005E298A"/>
    <w:rsid w:val="005E29DE"/>
    <w:rsid w:val="005E2C2E"/>
    <w:rsid w:val="005E2D02"/>
    <w:rsid w:val="005E3169"/>
    <w:rsid w:val="005E3422"/>
    <w:rsid w:val="005E37E4"/>
    <w:rsid w:val="005E3985"/>
    <w:rsid w:val="005E47D8"/>
    <w:rsid w:val="005E4B7A"/>
    <w:rsid w:val="005E547B"/>
    <w:rsid w:val="005E5A03"/>
    <w:rsid w:val="005E5F2C"/>
    <w:rsid w:val="005E6BD3"/>
    <w:rsid w:val="005F04E7"/>
    <w:rsid w:val="005F07FB"/>
    <w:rsid w:val="005F1209"/>
    <w:rsid w:val="005F1227"/>
    <w:rsid w:val="005F128C"/>
    <w:rsid w:val="005F15C6"/>
    <w:rsid w:val="005F1CC7"/>
    <w:rsid w:val="005F1F66"/>
    <w:rsid w:val="005F20A9"/>
    <w:rsid w:val="005F2648"/>
    <w:rsid w:val="005F2AEA"/>
    <w:rsid w:val="005F2B09"/>
    <w:rsid w:val="005F3A20"/>
    <w:rsid w:val="005F3EA6"/>
    <w:rsid w:val="005F3EB4"/>
    <w:rsid w:val="005F45D6"/>
    <w:rsid w:val="005F4A2E"/>
    <w:rsid w:val="005F4E01"/>
    <w:rsid w:val="005F5256"/>
    <w:rsid w:val="005F5720"/>
    <w:rsid w:val="005F5EF8"/>
    <w:rsid w:val="005F5F86"/>
    <w:rsid w:val="005F60A0"/>
    <w:rsid w:val="005F60A8"/>
    <w:rsid w:val="005F60C7"/>
    <w:rsid w:val="005F66F7"/>
    <w:rsid w:val="005F6C6A"/>
    <w:rsid w:val="005F7793"/>
    <w:rsid w:val="005F7C03"/>
    <w:rsid w:val="00600034"/>
    <w:rsid w:val="00600605"/>
    <w:rsid w:val="00601326"/>
    <w:rsid w:val="0060139D"/>
    <w:rsid w:val="006017FB"/>
    <w:rsid w:val="00601F1D"/>
    <w:rsid w:val="0060206D"/>
    <w:rsid w:val="00603A9B"/>
    <w:rsid w:val="00604104"/>
    <w:rsid w:val="006041E1"/>
    <w:rsid w:val="00604F94"/>
    <w:rsid w:val="006053B6"/>
    <w:rsid w:val="006057A3"/>
    <w:rsid w:val="00605E7F"/>
    <w:rsid w:val="0060605C"/>
    <w:rsid w:val="00606350"/>
    <w:rsid w:val="00606478"/>
    <w:rsid w:val="00606482"/>
    <w:rsid w:val="00606EA7"/>
    <w:rsid w:val="0060700D"/>
    <w:rsid w:val="00607DF7"/>
    <w:rsid w:val="00610427"/>
    <w:rsid w:val="006106A2"/>
    <w:rsid w:val="00610EE8"/>
    <w:rsid w:val="00610F65"/>
    <w:rsid w:val="00611373"/>
    <w:rsid w:val="006115AD"/>
    <w:rsid w:val="00611665"/>
    <w:rsid w:val="00611B06"/>
    <w:rsid w:val="00612D80"/>
    <w:rsid w:val="00613402"/>
    <w:rsid w:val="00613DAE"/>
    <w:rsid w:val="00613E4F"/>
    <w:rsid w:val="0061413D"/>
    <w:rsid w:val="0061421B"/>
    <w:rsid w:val="0061447C"/>
    <w:rsid w:val="006144DD"/>
    <w:rsid w:val="00614C43"/>
    <w:rsid w:val="00614C92"/>
    <w:rsid w:val="006150BA"/>
    <w:rsid w:val="006157FF"/>
    <w:rsid w:val="00615B5B"/>
    <w:rsid w:val="00615EBC"/>
    <w:rsid w:val="00615FFB"/>
    <w:rsid w:val="00616A27"/>
    <w:rsid w:val="00617497"/>
    <w:rsid w:val="006178A6"/>
    <w:rsid w:val="00617CE1"/>
    <w:rsid w:val="00617E8A"/>
    <w:rsid w:val="00617ED1"/>
    <w:rsid w:val="00620231"/>
    <w:rsid w:val="00620F6C"/>
    <w:rsid w:val="0062134C"/>
    <w:rsid w:val="006216D8"/>
    <w:rsid w:val="00621818"/>
    <w:rsid w:val="0062182F"/>
    <w:rsid w:val="0062223F"/>
    <w:rsid w:val="0062277B"/>
    <w:rsid w:val="00622E45"/>
    <w:rsid w:val="00623018"/>
    <w:rsid w:val="0062311D"/>
    <w:rsid w:val="006235AC"/>
    <w:rsid w:val="006236B8"/>
    <w:rsid w:val="00623915"/>
    <w:rsid w:val="0062391B"/>
    <w:rsid w:val="00624304"/>
    <w:rsid w:val="00624D5A"/>
    <w:rsid w:val="00625EF6"/>
    <w:rsid w:val="00626486"/>
    <w:rsid w:val="00626C03"/>
    <w:rsid w:val="00626CF0"/>
    <w:rsid w:val="006274D7"/>
    <w:rsid w:val="0062789B"/>
    <w:rsid w:val="00627B70"/>
    <w:rsid w:val="00627BA2"/>
    <w:rsid w:val="006301A2"/>
    <w:rsid w:val="006307F2"/>
    <w:rsid w:val="00630DC2"/>
    <w:rsid w:val="00630DDB"/>
    <w:rsid w:val="00631C9A"/>
    <w:rsid w:val="00632367"/>
    <w:rsid w:val="006328A9"/>
    <w:rsid w:val="00632AF7"/>
    <w:rsid w:val="00632B06"/>
    <w:rsid w:val="006330D5"/>
    <w:rsid w:val="006335CB"/>
    <w:rsid w:val="00633AFE"/>
    <w:rsid w:val="00633EF3"/>
    <w:rsid w:val="00633F70"/>
    <w:rsid w:val="006343EF"/>
    <w:rsid w:val="006345D9"/>
    <w:rsid w:val="00634CA0"/>
    <w:rsid w:val="00634D23"/>
    <w:rsid w:val="00634E34"/>
    <w:rsid w:val="006350EB"/>
    <w:rsid w:val="00636060"/>
    <w:rsid w:val="00636220"/>
    <w:rsid w:val="00637F92"/>
    <w:rsid w:val="006418CD"/>
    <w:rsid w:val="00641AD1"/>
    <w:rsid w:val="00642208"/>
    <w:rsid w:val="006425D5"/>
    <w:rsid w:val="006427F1"/>
    <w:rsid w:val="006428CD"/>
    <w:rsid w:val="006429C3"/>
    <w:rsid w:val="00642B65"/>
    <w:rsid w:val="0064359B"/>
    <w:rsid w:val="00643E39"/>
    <w:rsid w:val="00644B0D"/>
    <w:rsid w:val="00644D49"/>
    <w:rsid w:val="0064570B"/>
    <w:rsid w:val="0064669D"/>
    <w:rsid w:val="006466D9"/>
    <w:rsid w:val="00646727"/>
    <w:rsid w:val="00647402"/>
    <w:rsid w:val="0064742E"/>
    <w:rsid w:val="00647E2F"/>
    <w:rsid w:val="006501B5"/>
    <w:rsid w:val="006503AE"/>
    <w:rsid w:val="00650694"/>
    <w:rsid w:val="00652BFA"/>
    <w:rsid w:val="00652C7E"/>
    <w:rsid w:val="00653677"/>
    <w:rsid w:val="006546D1"/>
    <w:rsid w:val="006547DC"/>
    <w:rsid w:val="00654DD2"/>
    <w:rsid w:val="00655B34"/>
    <w:rsid w:val="00656261"/>
    <w:rsid w:val="00656A23"/>
    <w:rsid w:val="0065731C"/>
    <w:rsid w:val="0065738D"/>
    <w:rsid w:val="00657E35"/>
    <w:rsid w:val="00657E52"/>
    <w:rsid w:val="00660587"/>
    <w:rsid w:val="006609B2"/>
    <w:rsid w:val="00660B63"/>
    <w:rsid w:val="00660E58"/>
    <w:rsid w:val="006627AB"/>
    <w:rsid w:val="00662805"/>
    <w:rsid w:val="00662F25"/>
    <w:rsid w:val="00663B4F"/>
    <w:rsid w:val="006640DA"/>
    <w:rsid w:val="00664379"/>
    <w:rsid w:val="00664412"/>
    <w:rsid w:val="00664656"/>
    <w:rsid w:val="00664D9A"/>
    <w:rsid w:val="006656CE"/>
    <w:rsid w:val="006658B9"/>
    <w:rsid w:val="00665989"/>
    <w:rsid w:val="006659C2"/>
    <w:rsid w:val="0066671E"/>
    <w:rsid w:val="00667745"/>
    <w:rsid w:val="00667D8F"/>
    <w:rsid w:val="00670515"/>
    <w:rsid w:val="006706E5"/>
    <w:rsid w:val="006708D1"/>
    <w:rsid w:val="00670ED8"/>
    <w:rsid w:val="00671054"/>
    <w:rsid w:val="006712BD"/>
    <w:rsid w:val="006712CE"/>
    <w:rsid w:val="00671E37"/>
    <w:rsid w:val="00671F7C"/>
    <w:rsid w:val="00672948"/>
    <w:rsid w:val="0067304A"/>
    <w:rsid w:val="00673666"/>
    <w:rsid w:val="0067444D"/>
    <w:rsid w:val="00674866"/>
    <w:rsid w:val="00674A6D"/>
    <w:rsid w:val="00674D6B"/>
    <w:rsid w:val="006757CA"/>
    <w:rsid w:val="00675A08"/>
    <w:rsid w:val="00675D85"/>
    <w:rsid w:val="00676287"/>
    <w:rsid w:val="0067632C"/>
    <w:rsid w:val="006763BC"/>
    <w:rsid w:val="00676521"/>
    <w:rsid w:val="006765F0"/>
    <w:rsid w:val="006770D0"/>
    <w:rsid w:val="00677483"/>
    <w:rsid w:val="006775A2"/>
    <w:rsid w:val="00677A0F"/>
    <w:rsid w:val="00677B2E"/>
    <w:rsid w:val="00677BE5"/>
    <w:rsid w:val="00682740"/>
    <w:rsid w:val="006833B0"/>
    <w:rsid w:val="0068398E"/>
    <w:rsid w:val="006839CE"/>
    <w:rsid w:val="00684883"/>
    <w:rsid w:val="006852CA"/>
    <w:rsid w:val="00685DB9"/>
    <w:rsid w:val="00686E2F"/>
    <w:rsid w:val="00686FC1"/>
    <w:rsid w:val="0069046B"/>
    <w:rsid w:val="00690D45"/>
    <w:rsid w:val="00690DE3"/>
    <w:rsid w:val="00691029"/>
    <w:rsid w:val="00691211"/>
    <w:rsid w:val="00691F5C"/>
    <w:rsid w:val="00692F61"/>
    <w:rsid w:val="006935CA"/>
    <w:rsid w:val="00693B89"/>
    <w:rsid w:val="00693C4C"/>
    <w:rsid w:val="00693D12"/>
    <w:rsid w:val="00694973"/>
    <w:rsid w:val="00694FAA"/>
    <w:rsid w:val="00695AE5"/>
    <w:rsid w:val="00695C1A"/>
    <w:rsid w:val="00695DFB"/>
    <w:rsid w:val="0069603C"/>
    <w:rsid w:val="006967E3"/>
    <w:rsid w:val="00696A67"/>
    <w:rsid w:val="00696A81"/>
    <w:rsid w:val="00696AC0"/>
    <w:rsid w:val="00696BD4"/>
    <w:rsid w:val="00696CC2"/>
    <w:rsid w:val="00696F8F"/>
    <w:rsid w:val="0069753E"/>
    <w:rsid w:val="00697F3F"/>
    <w:rsid w:val="00697FE3"/>
    <w:rsid w:val="006A02F1"/>
    <w:rsid w:val="006A0AE4"/>
    <w:rsid w:val="006A14A9"/>
    <w:rsid w:val="006A1599"/>
    <w:rsid w:val="006A189C"/>
    <w:rsid w:val="006A1BE6"/>
    <w:rsid w:val="006A1CAA"/>
    <w:rsid w:val="006A33B4"/>
    <w:rsid w:val="006A3412"/>
    <w:rsid w:val="006A39B6"/>
    <w:rsid w:val="006A3C25"/>
    <w:rsid w:val="006A3ED5"/>
    <w:rsid w:val="006A42A7"/>
    <w:rsid w:val="006A4E76"/>
    <w:rsid w:val="006A4EE0"/>
    <w:rsid w:val="006A574C"/>
    <w:rsid w:val="006A60F8"/>
    <w:rsid w:val="006A695F"/>
    <w:rsid w:val="006A6DC6"/>
    <w:rsid w:val="006A6DDD"/>
    <w:rsid w:val="006A6E56"/>
    <w:rsid w:val="006A7136"/>
    <w:rsid w:val="006A7596"/>
    <w:rsid w:val="006A791C"/>
    <w:rsid w:val="006A7B1B"/>
    <w:rsid w:val="006B02C7"/>
    <w:rsid w:val="006B037A"/>
    <w:rsid w:val="006B06D7"/>
    <w:rsid w:val="006B0B15"/>
    <w:rsid w:val="006B1E09"/>
    <w:rsid w:val="006B23EA"/>
    <w:rsid w:val="006B2B02"/>
    <w:rsid w:val="006B2B34"/>
    <w:rsid w:val="006B3E78"/>
    <w:rsid w:val="006B459A"/>
    <w:rsid w:val="006B4898"/>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225"/>
    <w:rsid w:val="006C14D4"/>
    <w:rsid w:val="006C26C1"/>
    <w:rsid w:val="006C278E"/>
    <w:rsid w:val="006C27D1"/>
    <w:rsid w:val="006C29CC"/>
    <w:rsid w:val="006C2E0A"/>
    <w:rsid w:val="006C32A5"/>
    <w:rsid w:val="006C358A"/>
    <w:rsid w:val="006C3B49"/>
    <w:rsid w:val="006C3E5B"/>
    <w:rsid w:val="006C3F7C"/>
    <w:rsid w:val="006C4081"/>
    <w:rsid w:val="006C416D"/>
    <w:rsid w:val="006C4DE0"/>
    <w:rsid w:val="006C4DFC"/>
    <w:rsid w:val="006C518A"/>
    <w:rsid w:val="006C5BEB"/>
    <w:rsid w:val="006C6150"/>
    <w:rsid w:val="006C66DE"/>
    <w:rsid w:val="006C6A00"/>
    <w:rsid w:val="006C6B0D"/>
    <w:rsid w:val="006C759E"/>
    <w:rsid w:val="006C7CCE"/>
    <w:rsid w:val="006D0265"/>
    <w:rsid w:val="006D02FC"/>
    <w:rsid w:val="006D04E2"/>
    <w:rsid w:val="006D10C4"/>
    <w:rsid w:val="006D191F"/>
    <w:rsid w:val="006D1ACB"/>
    <w:rsid w:val="006D1B22"/>
    <w:rsid w:val="006D1ED1"/>
    <w:rsid w:val="006D216A"/>
    <w:rsid w:val="006D288A"/>
    <w:rsid w:val="006D3462"/>
    <w:rsid w:val="006D3DDD"/>
    <w:rsid w:val="006D3F04"/>
    <w:rsid w:val="006D3FF1"/>
    <w:rsid w:val="006D4211"/>
    <w:rsid w:val="006D4402"/>
    <w:rsid w:val="006D4867"/>
    <w:rsid w:val="006D4E3D"/>
    <w:rsid w:val="006D53D4"/>
    <w:rsid w:val="006D5425"/>
    <w:rsid w:val="006D5967"/>
    <w:rsid w:val="006D5BE7"/>
    <w:rsid w:val="006D5F90"/>
    <w:rsid w:val="006D6555"/>
    <w:rsid w:val="006D6874"/>
    <w:rsid w:val="006D7275"/>
    <w:rsid w:val="006D794C"/>
    <w:rsid w:val="006D7A79"/>
    <w:rsid w:val="006E0322"/>
    <w:rsid w:val="006E0BF9"/>
    <w:rsid w:val="006E1A7B"/>
    <w:rsid w:val="006E2109"/>
    <w:rsid w:val="006E25B4"/>
    <w:rsid w:val="006E2BF5"/>
    <w:rsid w:val="006E350F"/>
    <w:rsid w:val="006E390F"/>
    <w:rsid w:val="006E4455"/>
    <w:rsid w:val="006E513D"/>
    <w:rsid w:val="006E55A8"/>
    <w:rsid w:val="006E5D82"/>
    <w:rsid w:val="006E6165"/>
    <w:rsid w:val="006E67EA"/>
    <w:rsid w:val="006E6A73"/>
    <w:rsid w:val="006E7555"/>
    <w:rsid w:val="006E79BE"/>
    <w:rsid w:val="006E7B87"/>
    <w:rsid w:val="006E7CFC"/>
    <w:rsid w:val="006F057D"/>
    <w:rsid w:val="006F06BE"/>
    <w:rsid w:val="006F0B23"/>
    <w:rsid w:val="006F1CB5"/>
    <w:rsid w:val="006F2204"/>
    <w:rsid w:val="006F244A"/>
    <w:rsid w:val="006F2769"/>
    <w:rsid w:val="006F28AE"/>
    <w:rsid w:val="006F2D01"/>
    <w:rsid w:val="006F2D66"/>
    <w:rsid w:val="006F36B4"/>
    <w:rsid w:val="006F3956"/>
    <w:rsid w:val="006F3BDD"/>
    <w:rsid w:val="006F3E03"/>
    <w:rsid w:val="006F45EE"/>
    <w:rsid w:val="006F45F1"/>
    <w:rsid w:val="006F553E"/>
    <w:rsid w:val="006F5594"/>
    <w:rsid w:val="006F5C68"/>
    <w:rsid w:val="006F5D3A"/>
    <w:rsid w:val="006F5F24"/>
    <w:rsid w:val="006F6C97"/>
    <w:rsid w:val="006F6F8B"/>
    <w:rsid w:val="006F72C9"/>
    <w:rsid w:val="006F75BE"/>
    <w:rsid w:val="006F75F6"/>
    <w:rsid w:val="006F7605"/>
    <w:rsid w:val="006F77FA"/>
    <w:rsid w:val="00700180"/>
    <w:rsid w:val="0070018B"/>
    <w:rsid w:val="007002AD"/>
    <w:rsid w:val="00700E28"/>
    <w:rsid w:val="00700EB7"/>
    <w:rsid w:val="0070121B"/>
    <w:rsid w:val="007019C5"/>
    <w:rsid w:val="007022CF"/>
    <w:rsid w:val="00702316"/>
    <w:rsid w:val="00702480"/>
    <w:rsid w:val="00702E4E"/>
    <w:rsid w:val="0070421A"/>
    <w:rsid w:val="0070439D"/>
    <w:rsid w:val="0070492F"/>
    <w:rsid w:val="00705AEA"/>
    <w:rsid w:val="00706622"/>
    <w:rsid w:val="00706FDE"/>
    <w:rsid w:val="00707DF3"/>
    <w:rsid w:val="00707E1F"/>
    <w:rsid w:val="0071014F"/>
    <w:rsid w:val="007107F4"/>
    <w:rsid w:val="0071093B"/>
    <w:rsid w:val="00710A16"/>
    <w:rsid w:val="00711146"/>
    <w:rsid w:val="007112F0"/>
    <w:rsid w:val="007113E0"/>
    <w:rsid w:val="0071146D"/>
    <w:rsid w:val="00711484"/>
    <w:rsid w:val="0071191A"/>
    <w:rsid w:val="00711E77"/>
    <w:rsid w:val="00711EE1"/>
    <w:rsid w:val="00712053"/>
    <w:rsid w:val="00712061"/>
    <w:rsid w:val="00712125"/>
    <w:rsid w:val="0071250F"/>
    <w:rsid w:val="007127FC"/>
    <w:rsid w:val="00712B06"/>
    <w:rsid w:val="0071355C"/>
    <w:rsid w:val="00713EE4"/>
    <w:rsid w:val="007140D6"/>
    <w:rsid w:val="00714C0A"/>
    <w:rsid w:val="007154C7"/>
    <w:rsid w:val="0071597E"/>
    <w:rsid w:val="007159F7"/>
    <w:rsid w:val="00715F41"/>
    <w:rsid w:val="007162D9"/>
    <w:rsid w:val="00716559"/>
    <w:rsid w:val="00716A10"/>
    <w:rsid w:val="00716CB0"/>
    <w:rsid w:val="0071701D"/>
    <w:rsid w:val="00717086"/>
    <w:rsid w:val="0071716D"/>
    <w:rsid w:val="00717221"/>
    <w:rsid w:val="00717FBE"/>
    <w:rsid w:val="00720453"/>
    <w:rsid w:val="00720A6F"/>
    <w:rsid w:val="00720ED7"/>
    <w:rsid w:val="00721096"/>
    <w:rsid w:val="0072170E"/>
    <w:rsid w:val="00721921"/>
    <w:rsid w:val="00721D70"/>
    <w:rsid w:val="00721DA3"/>
    <w:rsid w:val="00722423"/>
    <w:rsid w:val="00722DF0"/>
    <w:rsid w:val="00723C0B"/>
    <w:rsid w:val="00723F63"/>
    <w:rsid w:val="00723FDD"/>
    <w:rsid w:val="0072468E"/>
    <w:rsid w:val="007246A3"/>
    <w:rsid w:val="0072479D"/>
    <w:rsid w:val="00724DAE"/>
    <w:rsid w:val="007251F3"/>
    <w:rsid w:val="007252D7"/>
    <w:rsid w:val="007254A6"/>
    <w:rsid w:val="00725B52"/>
    <w:rsid w:val="00725B6C"/>
    <w:rsid w:val="00725CA3"/>
    <w:rsid w:val="007260E3"/>
    <w:rsid w:val="00726657"/>
    <w:rsid w:val="0072669E"/>
    <w:rsid w:val="00726923"/>
    <w:rsid w:val="007269BD"/>
    <w:rsid w:val="00726EE8"/>
    <w:rsid w:val="00727265"/>
    <w:rsid w:val="007279B8"/>
    <w:rsid w:val="00727E13"/>
    <w:rsid w:val="0073013E"/>
    <w:rsid w:val="00730FA9"/>
    <w:rsid w:val="00731580"/>
    <w:rsid w:val="007317F6"/>
    <w:rsid w:val="0073201A"/>
    <w:rsid w:val="00732100"/>
    <w:rsid w:val="00732844"/>
    <w:rsid w:val="00732A1F"/>
    <w:rsid w:val="00733D04"/>
    <w:rsid w:val="007342EF"/>
    <w:rsid w:val="00734334"/>
    <w:rsid w:val="00734505"/>
    <w:rsid w:val="00735083"/>
    <w:rsid w:val="00735316"/>
    <w:rsid w:val="007359A7"/>
    <w:rsid w:val="00735E32"/>
    <w:rsid w:val="007367CF"/>
    <w:rsid w:val="00736806"/>
    <w:rsid w:val="0073692E"/>
    <w:rsid w:val="00740190"/>
    <w:rsid w:val="00740732"/>
    <w:rsid w:val="00740A3C"/>
    <w:rsid w:val="00740C88"/>
    <w:rsid w:val="0074105C"/>
    <w:rsid w:val="0074108E"/>
    <w:rsid w:val="00741E0F"/>
    <w:rsid w:val="00742294"/>
    <w:rsid w:val="007428C5"/>
    <w:rsid w:val="007430C6"/>
    <w:rsid w:val="0074387B"/>
    <w:rsid w:val="007444FB"/>
    <w:rsid w:val="00744598"/>
    <w:rsid w:val="0074468F"/>
    <w:rsid w:val="00744C6C"/>
    <w:rsid w:val="00745742"/>
    <w:rsid w:val="00745E78"/>
    <w:rsid w:val="00745FD3"/>
    <w:rsid w:val="00746A3C"/>
    <w:rsid w:val="00746AC4"/>
    <w:rsid w:val="00747BB9"/>
    <w:rsid w:val="00750044"/>
    <w:rsid w:val="007505F8"/>
    <w:rsid w:val="00750FE1"/>
    <w:rsid w:val="007511C2"/>
    <w:rsid w:val="00751625"/>
    <w:rsid w:val="007517AF"/>
    <w:rsid w:val="007520FE"/>
    <w:rsid w:val="00752BA9"/>
    <w:rsid w:val="00753528"/>
    <w:rsid w:val="007535D3"/>
    <w:rsid w:val="0075362E"/>
    <w:rsid w:val="007540D9"/>
    <w:rsid w:val="0075487A"/>
    <w:rsid w:val="00754E74"/>
    <w:rsid w:val="0075515D"/>
    <w:rsid w:val="00755FA0"/>
    <w:rsid w:val="007569CB"/>
    <w:rsid w:val="00756B0C"/>
    <w:rsid w:val="00757BCE"/>
    <w:rsid w:val="00757F81"/>
    <w:rsid w:val="007602C1"/>
    <w:rsid w:val="00760513"/>
    <w:rsid w:val="007607EC"/>
    <w:rsid w:val="00761BD2"/>
    <w:rsid w:val="00761E61"/>
    <w:rsid w:val="00762537"/>
    <w:rsid w:val="00762B32"/>
    <w:rsid w:val="00762CA3"/>
    <w:rsid w:val="00763408"/>
    <w:rsid w:val="00763491"/>
    <w:rsid w:val="007635CC"/>
    <w:rsid w:val="00763D54"/>
    <w:rsid w:val="00763D61"/>
    <w:rsid w:val="00763F74"/>
    <w:rsid w:val="00765251"/>
    <w:rsid w:val="007658C8"/>
    <w:rsid w:val="00765AA4"/>
    <w:rsid w:val="00765AA9"/>
    <w:rsid w:val="0076673F"/>
    <w:rsid w:val="00766873"/>
    <w:rsid w:val="00767233"/>
    <w:rsid w:val="007678BE"/>
    <w:rsid w:val="00767E53"/>
    <w:rsid w:val="007702FF"/>
    <w:rsid w:val="0077181E"/>
    <w:rsid w:val="00771F85"/>
    <w:rsid w:val="007734B5"/>
    <w:rsid w:val="00773CCB"/>
    <w:rsid w:val="007748EA"/>
    <w:rsid w:val="00774A57"/>
    <w:rsid w:val="00775C15"/>
    <w:rsid w:val="0077627A"/>
    <w:rsid w:val="0077656F"/>
    <w:rsid w:val="007765CC"/>
    <w:rsid w:val="00776682"/>
    <w:rsid w:val="00776B3A"/>
    <w:rsid w:val="00776CEB"/>
    <w:rsid w:val="00776D3D"/>
    <w:rsid w:val="00777230"/>
    <w:rsid w:val="007803A5"/>
    <w:rsid w:val="00780909"/>
    <w:rsid w:val="0078119A"/>
    <w:rsid w:val="00781313"/>
    <w:rsid w:val="00781505"/>
    <w:rsid w:val="00781CC5"/>
    <w:rsid w:val="00781CDF"/>
    <w:rsid w:val="00782003"/>
    <w:rsid w:val="00782EC4"/>
    <w:rsid w:val="00783374"/>
    <w:rsid w:val="00783784"/>
    <w:rsid w:val="00783B13"/>
    <w:rsid w:val="00783C17"/>
    <w:rsid w:val="007841AF"/>
    <w:rsid w:val="00784893"/>
    <w:rsid w:val="00784DAA"/>
    <w:rsid w:val="00784E37"/>
    <w:rsid w:val="00784EFF"/>
    <w:rsid w:val="007851AE"/>
    <w:rsid w:val="00785A3F"/>
    <w:rsid w:val="00785AE7"/>
    <w:rsid w:val="00785BB0"/>
    <w:rsid w:val="00785D0C"/>
    <w:rsid w:val="00785FCF"/>
    <w:rsid w:val="00786B57"/>
    <w:rsid w:val="00786D38"/>
    <w:rsid w:val="00786EA2"/>
    <w:rsid w:val="00790101"/>
    <w:rsid w:val="00790ECA"/>
    <w:rsid w:val="00791E9D"/>
    <w:rsid w:val="00791FB0"/>
    <w:rsid w:val="00792388"/>
    <w:rsid w:val="00792564"/>
    <w:rsid w:val="00792C91"/>
    <w:rsid w:val="0079347E"/>
    <w:rsid w:val="007938BD"/>
    <w:rsid w:val="007938D6"/>
    <w:rsid w:val="007939BC"/>
    <w:rsid w:val="00793F9A"/>
    <w:rsid w:val="00794121"/>
    <w:rsid w:val="00794B65"/>
    <w:rsid w:val="00794D41"/>
    <w:rsid w:val="007955A9"/>
    <w:rsid w:val="00795B64"/>
    <w:rsid w:val="00795CBE"/>
    <w:rsid w:val="00795D37"/>
    <w:rsid w:val="00795E89"/>
    <w:rsid w:val="0079607E"/>
    <w:rsid w:val="007961B3"/>
    <w:rsid w:val="00796615"/>
    <w:rsid w:val="00796889"/>
    <w:rsid w:val="00797214"/>
    <w:rsid w:val="00797929"/>
    <w:rsid w:val="00797DC2"/>
    <w:rsid w:val="00797EBD"/>
    <w:rsid w:val="007A0104"/>
    <w:rsid w:val="007A02D7"/>
    <w:rsid w:val="007A03C0"/>
    <w:rsid w:val="007A0C2F"/>
    <w:rsid w:val="007A0DC3"/>
    <w:rsid w:val="007A197F"/>
    <w:rsid w:val="007A1984"/>
    <w:rsid w:val="007A21CE"/>
    <w:rsid w:val="007A2539"/>
    <w:rsid w:val="007A41B1"/>
    <w:rsid w:val="007A43A1"/>
    <w:rsid w:val="007A4AED"/>
    <w:rsid w:val="007A4B28"/>
    <w:rsid w:val="007A50FD"/>
    <w:rsid w:val="007A54BC"/>
    <w:rsid w:val="007A59A4"/>
    <w:rsid w:val="007A59D9"/>
    <w:rsid w:val="007A6094"/>
    <w:rsid w:val="007A61CA"/>
    <w:rsid w:val="007A61F7"/>
    <w:rsid w:val="007A62C2"/>
    <w:rsid w:val="007A69F9"/>
    <w:rsid w:val="007A75EB"/>
    <w:rsid w:val="007A761C"/>
    <w:rsid w:val="007B0211"/>
    <w:rsid w:val="007B03DF"/>
    <w:rsid w:val="007B09E0"/>
    <w:rsid w:val="007B0D87"/>
    <w:rsid w:val="007B0E4C"/>
    <w:rsid w:val="007B15C0"/>
    <w:rsid w:val="007B1D69"/>
    <w:rsid w:val="007B1DDA"/>
    <w:rsid w:val="007B24E5"/>
    <w:rsid w:val="007B2501"/>
    <w:rsid w:val="007B27D4"/>
    <w:rsid w:val="007B40D2"/>
    <w:rsid w:val="007B4553"/>
    <w:rsid w:val="007B4582"/>
    <w:rsid w:val="007B4881"/>
    <w:rsid w:val="007B4ED1"/>
    <w:rsid w:val="007B4FFB"/>
    <w:rsid w:val="007B5614"/>
    <w:rsid w:val="007B5914"/>
    <w:rsid w:val="007B59F4"/>
    <w:rsid w:val="007B5B90"/>
    <w:rsid w:val="007B5E8D"/>
    <w:rsid w:val="007B6402"/>
    <w:rsid w:val="007B64C3"/>
    <w:rsid w:val="007B6D70"/>
    <w:rsid w:val="007B7361"/>
    <w:rsid w:val="007B7A5E"/>
    <w:rsid w:val="007C00AD"/>
    <w:rsid w:val="007C0583"/>
    <w:rsid w:val="007C0916"/>
    <w:rsid w:val="007C093F"/>
    <w:rsid w:val="007C0D08"/>
    <w:rsid w:val="007C0F52"/>
    <w:rsid w:val="007C0FC3"/>
    <w:rsid w:val="007C1103"/>
    <w:rsid w:val="007C199D"/>
    <w:rsid w:val="007C2707"/>
    <w:rsid w:val="007C37A4"/>
    <w:rsid w:val="007C3CA8"/>
    <w:rsid w:val="007C3CE6"/>
    <w:rsid w:val="007C5625"/>
    <w:rsid w:val="007C5E22"/>
    <w:rsid w:val="007C5E42"/>
    <w:rsid w:val="007C6013"/>
    <w:rsid w:val="007C61EE"/>
    <w:rsid w:val="007C63A2"/>
    <w:rsid w:val="007C646D"/>
    <w:rsid w:val="007C7345"/>
    <w:rsid w:val="007C7470"/>
    <w:rsid w:val="007C7BF4"/>
    <w:rsid w:val="007C7D81"/>
    <w:rsid w:val="007C7D86"/>
    <w:rsid w:val="007D0A62"/>
    <w:rsid w:val="007D1565"/>
    <w:rsid w:val="007D16CA"/>
    <w:rsid w:val="007D1E27"/>
    <w:rsid w:val="007D2210"/>
    <w:rsid w:val="007D28E9"/>
    <w:rsid w:val="007D2A11"/>
    <w:rsid w:val="007D3C00"/>
    <w:rsid w:val="007D40E3"/>
    <w:rsid w:val="007D4236"/>
    <w:rsid w:val="007D4ABD"/>
    <w:rsid w:val="007D4CB2"/>
    <w:rsid w:val="007D54D6"/>
    <w:rsid w:val="007D58BB"/>
    <w:rsid w:val="007D6A42"/>
    <w:rsid w:val="007D6B1E"/>
    <w:rsid w:val="007D70F2"/>
    <w:rsid w:val="007D7350"/>
    <w:rsid w:val="007D7379"/>
    <w:rsid w:val="007D7516"/>
    <w:rsid w:val="007D799C"/>
    <w:rsid w:val="007D7AC2"/>
    <w:rsid w:val="007D7E00"/>
    <w:rsid w:val="007E02AE"/>
    <w:rsid w:val="007E0D06"/>
    <w:rsid w:val="007E0E25"/>
    <w:rsid w:val="007E17DF"/>
    <w:rsid w:val="007E1C9F"/>
    <w:rsid w:val="007E2A60"/>
    <w:rsid w:val="007E319B"/>
    <w:rsid w:val="007E414B"/>
    <w:rsid w:val="007E4C5B"/>
    <w:rsid w:val="007E5370"/>
    <w:rsid w:val="007E5D8F"/>
    <w:rsid w:val="007E661D"/>
    <w:rsid w:val="007E6A0D"/>
    <w:rsid w:val="007E6B27"/>
    <w:rsid w:val="007E78F2"/>
    <w:rsid w:val="007F0CD0"/>
    <w:rsid w:val="007F15D0"/>
    <w:rsid w:val="007F1662"/>
    <w:rsid w:val="007F17C7"/>
    <w:rsid w:val="007F1C05"/>
    <w:rsid w:val="007F23A5"/>
    <w:rsid w:val="007F24D0"/>
    <w:rsid w:val="007F3052"/>
    <w:rsid w:val="007F3645"/>
    <w:rsid w:val="007F3B63"/>
    <w:rsid w:val="007F3E10"/>
    <w:rsid w:val="007F3FA2"/>
    <w:rsid w:val="007F3FE6"/>
    <w:rsid w:val="007F4897"/>
    <w:rsid w:val="007F5A68"/>
    <w:rsid w:val="007F69F4"/>
    <w:rsid w:val="007F741B"/>
    <w:rsid w:val="007F7D93"/>
    <w:rsid w:val="007F7E5D"/>
    <w:rsid w:val="0080091C"/>
    <w:rsid w:val="00800B4C"/>
    <w:rsid w:val="00801392"/>
    <w:rsid w:val="00801C50"/>
    <w:rsid w:val="00802445"/>
    <w:rsid w:val="008028C7"/>
    <w:rsid w:val="00802EFD"/>
    <w:rsid w:val="008036AF"/>
    <w:rsid w:val="008040AE"/>
    <w:rsid w:val="0080430B"/>
    <w:rsid w:val="0080465F"/>
    <w:rsid w:val="0080476B"/>
    <w:rsid w:val="00804AEA"/>
    <w:rsid w:val="00804B14"/>
    <w:rsid w:val="00804E25"/>
    <w:rsid w:val="00805981"/>
    <w:rsid w:val="00805B56"/>
    <w:rsid w:val="00805BD4"/>
    <w:rsid w:val="00805EF6"/>
    <w:rsid w:val="00806110"/>
    <w:rsid w:val="008064D7"/>
    <w:rsid w:val="008069FF"/>
    <w:rsid w:val="00806AF5"/>
    <w:rsid w:val="008072EF"/>
    <w:rsid w:val="00807788"/>
    <w:rsid w:val="0080795C"/>
    <w:rsid w:val="00807FAC"/>
    <w:rsid w:val="00810020"/>
    <w:rsid w:val="00810B43"/>
    <w:rsid w:val="00810C24"/>
    <w:rsid w:val="00810F60"/>
    <w:rsid w:val="00810F62"/>
    <w:rsid w:val="008111C1"/>
    <w:rsid w:val="008114EB"/>
    <w:rsid w:val="0081194C"/>
    <w:rsid w:val="00811D14"/>
    <w:rsid w:val="0081207A"/>
    <w:rsid w:val="00812315"/>
    <w:rsid w:val="0081385F"/>
    <w:rsid w:val="00813BC3"/>
    <w:rsid w:val="008146FF"/>
    <w:rsid w:val="008149B9"/>
    <w:rsid w:val="00814FF0"/>
    <w:rsid w:val="0081511F"/>
    <w:rsid w:val="008157FF"/>
    <w:rsid w:val="00815A19"/>
    <w:rsid w:val="00815BEE"/>
    <w:rsid w:val="00816FBE"/>
    <w:rsid w:val="00817900"/>
    <w:rsid w:val="00817A04"/>
    <w:rsid w:val="00817BB6"/>
    <w:rsid w:val="00817D6A"/>
    <w:rsid w:val="00820074"/>
    <w:rsid w:val="008201DF"/>
    <w:rsid w:val="0082124E"/>
    <w:rsid w:val="008215B6"/>
    <w:rsid w:val="00821757"/>
    <w:rsid w:val="00822186"/>
    <w:rsid w:val="0082219A"/>
    <w:rsid w:val="0082291F"/>
    <w:rsid w:val="00822E6C"/>
    <w:rsid w:val="008232D7"/>
    <w:rsid w:val="00823350"/>
    <w:rsid w:val="00823474"/>
    <w:rsid w:val="0082353E"/>
    <w:rsid w:val="00823A10"/>
    <w:rsid w:val="008243E6"/>
    <w:rsid w:val="00824E22"/>
    <w:rsid w:val="0082510B"/>
    <w:rsid w:val="0082563A"/>
    <w:rsid w:val="0082646F"/>
    <w:rsid w:val="00826968"/>
    <w:rsid w:val="00826DD0"/>
    <w:rsid w:val="00827132"/>
    <w:rsid w:val="008274C4"/>
    <w:rsid w:val="00827757"/>
    <w:rsid w:val="00827782"/>
    <w:rsid w:val="00827A9A"/>
    <w:rsid w:val="00830873"/>
    <w:rsid w:val="00831F94"/>
    <w:rsid w:val="008322BB"/>
    <w:rsid w:val="00832B50"/>
    <w:rsid w:val="0083351A"/>
    <w:rsid w:val="0083369F"/>
    <w:rsid w:val="00833966"/>
    <w:rsid w:val="00833A1D"/>
    <w:rsid w:val="00833D71"/>
    <w:rsid w:val="00834340"/>
    <w:rsid w:val="0083435A"/>
    <w:rsid w:val="008344F9"/>
    <w:rsid w:val="00834965"/>
    <w:rsid w:val="008349A1"/>
    <w:rsid w:val="00834B40"/>
    <w:rsid w:val="00835FCC"/>
    <w:rsid w:val="008363E9"/>
    <w:rsid w:val="00836489"/>
    <w:rsid w:val="00836BEE"/>
    <w:rsid w:val="00836D7B"/>
    <w:rsid w:val="00837414"/>
    <w:rsid w:val="00837798"/>
    <w:rsid w:val="00837A70"/>
    <w:rsid w:val="00837B61"/>
    <w:rsid w:val="00837FCA"/>
    <w:rsid w:val="00840022"/>
    <w:rsid w:val="0084005F"/>
    <w:rsid w:val="008404AD"/>
    <w:rsid w:val="008407B6"/>
    <w:rsid w:val="00840BB0"/>
    <w:rsid w:val="00841147"/>
    <w:rsid w:val="00841255"/>
    <w:rsid w:val="008417AB"/>
    <w:rsid w:val="008420FF"/>
    <w:rsid w:val="00843001"/>
    <w:rsid w:val="00843326"/>
    <w:rsid w:val="00843363"/>
    <w:rsid w:val="00844503"/>
    <w:rsid w:val="00844B40"/>
    <w:rsid w:val="00844B9C"/>
    <w:rsid w:val="008451F8"/>
    <w:rsid w:val="00845262"/>
    <w:rsid w:val="0084570A"/>
    <w:rsid w:val="00845859"/>
    <w:rsid w:val="00846878"/>
    <w:rsid w:val="00846EE7"/>
    <w:rsid w:val="00847E28"/>
    <w:rsid w:val="00850369"/>
    <w:rsid w:val="008504E4"/>
    <w:rsid w:val="008515E1"/>
    <w:rsid w:val="00851A77"/>
    <w:rsid w:val="00852667"/>
    <w:rsid w:val="00852CC2"/>
    <w:rsid w:val="00852E19"/>
    <w:rsid w:val="008542A6"/>
    <w:rsid w:val="00854991"/>
    <w:rsid w:val="00854B93"/>
    <w:rsid w:val="0085523F"/>
    <w:rsid w:val="008556D0"/>
    <w:rsid w:val="00855F53"/>
    <w:rsid w:val="0085635A"/>
    <w:rsid w:val="00856993"/>
    <w:rsid w:val="008572AA"/>
    <w:rsid w:val="008572BB"/>
    <w:rsid w:val="00857A5B"/>
    <w:rsid w:val="008601F6"/>
    <w:rsid w:val="00860245"/>
    <w:rsid w:val="00860298"/>
    <w:rsid w:val="0086083F"/>
    <w:rsid w:val="0086108F"/>
    <w:rsid w:val="00861330"/>
    <w:rsid w:val="00862D81"/>
    <w:rsid w:val="008631F0"/>
    <w:rsid w:val="008647F9"/>
    <w:rsid w:val="00864A43"/>
    <w:rsid w:val="00864AB0"/>
    <w:rsid w:val="00864EA0"/>
    <w:rsid w:val="008656FA"/>
    <w:rsid w:val="00865905"/>
    <w:rsid w:val="00865B1A"/>
    <w:rsid w:val="00865BEB"/>
    <w:rsid w:val="008665CA"/>
    <w:rsid w:val="00866B1A"/>
    <w:rsid w:val="0086766C"/>
    <w:rsid w:val="00867BDE"/>
    <w:rsid w:val="0087013C"/>
    <w:rsid w:val="00870289"/>
    <w:rsid w:val="008707AB"/>
    <w:rsid w:val="00870D58"/>
    <w:rsid w:val="00871376"/>
    <w:rsid w:val="008715A1"/>
    <w:rsid w:val="008719F3"/>
    <w:rsid w:val="00871A77"/>
    <w:rsid w:val="00872548"/>
    <w:rsid w:val="00872D50"/>
    <w:rsid w:val="00873274"/>
    <w:rsid w:val="00873984"/>
    <w:rsid w:val="00873A58"/>
    <w:rsid w:val="00873EB5"/>
    <w:rsid w:val="00873EBD"/>
    <w:rsid w:val="0087446D"/>
    <w:rsid w:val="00874549"/>
    <w:rsid w:val="0087479C"/>
    <w:rsid w:val="00874803"/>
    <w:rsid w:val="00874A5F"/>
    <w:rsid w:val="00875667"/>
    <w:rsid w:val="00875A36"/>
    <w:rsid w:val="00875DA1"/>
    <w:rsid w:val="00876047"/>
    <w:rsid w:val="00876129"/>
    <w:rsid w:val="0087643C"/>
    <w:rsid w:val="008769EC"/>
    <w:rsid w:val="00876A5A"/>
    <w:rsid w:val="00876A9F"/>
    <w:rsid w:val="00876D10"/>
    <w:rsid w:val="00877768"/>
    <w:rsid w:val="00880216"/>
    <w:rsid w:val="008807F4"/>
    <w:rsid w:val="008808F3"/>
    <w:rsid w:val="00880EBB"/>
    <w:rsid w:val="00880EBE"/>
    <w:rsid w:val="00881C40"/>
    <w:rsid w:val="00881E73"/>
    <w:rsid w:val="00883152"/>
    <w:rsid w:val="0088359E"/>
    <w:rsid w:val="0088366A"/>
    <w:rsid w:val="00883802"/>
    <w:rsid w:val="00883A05"/>
    <w:rsid w:val="00883D87"/>
    <w:rsid w:val="00883FC7"/>
    <w:rsid w:val="00884071"/>
    <w:rsid w:val="0088469C"/>
    <w:rsid w:val="00884F00"/>
    <w:rsid w:val="008859F2"/>
    <w:rsid w:val="00885C0A"/>
    <w:rsid w:val="00885C4C"/>
    <w:rsid w:val="00886150"/>
    <w:rsid w:val="00886CA4"/>
    <w:rsid w:val="008870CD"/>
    <w:rsid w:val="0088726A"/>
    <w:rsid w:val="00887D6C"/>
    <w:rsid w:val="00887DA9"/>
    <w:rsid w:val="00890153"/>
    <w:rsid w:val="0089017B"/>
    <w:rsid w:val="00890199"/>
    <w:rsid w:val="00890779"/>
    <w:rsid w:val="00890A03"/>
    <w:rsid w:val="00890B4E"/>
    <w:rsid w:val="00890CA9"/>
    <w:rsid w:val="00890EE9"/>
    <w:rsid w:val="008910D6"/>
    <w:rsid w:val="008919C1"/>
    <w:rsid w:val="008923BE"/>
    <w:rsid w:val="0089246C"/>
    <w:rsid w:val="00892B74"/>
    <w:rsid w:val="00892E35"/>
    <w:rsid w:val="00892E55"/>
    <w:rsid w:val="00893057"/>
    <w:rsid w:val="008931C5"/>
    <w:rsid w:val="008934AE"/>
    <w:rsid w:val="0089366F"/>
    <w:rsid w:val="00893956"/>
    <w:rsid w:val="00893B26"/>
    <w:rsid w:val="00894D5B"/>
    <w:rsid w:val="00896AEA"/>
    <w:rsid w:val="00896BCA"/>
    <w:rsid w:val="00896D42"/>
    <w:rsid w:val="00897FB8"/>
    <w:rsid w:val="008A0244"/>
    <w:rsid w:val="008A054E"/>
    <w:rsid w:val="008A0EB2"/>
    <w:rsid w:val="008A0F37"/>
    <w:rsid w:val="008A1816"/>
    <w:rsid w:val="008A1F32"/>
    <w:rsid w:val="008A2306"/>
    <w:rsid w:val="008A283E"/>
    <w:rsid w:val="008A33DB"/>
    <w:rsid w:val="008A4A35"/>
    <w:rsid w:val="008A595F"/>
    <w:rsid w:val="008A6377"/>
    <w:rsid w:val="008A6BE1"/>
    <w:rsid w:val="008A70ED"/>
    <w:rsid w:val="008A7490"/>
    <w:rsid w:val="008A751F"/>
    <w:rsid w:val="008A7537"/>
    <w:rsid w:val="008A775E"/>
    <w:rsid w:val="008A7995"/>
    <w:rsid w:val="008B0941"/>
    <w:rsid w:val="008B0E11"/>
    <w:rsid w:val="008B1502"/>
    <w:rsid w:val="008B167C"/>
    <w:rsid w:val="008B1685"/>
    <w:rsid w:val="008B172E"/>
    <w:rsid w:val="008B1BB6"/>
    <w:rsid w:val="008B2517"/>
    <w:rsid w:val="008B2F7A"/>
    <w:rsid w:val="008B2FA8"/>
    <w:rsid w:val="008B3B3B"/>
    <w:rsid w:val="008B4039"/>
    <w:rsid w:val="008B46CD"/>
    <w:rsid w:val="008B478A"/>
    <w:rsid w:val="008B4796"/>
    <w:rsid w:val="008B56B9"/>
    <w:rsid w:val="008B57FE"/>
    <w:rsid w:val="008B59EC"/>
    <w:rsid w:val="008B5A99"/>
    <w:rsid w:val="008B5ACA"/>
    <w:rsid w:val="008B6218"/>
    <w:rsid w:val="008B6B7B"/>
    <w:rsid w:val="008B7208"/>
    <w:rsid w:val="008B7E3C"/>
    <w:rsid w:val="008C0060"/>
    <w:rsid w:val="008C03C4"/>
    <w:rsid w:val="008C0553"/>
    <w:rsid w:val="008C0781"/>
    <w:rsid w:val="008C0C8B"/>
    <w:rsid w:val="008C0EB8"/>
    <w:rsid w:val="008C155A"/>
    <w:rsid w:val="008C163A"/>
    <w:rsid w:val="008C1CD1"/>
    <w:rsid w:val="008C38AA"/>
    <w:rsid w:val="008C39FC"/>
    <w:rsid w:val="008C3A8B"/>
    <w:rsid w:val="008C42FE"/>
    <w:rsid w:val="008C4460"/>
    <w:rsid w:val="008C4636"/>
    <w:rsid w:val="008C52E4"/>
    <w:rsid w:val="008C52EA"/>
    <w:rsid w:val="008C54CF"/>
    <w:rsid w:val="008C613F"/>
    <w:rsid w:val="008C643A"/>
    <w:rsid w:val="008C647F"/>
    <w:rsid w:val="008C6495"/>
    <w:rsid w:val="008C6611"/>
    <w:rsid w:val="008C6D38"/>
    <w:rsid w:val="008C7C9F"/>
    <w:rsid w:val="008C7DCF"/>
    <w:rsid w:val="008D0C23"/>
    <w:rsid w:val="008D230E"/>
    <w:rsid w:val="008D2BBA"/>
    <w:rsid w:val="008D2FA1"/>
    <w:rsid w:val="008D3FE5"/>
    <w:rsid w:val="008D4339"/>
    <w:rsid w:val="008D55DE"/>
    <w:rsid w:val="008D6B77"/>
    <w:rsid w:val="008D6D1E"/>
    <w:rsid w:val="008D6FE5"/>
    <w:rsid w:val="008D7373"/>
    <w:rsid w:val="008D74C1"/>
    <w:rsid w:val="008D785A"/>
    <w:rsid w:val="008D7ECA"/>
    <w:rsid w:val="008E098A"/>
    <w:rsid w:val="008E0C76"/>
    <w:rsid w:val="008E0DE9"/>
    <w:rsid w:val="008E18A7"/>
    <w:rsid w:val="008E2A65"/>
    <w:rsid w:val="008E2ABB"/>
    <w:rsid w:val="008E353F"/>
    <w:rsid w:val="008E3569"/>
    <w:rsid w:val="008E40EA"/>
    <w:rsid w:val="008E48C3"/>
    <w:rsid w:val="008E4CF6"/>
    <w:rsid w:val="008E508F"/>
    <w:rsid w:val="008E527F"/>
    <w:rsid w:val="008E55DE"/>
    <w:rsid w:val="008E5AE4"/>
    <w:rsid w:val="008E70A5"/>
    <w:rsid w:val="008E7553"/>
    <w:rsid w:val="008E76EC"/>
    <w:rsid w:val="008E79B6"/>
    <w:rsid w:val="008F01BD"/>
    <w:rsid w:val="008F1D65"/>
    <w:rsid w:val="008F20CE"/>
    <w:rsid w:val="008F2173"/>
    <w:rsid w:val="008F2962"/>
    <w:rsid w:val="008F320D"/>
    <w:rsid w:val="008F331A"/>
    <w:rsid w:val="008F35F3"/>
    <w:rsid w:val="008F4FE5"/>
    <w:rsid w:val="008F5776"/>
    <w:rsid w:val="008F57F2"/>
    <w:rsid w:val="008F5B54"/>
    <w:rsid w:val="008F5B55"/>
    <w:rsid w:val="008F60EF"/>
    <w:rsid w:val="008F6924"/>
    <w:rsid w:val="008F6AA3"/>
    <w:rsid w:val="008F7529"/>
    <w:rsid w:val="008F7795"/>
    <w:rsid w:val="008F7B46"/>
    <w:rsid w:val="008F7F6D"/>
    <w:rsid w:val="008F7F7C"/>
    <w:rsid w:val="00900BA9"/>
    <w:rsid w:val="00900F54"/>
    <w:rsid w:val="009015ED"/>
    <w:rsid w:val="00901A1B"/>
    <w:rsid w:val="0090224D"/>
    <w:rsid w:val="00902415"/>
    <w:rsid w:val="009025DB"/>
    <w:rsid w:val="00902632"/>
    <w:rsid w:val="0090270F"/>
    <w:rsid w:val="00902A37"/>
    <w:rsid w:val="00902B17"/>
    <w:rsid w:val="0090341C"/>
    <w:rsid w:val="00903B16"/>
    <w:rsid w:val="00903B1A"/>
    <w:rsid w:val="00904978"/>
    <w:rsid w:val="00904AEF"/>
    <w:rsid w:val="00904C0D"/>
    <w:rsid w:val="00905251"/>
    <w:rsid w:val="00905A25"/>
    <w:rsid w:val="00905D3F"/>
    <w:rsid w:val="0090610D"/>
    <w:rsid w:val="00906280"/>
    <w:rsid w:val="00906A90"/>
    <w:rsid w:val="00906DD8"/>
    <w:rsid w:val="00906EFB"/>
    <w:rsid w:val="0090717F"/>
    <w:rsid w:val="00907881"/>
    <w:rsid w:val="00907FD9"/>
    <w:rsid w:val="009108CD"/>
    <w:rsid w:val="009109C9"/>
    <w:rsid w:val="00911151"/>
    <w:rsid w:val="009112D7"/>
    <w:rsid w:val="00911888"/>
    <w:rsid w:val="0091188D"/>
    <w:rsid w:val="00911954"/>
    <w:rsid w:val="00912049"/>
    <w:rsid w:val="009122B0"/>
    <w:rsid w:val="0091252C"/>
    <w:rsid w:val="00912960"/>
    <w:rsid w:val="009143CF"/>
    <w:rsid w:val="009146F9"/>
    <w:rsid w:val="00914912"/>
    <w:rsid w:val="00914C59"/>
    <w:rsid w:val="00914E8E"/>
    <w:rsid w:val="0091531F"/>
    <w:rsid w:val="009163F5"/>
    <w:rsid w:val="00916E92"/>
    <w:rsid w:val="00916F3A"/>
    <w:rsid w:val="009173DA"/>
    <w:rsid w:val="00917743"/>
    <w:rsid w:val="009177C2"/>
    <w:rsid w:val="00917A27"/>
    <w:rsid w:val="00920395"/>
    <w:rsid w:val="009205B2"/>
    <w:rsid w:val="00920634"/>
    <w:rsid w:val="0092087F"/>
    <w:rsid w:val="00920C56"/>
    <w:rsid w:val="00920E41"/>
    <w:rsid w:val="00921300"/>
    <w:rsid w:val="009215DE"/>
    <w:rsid w:val="00921DDD"/>
    <w:rsid w:val="00922336"/>
    <w:rsid w:val="00923340"/>
    <w:rsid w:val="00924047"/>
    <w:rsid w:val="00924BE2"/>
    <w:rsid w:val="00924CB5"/>
    <w:rsid w:val="0092522A"/>
    <w:rsid w:val="00925858"/>
    <w:rsid w:val="009258BB"/>
    <w:rsid w:val="00925B23"/>
    <w:rsid w:val="00926093"/>
    <w:rsid w:val="0092695C"/>
    <w:rsid w:val="00926D32"/>
    <w:rsid w:val="00926F2B"/>
    <w:rsid w:val="009276C6"/>
    <w:rsid w:val="00927E33"/>
    <w:rsid w:val="00927FA6"/>
    <w:rsid w:val="00930114"/>
    <w:rsid w:val="009307C3"/>
    <w:rsid w:val="0093121A"/>
    <w:rsid w:val="009313FF"/>
    <w:rsid w:val="00931B05"/>
    <w:rsid w:val="0093242F"/>
    <w:rsid w:val="00932E3A"/>
    <w:rsid w:val="00932EF6"/>
    <w:rsid w:val="00933890"/>
    <w:rsid w:val="009339E5"/>
    <w:rsid w:val="00933B49"/>
    <w:rsid w:val="00934A39"/>
    <w:rsid w:val="0093543F"/>
    <w:rsid w:val="00935A71"/>
    <w:rsid w:val="00935D72"/>
    <w:rsid w:val="00935E2D"/>
    <w:rsid w:val="009362A2"/>
    <w:rsid w:val="00936841"/>
    <w:rsid w:val="00936878"/>
    <w:rsid w:val="00936A5D"/>
    <w:rsid w:val="00936F00"/>
    <w:rsid w:val="009379BC"/>
    <w:rsid w:val="00937D22"/>
    <w:rsid w:val="009406A3"/>
    <w:rsid w:val="00940891"/>
    <w:rsid w:val="0094115D"/>
    <w:rsid w:val="00941D2B"/>
    <w:rsid w:val="0094218E"/>
    <w:rsid w:val="009425AC"/>
    <w:rsid w:val="00942F97"/>
    <w:rsid w:val="00943215"/>
    <w:rsid w:val="009432D9"/>
    <w:rsid w:val="00943897"/>
    <w:rsid w:val="00943A12"/>
    <w:rsid w:val="00944584"/>
    <w:rsid w:val="0094494B"/>
    <w:rsid w:val="0094503C"/>
    <w:rsid w:val="00945392"/>
    <w:rsid w:val="00945629"/>
    <w:rsid w:val="00945661"/>
    <w:rsid w:val="009458B4"/>
    <w:rsid w:val="00945E82"/>
    <w:rsid w:val="00945F76"/>
    <w:rsid w:val="00946AD6"/>
    <w:rsid w:val="00947354"/>
    <w:rsid w:val="00947791"/>
    <w:rsid w:val="00947D20"/>
    <w:rsid w:val="00950062"/>
    <w:rsid w:val="00950778"/>
    <w:rsid w:val="00951587"/>
    <w:rsid w:val="00952137"/>
    <w:rsid w:val="00952149"/>
    <w:rsid w:val="009524A1"/>
    <w:rsid w:val="00952566"/>
    <w:rsid w:val="009532E1"/>
    <w:rsid w:val="0095365B"/>
    <w:rsid w:val="00953EB2"/>
    <w:rsid w:val="00953FD7"/>
    <w:rsid w:val="009542AA"/>
    <w:rsid w:val="00954868"/>
    <w:rsid w:val="009556B3"/>
    <w:rsid w:val="0095577E"/>
    <w:rsid w:val="00955862"/>
    <w:rsid w:val="00955B26"/>
    <w:rsid w:val="0095615C"/>
    <w:rsid w:val="009571BF"/>
    <w:rsid w:val="00960218"/>
    <w:rsid w:val="00960862"/>
    <w:rsid w:val="00960C26"/>
    <w:rsid w:val="00960DA4"/>
    <w:rsid w:val="00961964"/>
    <w:rsid w:val="009622A0"/>
    <w:rsid w:val="00962339"/>
    <w:rsid w:val="009624C0"/>
    <w:rsid w:val="0096258F"/>
    <w:rsid w:val="00962FBC"/>
    <w:rsid w:val="00963326"/>
    <w:rsid w:val="0096371F"/>
    <w:rsid w:val="0096372B"/>
    <w:rsid w:val="009637A4"/>
    <w:rsid w:val="009637D7"/>
    <w:rsid w:val="009638AA"/>
    <w:rsid w:val="009638DC"/>
    <w:rsid w:val="0096458E"/>
    <w:rsid w:val="0096527E"/>
    <w:rsid w:val="0096547F"/>
    <w:rsid w:val="009656AD"/>
    <w:rsid w:val="00965717"/>
    <w:rsid w:val="00965D4B"/>
    <w:rsid w:val="00965D99"/>
    <w:rsid w:val="009660A9"/>
    <w:rsid w:val="009667EF"/>
    <w:rsid w:val="00966C0C"/>
    <w:rsid w:val="00966DBE"/>
    <w:rsid w:val="009674FC"/>
    <w:rsid w:val="009675EA"/>
    <w:rsid w:val="00967F6A"/>
    <w:rsid w:val="00970A91"/>
    <w:rsid w:val="00970C3A"/>
    <w:rsid w:val="009711B7"/>
    <w:rsid w:val="00971464"/>
    <w:rsid w:val="009714FD"/>
    <w:rsid w:val="00971A30"/>
    <w:rsid w:val="00972C5B"/>
    <w:rsid w:val="00973969"/>
    <w:rsid w:val="00973CA5"/>
    <w:rsid w:val="009744DD"/>
    <w:rsid w:val="00974B8F"/>
    <w:rsid w:val="00974BD2"/>
    <w:rsid w:val="00974D86"/>
    <w:rsid w:val="0097500B"/>
    <w:rsid w:val="00975325"/>
    <w:rsid w:val="00975B5B"/>
    <w:rsid w:val="00975FAE"/>
    <w:rsid w:val="00976061"/>
    <w:rsid w:val="009766FA"/>
    <w:rsid w:val="00976827"/>
    <w:rsid w:val="00976A72"/>
    <w:rsid w:val="00976ED6"/>
    <w:rsid w:val="00977201"/>
    <w:rsid w:val="0097794B"/>
    <w:rsid w:val="00977F22"/>
    <w:rsid w:val="00980670"/>
    <w:rsid w:val="009806CB"/>
    <w:rsid w:val="00980D4D"/>
    <w:rsid w:val="0098110A"/>
    <w:rsid w:val="0098167C"/>
    <w:rsid w:val="00981A50"/>
    <w:rsid w:val="009820F5"/>
    <w:rsid w:val="0098377D"/>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4D0C"/>
    <w:rsid w:val="00995548"/>
    <w:rsid w:val="009957A6"/>
    <w:rsid w:val="00995946"/>
    <w:rsid w:val="00996A4D"/>
    <w:rsid w:val="00997293"/>
    <w:rsid w:val="0099785D"/>
    <w:rsid w:val="00997922"/>
    <w:rsid w:val="00997E18"/>
    <w:rsid w:val="009A026B"/>
    <w:rsid w:val="009A099E"/>
    <w:rsid w:val="009A0BB5"/>
    <w:rsid w:val="009A0E96"/>
    <w:rsid w:val="009A0ED7"/>
    <w:rsid w:val="009A1A06"/>
    <w:rsid w:val="009A1C11"/>
    <w:rsid w:val="009A1E41"/>
    <w:rsid w:val="009A208E"/>
    <w:rsid w:val="009A2659"/>
    <w:rsid w:val="009A308F"/>
    <w:rsid w:val="009A32FD"/>
    <w:rsid w:val="009A33A1"/>
    <w:rsid w:val="009A379B"/>
    <w:rsid w:val="009A4AB7"/>
    <w:rsid w:val="009A5E1F"/>
    <w:rsid w:val="009A5E67"/>
    <w:rsid w:val="009A6198"/>
    <w:rsid w:val="009A6CCB"/>
    <w:rsid w:val="009A78CE"/>
    <w:rsid w:val="009B033D"/>
    <w:rsid w:val="009B0488"/>
    <w:rsid w:val="009B0B8D"/>
    <w:rsid w:val="009B13E4"/>
    <w:rsid w:val="009B1A5C"/>
    <w:rsid w:val="009B1C2E"/>
    <w:rsid w:val="009B20C6"/>
    <w:rsid w:val="009B25CC"/>
    <w:rsid w:val="009B27D8"/>
    <w:rsid w:val="009B2C8C"/>
    <w:rsid w:val="009B2ED3"/>
    <w:rsid w:val="009B353A"/>
    <w:rsid w:val="009B3F4B"/>
    <w:rsid w:val="009B409C"/>
    <w:rsid w:val="009B4C68"/>
    <w:rsid w:val="009B50CB"/>
    <w:rsid w:val="009B5126"/>
    <w:rsid w:val="009B5204"/>
    <w:rsid w:val="009B5787"/>
    <w:rsid w:val="009B57AB"/>
    <w:rsid w:val="009B5B9C"/>
    <w:rsid w:val="009B6722"/>
    <w:rsid w:val="009B6BF4"/>
    <w:rsid w:val="009B6FAC"/>
    <w:rsid w:val="009B70FB"/>
    <w:rsid w:val="009C088C"/>
    <w:rsid w:val="009C0F0E"/>
    <w:rsid w:val="009C1197"/>
    <w:rsid w:val="009C1654"/>
    <w:rsid w:val="009C184D"/>
    <w:rsid w:val="009C1C72"/>
    <w:rsid w:val="009C30DD"/>
    <w:rsid w:val="009C35A9"/>
    <w:rsid w:val="009C3DC5"/>
    <w:rsid w:val="009C3F8A"/>
    <w:rsid w:val="009C4016"/>
    <w:rsid w:val="009C4305"/>
    <w:rsid w:val="009C439A"/>
    <w:rsid w:val="009C446A"/>
    <w:rsid w:val="009C44B7"/>
    <w:rsid w:val="009C4E93"/>
    <w:rsid w:val="009C5426"/>
    <w:rsid w:val="009C6CD0"/>
    <w:rsid w:val="009C6F29"/>
    <w:rsid w:val="009C70BD"/>
    <w:rsid w:val="009C7116"/>
    <w:rsid w:val="009D0684"/>
    <w:rsid w:val="009D072B"/>
    <w:rsid w:val="009D0BC0"/>
    <w:rsid w:val="009D0E33"/>
    <w:rsid w:val="009D11BF"/>
    <w:rsid w:val="009D2046"/>
    <w:rsid w:val="009D22BB"/>
    <w:rsid w:val="009D25A6"/>
    <w:rsid w:val="009D261E"/>
    <w:rsid w:val="009D264B"/>
    <w:rsid w:val="009D2B84"/>
    <w:rsid w:val="009D3790"/>
    <w:rsid w:val="009D4939"/>
    <w:rsid w:val="009D4EFD"/>
    <w:rsid w:val="009D5972"/>
    <w:rsid w:val="009D5DCB"/>
    <w:rsid w:val="009D6B13"/>
    <w:rsid w:val="009D6B58"/>
    <w:rsid w:val="009D71C3"/>
    <w:rsid w:val="009D72C6"/>
    <w:rsid w:val="009D7679"/>
    <w:rsid w:val="009D78FC"/>
    <w:rsid w:val="009D79E3"/>
    <w:rsid w:val="009D7E38"/>
    <w:rsid w:val="009D7E73"/>
    <w:rsid w:val="009D7EFF"/>
    <w:rsid w:val="009E0BE9"/>
    <w:rsid w:val="009E0C0C"/>
    <w:rsid w:val="009E14CC"/>
    <w:rsid w:val="009E177C"/>
    <w:rsid w:val="009E2826"/>
    <w:rsid w:val="009E28A3"/>
    <w:rsid w:val="009E29AC"/>
    <w:rsid w:val="009E2E04"/>
    <w:rsid w:val="009E38C2"/>
    <w:rsid w:val="009E3BCD"/>
    <w:rsid w:val="009E3E32"/>
    <w:rsid w:val="009E3EB8"/>
    <w:rsid w:val="009E4EF3"/>
    <w:rsid w:val="009E531B"/>
    <w:rsid w:val="009E54E5"/>
    <w:rsid w:val="009E6DB0"/>
    <w:rsid w:val="009E719E"/>
    <w:rsid w:val="009E7441"/>
    <w:rsid w:val="009F044B"/>
    <w:rsid w:val="009F0A8B"/>
    <w:rsid w:val="009F137C"/>
    <w:rsid w:val="009F2821"/>
    <w:rsid w:val="009F32CD"/>
    <w:rsid w:val="009F3347"/>
    <w:rsid w:val="009F33B3"/>
    <w:rsid w:val="009F4198"/>
    <w:rsid w:val="009F4644"/>
    <w:rsid w:val="009F484B"/>
    <w:rsid w:val="009F4A0D"/>
    <w:rsid w:val="009F5346"/>
    <w:rsid w:val="009F5524"/>
    <w:rsid w:val="009F5B7F"/>
    <w:rsid w:val="009F5C11"/>
    <w:rsid w:val="009F5CD2"/>
    <w:rsid w:val="009F5EC7"/>
    <w:rsid w:val="009F6078"/>
    <w:rsid w:val="009F64BA"/>
    <w:rsid w:val="009F671B"/>
    <w:rsid w:val="009F69C1"/>
    <w:rsid w:val="009F6C53"/>
    <w:rsid w:val="009F6F4B"/>
    <w:rsid w:val="009F6F63"/>
    <w:rsid w:val="009F75C8"/>
    <w:rsid w:val="00A003CE"/>
    <w:rsid w:val="00A004A8"/>
    <w:rsid w:val="00A00C02"/>
    <w:rsid w:val="00A01248"/>
    <w:rsid w:val="00A01C9E"/>
    <w:rsid w:val="00A0204D"/>
    <w:rsid w:val="00A02073"/>
    <w:rsid w:val="00A033CE"/>
    <w:rsid w:val="00A036F1"/>
    <w:rsid w:val="00A042B5"/>
    <w:rsid w:val="00A04D00"/>
    <w:rsid w:val="00A05684"/>
    <w:rsid w:val="00A05C9F"/>
    <w:rsid w:val="00A06357"/>
    <w:rsid w:val="00A066C4"/>
    <w:rsid w:val="00A103C2"/>
    <w:rsid w:val="00A11115"/>
    <w:rsid w:val="00A113FC"/>
    <w:rsid w:val="00A12B85"/>
    <w:rsid w:val="00A13459"/>
    <w:rsid w:val="00A13504"/>
    <w:rsid w:val="00A147E1"/>
    <w:rsid w:val="00A15A93"/>
    <w:rsid w:val="00A15F4F"/>
    <w:rsid w:val="00A162C9"/>
    <w:rsid w:val="00A167CF"/>
    <w:rsid w:val="00A16885"/>
    <w:rsid w:val="00A16D13"/>
    <w:rsid w:val="00A16D66"/>
    <w:rsid w:val="00A16F3A"/>
    <w:rsid w:val="00A1795C"/>
    <w:rsid w:val="00A17C57"/>
    <w:rsid w:val="00A17D8A"/>
    <w:rsid w:val="00A20358"/>
    <w:rsid w:val="00A20958"/>
    <w:rsid w:val="00A209A2"/>
    <w:rsid w:val="00A20CF0"/>
    <w:rsid w:val="00A20EB6"/>
    <w:rsid w:val="00A2179E"/>
    <w:rsid w:val="00A21847"/>
    <w:rsid w:val="00A21AA4"/>
    <w:rsid w:val="00A21B77"/>
    <w:rsid w:val="00A21E02"/>
    <w:rsid w:val="00A21E0A"/>
    <w:rsid w:val="00A21F02"/>
    <w:rsid w:val="00A22230"/>
    <w:rsid w:val="00A2238E"/>
    <w:rsid w:val="00A2275B"/>
    <w:rsid w:val="00A23A2F"/>
    <w:rsid w:val="00A23B70"/>
    <w:rsid w:val="00A23D38"/>
    <w:rsid w:val="00A23F3E"/>
    <w:rsid w:val="00A2418D"/>
    <w:rsid w:val="00A244B3"/>
    <w:rsid w:val="00A24609"/>
    <w:rsid w:val="00A249DB"/>
    <w:rsid w:val="00A262C4"/>
    <w:rsid w:val="00A26397"/>
    <w:rsid w:val="00A2640A"/>
    <w:rsid w:val="00A2659A"/>
    <w:rsid w:val="00A26B2E"/>
    <w:rsid w:val="00A26B65"/>
    <w:rsid w:val="00A27CC2"/>
    <w:rsid w:val="00A3112C"/>
    <w:rsid w:val="00A320F5"/>
    <w:rsid w:val="00A3293D"/>
    <w:rsid w:val="00A32BBF"/>
    <w:rsid w:val="00A32BF2"/>
    <w:rsid w:val="00A32F1B"/>
    <w:rsid w:val="00A331B6"/>
    <w:rsid w:val="00A33E99"/>
    <w:rsid w:val="00A360F2"/>
    <w:rsid w:val="00A3637D"/>
    <w:rsid w:val="00A36854"/>
    <w:rsid w:val="00A3698C"/>
    <w:rsid w:val="00A37092"/>
    <w:rsid w:val="00A378CA"/>
    <w:rsid w:val="00A40076"/>
    <w:rsid w:val="00A4015A"/>
    <w:rsid w:val="00A40654"/>
    <w:rsid w:val="00A41627"/>
    <w:rsid w:val="00A41A68"/>
    <w:rsid w:val="00A41CE0"/>
    <w:rsid w:val="00A41F65"/>
    <w:rsid w:val="00A429B7"/>
    <w:rsid w:val="00A42B70"/>
    <w:rsid w:val="00A42FD0"/>
    <w:rsid w:val="00A4325E"/>
    <w:rsid w:val="00A437D4"/>
    <w:rsid w:val="00A438CD"/>
    <w:rsid w:val="00A43A02"/>
    <w:rsid w:val="00A43B3C"/>
    <w:rsid w:val="00A44B6E"/>
    <w:rsid w:val="00A44D3A"/>
    <w:rsid w:val="00A44E09"/>
    <w:rsid w:val="00A4506C"/>
    <w:rsid w:val="00A45803"/>
    <w:rsid w:val="00A464C5"/>
    <w:rsid w:val="00A46919"/>
    <w:rsid w:val="00A46B29"/>
    <w:rsid w:val="00A46C58"/>
    <w:rsid w:val="00A47267"/>
    <w:rsid w:val="00A47415"/>
    <w:rsid w:val="00A47993"/>
    <w:rsid w:val="00A50541"/>
    <w:rsid w:val="00A51D79"/>
    <w:rsid w:val="00A51EC1"/>
    <w:rsid w:val="00A5470B"/>
    <w:rsid w:val="00A5491D"/>
    <w:rsid w:val="00A54E3C"/>
    <w:rsid w:val="00A55C0C"/>
    <w:rsid w:val="00A563A3"/>
    <w:rsid w:val="00A5664E"/>
    <w:rsid w:val="00A5736A"/>
    <w:rsid w:val="00A574DF"/>
    <w:rsid w:val="00A57C6C"/>
    <w:rsid w:val="00A57EB3"/>
    <w:rsid w:val="00A60679"/>
    <w:rsid w:val="00A61611"/>
    <w:rsid w:val="00A6166E"/>
    <w:rsid w:val="00A616B4"/>
    <w:rsid w:val="00A61DF6"/>
    <w:rsid w:val="00A62959"/>
    <w:rsid w:val="00A638C8"/>
    <w:rsid w:val="00A63F04"/>
    <w:rsid w:val="00A6424B"/>
    <w:rsid w:val="00A643D6"/>
    <w:rsid w:val="00A64431"/>
    <w:rsid w:val="00A6444A"/>
    <w:rsid w:val="00A644A2"/>
    <w:rsid w:val="00A64551"/>
    <w:rsid w:val="00A6536A"/>
    <w:rsid w:val="00A654F3"/>
    <w:rsid w:val="00A65583"/>
    <w:rsid w:val="00A65834"/>
    <w:rsid w:val="00A663F6"/>
    <w:rsid w:val="00A673BA"/>
    <w:rsid w:val="00A677CC"/>
    <w:rsid w:val="00A678B3"/>
    <w:rsid w:val="00A67B83"/>
    <w:rsid w:val="00A67E27"/>
    <w:rsid w:val="00A701CD"/>
    <w:rsid w:val="00A702C9"/>
    <w:rsid w:val="00A70DFC"/>
    <w:rsid w:val="00A70EFF"/>
    <w:rsid w:val="00A715F8"/>
    <w:rsid w:val="00A72736"/>
    <w:rsid w:val="00A72C46"/>
    <w:rsid w:val="00A72C61"/>
    <w:rsid w:val="00A73429"/>
    <w:rsid w:val="00A73917"/>
    <w:rsid w:val="00A74653"/>
    <w:rsid w:val="00A74784"/>
    <w:rsid w:val="00A757B2"/>
    <w:rsid w:val="00A75B8D"/>
    <w:rsid w:val="00A76325"/>
    <w:rsid w:val="00A771A9"/>
    <w:rsid w:val="00A77828"/>
    <w:rsid w:val="00A778DD"/>
    <w:rsid w:val="00A77E85"/>
    <w:rsid w:val="00A77ED3"/>
    <w:rsid w:val="00A77FAF"/>
    <w:rsid w:val="00A80A91"/>
    <w:rsid w:val="00A80C0C"/>
    <w:rsid w:val="00A80D74"/>
    <w:rsid w:val="00A80E7D"/>
    <w:rsid w:val="00A8109C"/>
    <w:rsid w:val="00A814D3"/>
    <w:rsid w:val="00A81C76"/>
    <w:rsid w:val="00A820D1"/>
    <w:rsid w:val="00A82549"/>
    <w:rsid w:val="00A8278B"/>
    <w:rsid w:val="00A83BDF"/>
    <w:rsid w:val="00A83DC6"/>
    <w:rsid w:val="00A84EF2"/>
    <w:rsid w:val="00A851CD"/>
    <w:rsid w:val="00A85749"/>
    <w:rsid w:val="00A85F4B"/>
    <w:rsid w:val="00A869C3"/>
    <w:rsid w:val="00A86A27"/>
    <w:rsid w:val="00A86FAD"/>
    <w:rsid w:val="00A87734"/>
    <w:rsid w:val="00A90B69"/>
    <w:rsid w:val="00A90FA5"/>
    <w:rsid w:val="00A913B7"/>
    <w:rsid w:val="00A91591"/>
    <w:rsid w:val="00A917A6"/>
    <w:rsid w:val="00A92130"/>
    <w:rsid w:val="00A92489"/>
    <w:rsid w:val="00A9258B"/>
    <w:rsid w:val="00A926EB"/>
    <w:rsid w:val="00A92B14"/>
    <w:rsid w:val="00A92C37"/>
    <w:rsid w:val="00A93396"/>
    <w:rsid w:val="00A93C57"/>
    <w:rsid w:val="00A947EA"/>
    <w:rsid w:val="00A94D3F"/>
    <w:rsid w:val="00A94EC4"/>
    <w:rsid w:val="00A95542"/>
    <w:rsid w:val="00A955E8"/>
    <w:rsid w:val="00A95B13"/>
    <w:rsid w:val="00A961B7"/>
    <w:rsid w:val="00A96600"/>
    <w:rsid w:val="00A96F92"/>
    <w:rsid w:val="00A9723A"/>
    <w:rsid w:val="00A9743E"/>
    <w:rsid w:val="00A97A40"/>
    <w:rsid w:val="00A97C0F"/>
    <w:rsid w:val="00AA0057"/>
    <w:rsid w:val="00AA016C"/>
    <w:rsid w:val="00AA02AA"/>
    <w:rsid w:val="00AA02E5"/>
    <w:rsid w:val="00AA0476"/>
    <w:rsid w:val="00AA06B8"/>
    <w:rsid w:val="00AA08AD"/>
    <w:rsid w:val="00AA172D"/>
    <w:rsid w:val="00AA1CA2"/>
    <w:rsid w:val="00AA1D8C"/>
    <w:rsid w:val="00AA2490"/>
    <w:rsid w:val="00AA30F7"/>
    <w:rsid w:val="00AA43D2"/>
    <w:rsid w:val="00AA4D87"/>
    <w:rsid w:val="00AA520F"/>
    <w:rsid w:val="00AA5609"/>
    <w:rsid w:val="00AA6794"/>
    <w:rsid w:val="00AA702A"/>
    <w:rsid w:val="00AA70E5"/>
    <w:rsid w:val="00AA70F2"/>
    <w:rsid w:val="00AA78C6"/>
    <w:rsid w:val="00AA7ACD"/>
    <w:rsid w:val="00AA7B23"/>
    <w:rsid w:val="00AA7D4C"/>
    <w:rsid w:val="00AA7F7E"/>
    <w:rsid w:val="00AB01AC"/>
    <w:rsid w:val="00AB063D"/>
    <w:rsid w:val="00AB10C5"/>
    <w:rsid w:val="00AB1231"/>
    <w:rsid w:val="00AB13C2"/>
    <w:rsid w:val="00AB234C"/>
    <w:rsid w:val="00AB29C0"/>
    <w:rsid w:val="00AB3132"/>
    <w:rsid w:val="00AB3930"/>
    <w:rsid w:val="00AB3AB7"/>
    <w:rsid w:val="00AB3B66"/>
    <w:rsid w:val="00AB4D2C"/>
    <w:rsid w:val="00AB51CA"/>
    <w:rsid w:val="00AB5739"/>
    <w:rsid w:val="00AB5F77"/>
    <w:rsid w:val="00AB60DA"/>
    <w:rsid w:val="00AB6243"/>
    <w:rsid w:val="00AB66F6"/>
    <w:rsid w:val="00AB6F9E"/>
    <w:rsid w:val="00AB72C2"/>
    <w:rsid w:val="00AB78B9"/>
    <w:rsid w:val="00AC00EF"/>
    <w:rsid w:val="00AC01D4"/>
    <w:rsid w:val="00AC151A"/>
    <w:rsid w:val="00AC16BA"/>
    <w:rsid w:val="00AC1F85"/>
    <w:rsid w:val="00AC28C5"/>
    <w:rsid w:val="00AC3C9A"/>
    <w:rsid w:val="00AC4107"/>
    <w:rsid w:val="00AC4298"/>
    <w:rsid w:val="00AC44F4"/>
    <w:rsid w:val="00AC47B3"/>
    <w:rsid w:val="00AC5402"/>
    <w:rsid w:val="00AC6712"/>
    <w:rsid w:val="00AC68B2"/>
    <w:rsid w:val="00AC6BE0"/>
    <w:rsid w:val="00AC722B"/>
    <w:rsid w:val="00AC760D"/>
    <w:rsid w:val="00AC7737"/>
    <w:rsid w:val="00AC7A8C"/>
    <w:rsid w:val="00AC7F8B"/>
    <w:rsid w:val="00AD0226"/>
    <w:rsid w:val="00AD0489"/>
    <w:rsid w:val="00AD103B"/>
    <w:rsid w:val="00AD1C72"/>
    <w:rsid w:val="00AD1F00"/>
    <w:rsid w:val="00AD247F"/>
    <w:rsid w:val="00AD2578"/>
    <w:rsid w:val="00AD268F"/>
    <w:rsid w:val="00AD2B03"/>
    <w:rsid w:val="00AD34A4"/>
    <w:rsid w:val="00AD3A6B"/>
    <w:rsid w:val="00AD3E87"/>
    <w:rsid w:val="00AD45A9"/>
    <w:rsid w:val="00AD483A"/>
    <w:rsid w:val="00AD4D11"/>
    <w:rsid w:val="00AD59DF"/>
    <w:rsid w:val="00AD5BC9"/>
    <w:rsid w:val="00AD6090"/>
    <w:rsid w:val="00AD60D8"/>
    <w:rsid w:val="00AD6FE4"/>
    <w:rsid w:val="00AE07E1"/>
    <w:rsid w:val="00AE1936"/>
    <w:rsid w:val="00AE1A6B"/>
    <w:rsid w:val="00AE1AC3"/>
    <w:rsid w:val="00AE226C"/>
    <w:rsid w:val="00AE259B"/>
    <w:rsid w:val="00AE295C"/>
    <w:rsid w:val="00AE2A78"/>
    <w:rsid w:val="00AE2D64"/>
    <w:rsid w:val="00AE30CD"/>
    <w:rsid w:val="00AE30E2"/>
    <w:rsid w:val="00AE32CD"/>
    <w:rsid w:val="00AE3C19"/>
    <w:rsid w:val="00AE42E7"/>
    <w:rsid w:val="00AE4330"/>
    <w:rsid w:val="00AE45FF"/>
    <w:rsid w:val="00AE4FAF"/>
    <w:rsid w:val="00AE544A"/>
    <w:rsid w:val="00AE55EE"/>
    <w:rsid w:val="00AE5DB0"/>
    <w:rsid w:val="00AE675F"/>
    <w:rsid w:val="00AE78BD"/>
    <w:rsid w:val="00AF0528"/>
    <w:rsid w:val="00AF08F7"/>
    <w:rsid w:val="00AF0BB8"/>
    <w:rsid w:val="00AF0CC7"/>
    <w:rsid w:val="00AF1081"/>
    <w:rsid w:val="00AF17C2"/>
    <w:rsid w:val="00AF1E47"/>
    <w:rsid w:val="00AF2160"/>
    <w:rsid w:val="00AF26D1"/>
    <w:rsid w:val="00AF270A"/>
    <w:rsid w:val="00AF2812"/>
    <w:rsid w:val="00AF31C7"/>
    <w:rsid w:val="00AF3924"/>
    <w:rsid w:val="00AF3B6E"/>
    <w:rsid w:val="00AF3D88"/>
    <w:rsid w:val="00AF409D"/>
    <w:rsid w:val="00AF4D70"/>
    <w:rsid w:val="00AF5C82"/>
    <w:rsid w:val="00AF66BF"/>
    <w:rsid w:val="00AF696D"/>
    <w:rsid w:val="00AF72B4"/>
    <w:rsid w:val="00AF7718"/>
    <w:rsid w:val="00AF7775"/>
    <w:rsid w:val="00AF7CEC"/>
    <w:rsid w:val="00AF7E42"/>
    <w:rsid w:val="00B00CA7"/>
    <w:rsid w:val="00B01158"/>
    <w:rsid w:val="00B01878"/>
    <w:rsid w:val="00B018A7"/>
    <w:rsid w:val="00B01ACD"/>
    <w:rsid w:val="00B0214A"/>
    <w:rsid w:val="00B028AF"/>
    <w:rsid w:val="00B02ACD"/>
    <w:rsid w:val="00B02B81"/>
    <w:rsid w:val="00B02F4C"/>
    <w:rsid w:val="00B0306F"/>
    <w:rsid w:val="00B035CB"/>
    <w:rsid w:val="00B03621"/>
    <w:rsid w:val="00B04394"/>
    <w:rsid w:val="00B043B0"/>
    <w:rsid w:val="00B04914"/>
    <w:rsid w:val="00B04E77"/>
    <w:rsid w:val="00B051FD"/>
    <w:rsid w:val="00B056D1"/>
    <w:rsid w:val="00B0621A"/>
    <w:rsid w:val="00B065D8"/>
    <w:rsid w:val="00B06ACB"/>
    <w:rsid w:val="00B06D0B"/>
    <w:rsid w:val="00B07655"/>
    <w:rsid w:val="00B10851"/>
    <w:rsid w:val="00B109B4"/>
    <w:rsid w:val="00B10A1E"/>
    <w:rsid w:val="00B10BC4"/>
    <w:rsid w:val="00B11182"/>
    <w:rsid w:val="00B11563"/>
    <w:rsid w:val="00B12BF3"/>
    <w:rsid w:val="00B12CD9"/>
    <w:rsid w:val="00B12E95"/>
    <w:rsid w:val="00B13082"/>
    <w:rsid w:val="00B134CA"/>
    <w:rsid w:val="00B13644"/>
    <w:rsid w:val="00B137CA"/>
    <w:rsid w:val="00B13F8D"/>
    <w:rsid w:val="00B14274"/>
    <w:rsid w:val="00B145AA"/>
    <w:rsid w:val="00B14FCB"/>
    <w:rsid w:val="00B15475"/>
    <w:rsid w:val="00B1601E"/>
    <w:rsid w:val="00B16286"/>
    <w:rsid w:val="00B163FA"/>
    <w:rsid w:val="00B16711"/>
    <w:rsid w:val="00B16BC8"/>
    <w:rsid w:val="00B1709F"/>
    <w:rsid w:val="00B17282"/>
    <w:rsid w:val="00B17AAD"/>
    <w:rsid w:val="00B17BE2"/>
    <w:rsid w:val="00B17D2D"/>
    <w:rsid w:val="00B2027F"/>
    <w:rsid w:val="00B20484"/>
    <w:rsid w:val="00B209BA"/>
    <w:rsid w:val="00B214F0"/>
    <w:rsid w:val="00B21D30"/>
    <w:rsid w:val="00B21F74"/>
    <w:rsid w:val="00B221D3"/>
    <w:rsid w:val="00B2288F"/>
    <w:rsid w:val="00B22AAE"/>
    <w:rsid w:val="00B22BC5"/>
    <w:rsid w:val="00B2305F"/>
    <w:rsid w:val="00B23618"/>
    <w:rsid w:val="00B23A3D"/>
    <w:rsid w:val="00B249AD"/>
    <w:rsid w:val="00B253E6"/>
    <w:rsid w:val="00B25741"/>
    <w:rsid w:val="00B25CF8"/>
    <w:rsid w:val="00B25E45"/>
    <w:rsid w:val="00B25E8A"/>
    <w:rsid w:val="00B269E2"/>
    <w:rsid w:val="00B26CE8"/>
    <w:rsid w:val="00B27443"/>
    <w:rsid w:val="00B301E3"/>
    <w:rsid w:val="00B30434"/>
    <w:rsid w:val="00B3080A"/>
    <w:rsid w:val="00B3120A"/>
    <w:rsid w:val="00B31443"/>
    <w:rsid w:val="00B31753"/>
    <w:rsid w:val="00B31A37"/>
    <w:rsid w:val="00B31D94"/>
    <w:rsid w:val="00B321C7"/>
    <w:rsid w:val="00B32831"/>
    <w:rsid w:val="00B33091"/>
    <w:rsid w:val="00B331CC"/>
    <w:rsid w:val="00B33336"/>
    <w:rsid w:val="00B333CD"/>
    <w:rsid w:val="00B33CA8"/>
    <w:rsid w:val="00B3454E"/>
    <w:rsid w:val="00B3464D"/>
    <w:rsid w:val="00B349F0"/>
    <w:rsid w:val="00B34E38"/>
    <w:rsid w:val="00B3511A"/>
    <w:rsid w:val="00B35B9D"/>
    <w:rsid w:val="00B36598"/>
    <w:rsid w:val="00B367AF"/>
    <w:rsid w:val="00B367CC"/>
    <w:rsid w:val="00B370B1"/>
    <w:rsid w:val="00B37693"/>
    <w:rsid w:val="00B37D2C"/>
    <w:rsid w:val="00B40984"/>
    <w:rsid w:val="00B40D90"/>
    <w:rsid w:val="00B41176"/>
    <w:rsid w:val="00B422E7"/>
    <w:rsid w:val="00B42657"/>
    <w:rsid w:val="00B42E5E"/>
    <w:rsid w:val="00B42F54"/>
    <w:rsid w:val="00B43088"/>
    <w:rsid w:val="00B43190"/>
    <w:rsid w:val="00B44B4B"/>
    <w:rsid w:val="00B452D1"/>
    <w:rsid w:val="00B4532D"/>
    <w:rsid w:val="00B45C54"/>
    <w:rsid w:val="00B45F25"/>
    <w:rsid w:val="00B46303"/>
    <w:rsid w:val="00B46424"/>
    <w:rsid w:val="00B465CD"/>
    <w:rsid w:val="00B468EE"/>
    <w:rsid w:val="00B46BD9"/>
    <w:rsid w:val="00B46DE5"/>
    <w:rsid w:val="00B470AE"/>
    <w:rsid w:val="00B47E20"/>
    <w:rsid w:val="00B47F02"/>
    <w:rsid w:val="00B50471"/>
    <w:rsid w:val="00B505F8"/>
    <w:rsid w:val="00B50979"/>
    <w:rsid w:val="00B51423"/>
    <w:rsid w:val="00B51459"/>
    <w:rsid w:val="00B514B3"/>
    <w:rsid w:val="00B51636"/>
    <w:rsid w:val="00B51CAD"/>
    <w:rsid w:val="00B529D5"/>
    <w:rsid w:val="00B53234"/>
    <w:rsid w:val="00B533FC"/>
    <w:rsid w:val="00B53745"/>
    <w:rsid w:val="00B5495B"/>
    <w:rsid w:val="00B54B49"/>
    <w:rsid w:val="00B5572C"/>
    <w:rsid w:val="00B55B6E"/>
    <w:rsid w:val="00B55D67"/>
    <w:rsid w:val="00B56642"/>
    <w:rsid w:val="00B56D3F"/>
    <w:rsid w:val="00B57291"/>
    <w:rsid w:val="00B5779C"/>
    <w:rsid w:val="00B5792D"/>
    <w:rsid w:val="00B60048"/>
    <w:rsid w:val="00B608FB"/>
    <w:rsid w:val="00B60ECD"/>
    <w:rsid w:val="00B6118F"/>
    <w:rsid w:val="00B619CF"/>
    <w:rsid w:val="00B61D1D"/>
    <w:rsid w:val="00B61F86"/>
    <w:rsid w:val="00B61FDB"/>
    <w:rsid w:val="00B620FF"/>
    <w:rsid w:val="00B624AA"/>
    <w:rsid w:val="00B6296A"/>
    <w:rsid w:val="00B62ACA"/>
    <w:rsid w:val="00B62BCC"/>
    <w:rsid w:val="00B62E01"/>
    <w:rsid w:val="00B62E71"/>
    <w:rsid w:val="00B6338C"/>
    <w:rsid w:val="00B63780"/>
    <w:rsid w:val="00B63A4A"/>
    <w:rsid w:val="00B643A8"/>
    <w:rsid w:val="00B65448"/>
    <w:rsid w:val="00B662B6"/>
    <w:rsid w:val="00B6632F"/>
    <w:rsid w:val="00B66C46"/>
    <w:rsid w:val="00B678BB"/>
    <w:rsid w:val="00B70178"/>
    <w:rsid w:val="00B702BA"/>
    <w:rsid w:val="00B70F91"/>
    <w:rsid w:val="00B710C9"/>
    <w:rsid w:val="00B71614"/>
    <w:rsid w:val="00B72736"/>
    <w:rsid w:val="00B72911"/>
    <w:rsid w:val="00B731F5"/>
    <w:rsid w:val="00B734C2"/>
    <w:rsid w:val="00B74548"/>
    <w:rsid w:val="00B746CD"/>
    <w:rsid w:val="00B751B7"/>
    <w:rsid w:val="00B75960"/>
    <w:rsid w:val="00B759F7"/>
    <w:rsid w:val="00B75E51"/>
    <w:rsid w:val="00B76316"/>
    <w:rsid w:val="00B765C6"/>
    <w:rsid w:val="00B76696"/>
    <w:rsid w:val="00B7683C"/>
    <w:rsid w:val="00B77413"/>
    <w:rsid w:val="00B779F6"/>
    <w:rsid w:val="00B77AB4"/>
    <w:rsid w:val="00B77E5E"/>
    <w:rsid w:val="00B8012F"/>
    <w:rsid w:val="00B802DC"/>
    <w:rsid w:val="00B80594"/>
    <w:rsid w:val="00B80D03"/>
    <w:rsid w:val="00B80F03"/>
    <w:rsid w:val="00B81ADC"/>
    <w:rsid w:val="00B83868"/>
    <w:rsid w:val="00B847BE"/>
    <w:rsid w:val="00B847FF"/>
    <w:rsid w:val="00B851C1"/>
    <w:rsid w:val="00B85E80"/>
    <w:rsid w:val="00B863FE"/>
    <w:rsid w:val="00B869A5"/>
    <w:rsid w:val="00B869D5"/>
    <w:rsid w:val="00B86DD9"/>
    <w:rsid w:val="00B8798A"/>
    <w:rsid w:val="00B87A5C"/>
    <w:rsid w:val="00B90DC2"/>
    <w:rsid w:val="00B90DF5"/>
    <w:rsid w:val="00B911A5"/>
    <w:rsid w:val="00B91D30"/>
    <w:rsid w:val="00B91D87"/>
    <w:rsid w:val="00B9235B"/>
    <w:rsid w:val="00B928B3"/>
    <w:rsid w:val="00B92E73"/>
    <w:rsid w:val="00B92EB9"/>
    <w:rsid w:val="00B93385"/>
    <w:rsid w:val="00B93693"/>
    <w:rsid w:val="00B93AAA"/>
    <w:rsid w:val="00B93CB9"/>
    <w:rsid w:val="00B93ED8"/>
    <w:rsid w:val="00B9402C"/>
    <w:rsid w:val="00B94070"/>
    <w:rsid w:val="00B94642"/>
    <w:rsid w:val="00B94EC7"/>
    <w:rsid w:val="00B953E2"/>
    <w:rsid w:val="00B95472"/>
    <w:rsid w:val="00B95906"/>
    <w:rsid w:val="00B96153"/>
    <w:rsid w:val="00B970A5"/>
    <w:rsid w:val="00B9745D"/>
    <w:rsid w:val="00BA07AC"/>
    <w:rsid w:val="00BA0A05"/>
    <w:rsid w:val="00BA0DD3"/>
    <w:rsid w:val="00BA1478"/>
    <w:rsid w:val="00BA1E7A"/>
    <w:rsid w:val="00BA2137"/>
    <w:rsid w:val="00BA2231"/>
    <w:rsid w:val="00BA24AC"/>
    <w:rsid w:val="00BA28B5"/>
    <w:rsid w:val="00BA3598"/>
    <w:rsid w:val="00BA35BE"/>
    <w:rsid w:val="00BA363F"/>
    <w:rsid w:val="00BA393C"/>
    <w:rsid w:val="00BA3E62"/>
    <w:rsid w:val="00BA3E98"/>
    <w:rsid w:val="00BA47CB"/>
    <w:rsid w:val="00BA4B4D"/>
    <w:rsid w:val="00BA4BC9"/>
    <w:rsid w:val="00BA4F4A"/>
    <w:rsid w:val="00BA51F2"/>
    <w:rsid w:val="00BA5641"/>
    <w:rsid w:val="00BA5F47"/>
    <w:rsid w:val="00BA6473"/>
    <w:rsid w:val="00BA66BA"/>
    <w:rsid w:val="00BA6BBE"/>
    <w:rsid w:val="00BA7D70"/>
    <w:rsid w:val="00BA7D82"/>
    <w:rsid w:val="00BB0315"/>
    <w:rsid w:val="00BB0830"/>
    <w:rsid w:val="00BB09ED"/>
    <w:rsid w:val="00BB0A0B"/>
    <w:rsid w:val="00BB13A6"/>
    <w:rsid w:val="00BB1DEE"/>
    <w:rsid w:val="00BB20EF"/>
    <w:rsid w:val="00BB39AC"/>
    <w:rsid w:val="00BB436E"/>
    <w:rsid w:val="00BB4BE5"/>
    <w:rsid w:val="00BB532E"/>
    <w:rsid w:val="00BB549F"/>
    <w:rsid w:val="00BB5789"/>
    <w:rsid w:val="00BB6410"/>
    <w:rsid w:val="00BB6441"/>
    <w:rsid w:val="00BB6ACE"/>
    <w:rsid w:val="00BB7666"/>
    <w:rsid w:val="00BB7906"/>
    <w:rsid w:val="00BB7D36"/>
    <w:rsid w:val="00BB7E17"/>
    <w:rsid w:val="00BB7E3E"/>
    <w:rsid w:val="00BC02A7"/>
    <w:rsid w:val="00BC03E5"/>
    <w:rsid w:val="00BC0E95"/>
    <w:rsid w:val="00BC0FFE"/>
    <w:rsid w:val="00BC1B82"/>
    <w:rsid w:val="00BC1C6C"/>
    <w:rsid w:val="00BC1EDE"/>
    <w:rsid w:val="00BC254D"/>
    <w:rsid w:val="00BC260F"/>
    <w:rsid w:val="00BC284C"/>
    <w:rsid w:val="00BC2965"/>
    <w:rsid w:val="00BC2C03"/>
    <w:rsid w:val="00BC2D5B"/>
    <w:rsid w:val="00BC31E1"/>
    <w:rsid w:val="00BC3423"/>
    <w:rsid w:val="00BC35D6"/>
    <w:rsid w:val="00BC36C5"/>
    <w:rsid w:val="00BC39D3"/>
    <w:rsid w:val="00BC3A3D"/>
    <w:rsid w:val="00BC4185"/>
    <w:rsid w:val="00BC451F"/>
    <w:rsid w:val="00BC46E4"/>
    <w:rsid w:val="00BC5009"/>
    <w:rsid w:val="00BC52C2"/>
    <w:rsid w:val="00BC63AA"/>
    <w:rsid w:val="00BC66AD"/>
    <w:rsid w:val="00BC6785"/>
    <w:rsid w:val="00BC71B9"/>
    <w:rsid w:val="00BC771F"/>
    <w:rsid w:val="00BC7B79"/>
    <w:rsid w:val="00BC7C34"/>
    <w:rsid w:val="00BD0269"/>
    <w:rsid w:val="00BD068C"/>
    <w:rsid w:val="00BD0972"/>
    <w:rsid w:val="00BD0A88"/>
    <w:rsid w:val="00BD1B97"/>
    <w:rsid w:val="00BD2720"/>
    <w:rsid w:val="00BD2ED0"/>
    <w:rsid w:val="00BD34C5"/>
    <w:rsid w:val="00BD3A00"/>
    <w:rsid w:val="00BD3B55"/>
    <w:rsid w:val="00BD4208"/>
    <w:rsid w:val="00BD48AC"/>
    <w:rsid w:val="00BD492A"/>
    <w:rsid w:val="00BD4A6A"/>
    <w:rsid w:val="00BD4AAA"/>
    <w:rsid w:val="00BD535B"/>
    <w:rsid w:val="00BD576B"/>
    <w:rsid w:val="00BD5A29"/>
    <w:rsid w:val="00BD5B2D"/>
    <w:rsid w:val="00BD6163"/>
    <w:rsid w:val="00BD61DD"/>
    <w:rsid w:val="00BD62C2"/>
    <w:rsid w:val="00BD673C"/>
    <w:rsid w:val="00BD6D8F"/>
    <w:rsid w:val="00BE02A2"/>
    <w:rsid w:val="00BE0713"/>
    <w:rsid w:val="00BE1392"/>
    <w:rsid w:val="00BE1DA5"/>
    <w:rsid w:val="00BE1E67"/>
    <w:rsid w:val="00BE24CA"/>
    <w:rsid w:val="00BE2806"/>
    <w:rsid w:val="00BE2882"/>
    <w:rsid w:val="00BE29BC"/>
    <w:rsid w:val="00BE2B4C"/>
    <w:rsid w:val="00BE3480"/>
    <w:rsid w:val="00BE3802"/>
    <w:rsid w:val="00BE3BF1"/>
    <w:rsid w:val="00BE4147"/>
    <w:rsid w:val="00BE414E"/>
    <w:rsid w:val="00BE4275"/>
    <w:rsid w:val="00BE5CCA"/>
    <w:rsid w:val="00BE602A"/>
    <w:rsid w:val="00BE617F"/>
    <w:rsid w:val="00BE6430"/>
    <w:rsid w:val="00BE665C"/>
    <w:rsid w:val="00BE6DE3"/>
    <w:rsid w:val="00BE705A"/>
    <w:rsid w:val="00BE774E"/>
    <w:rsid w:val="00BE7A5F"/>
    <w:rsid w:val="00BE7AFC"/>
    <w:rsid w:val="00BE7E20"/>
    <w:rsid w:val="00BF02B3"/>
    <w:rsid w:val="00BF043F"/>
    <w:rsid w:val="00BF1C0D"/>
    <w:rsid w:val="00BF22C4"/>
    <w:rsid w:val="00BF2416"/>
    <w:rsid w:val="00BF2531"/>
    <w:rsid w:val="00BF259B"/>
    <w:rsid w:val="00BF2E91"/>
    <w:rsid w:val="00BF358F"/>
    <w:rsid w:val="00BF4370"/>
    <w:rsid w:val="00BF465D"/>
    <w:rsid w:val="00BF4DAE"/>
    <w:rsid w:val="00BF51AD"/>
    <w:rsid w:val="00BF634D"/>
    <w:rsid w:val="00BF6534"/>
    <w:rsid w:val="00BF696C"/>
    <w:rsid w:val="00BF7213"/>
    <w:rsid w:val="00BF73F2"/>
    <w:rsid w:val="00BF7F3A"/>
    <w:rsid w:val="00C002C6"/>
    <w:rsid w:val="00C002E9"/>
    <w:rsid w:val="00C00371"/>
    <w:rsid w:val="00C00765"/>
    <w:rsid w:val="00C00A6F"/>
    <w:rsid w:val="00C00AC7"/>
    <w:rsid w:val="00C00AE5"/>
    <w:rsid w:val="00C014A0"/>
    <w:rsid w:val="00C01DC4"/>
    <w:rsid w:val="00C01DFD"/>
    <w:rsid w:val="00C01E7D"/>
    <w:rsid w:val="00C01FE8"/>
    <w:rsid w:val="00C02383"/>
    <w:rsid w:val="00C02C50"/>
    <w:rsid w:val="00C02C8E"/>
    <w:rsid w:val="00C02F4E"/>
    <w:rsid w:val="00C03533"/>
    <w:rsid w:val="00C0361C"/>
    <w:rsid w:val="00C040BC"/>
    <w:rsid w:val="00C04D13"/>
    <w:rsid w:val="00C05490"/>
    <w:rsid w:val="00C05712"/>
    <w:rsid w:val="00C058BC"/>
    <w:rsid w:val="00C05D29"/>
    <w:rsid w:val="00C05ED3"/>
    <w:rsid w:val="00C06076"/>
    <w:rsid w:val="00C070C7"/>
    <w:rsid w:val="00C10067"/>
    <w:rsid w:val="00C1063B"/>
    <w:rsid w:val="00C108E6"/>
    <w:rsid w:val="00C10921"/>
    <w:rsid w:val="00C10B50"/>
    <w:rsid w:val="00C10FB1"/>
    <w:rsid w:val="00C1129A"/>
    <w:rsid w:val="00C11C3B"/>
    <w:rsid w:val="00C11E2B"/>
    <w:rsid w:val="00C120EA"/>
    <w:rsid w:val="00C12B4F"/>
    <w:rsid w:val="00C13075"/>
    <w:rsid w:val="00C13344"/>
    <w:rsid w:val="00C139BE"/>
    <w:rsid w:val="00C13CFE"/>
    <w:rsid w:val="00C144C6"/>
    <w:rsid w:val="00C14D38"/>
    <w:rsid w:val="00C14E58"/>
    <w:rsid w:val="00C151CE"/>
    <w:rsid w:val="00C15312"/>
    <w:rsid w:val="00C153F3"/>
    <w:rsid w:val="00C15589"/>
    <w:rsid w:val="00C155EB"/>
    <w:rsid w:val="00C15729"/>
    <w:rsid w:val="00C15B2B"/>
    <w:rsid w:val="00C15CD1"/>
    <w:rsid w:val="00C15EFD"/>
    <w:rsid w:val="00C163E6"/>
    <w:rsid w:val="00C16AC1"/>
    <w:rsid w:val="00C20D13"/>
    <w:rsid w:val="00C210D5"/>
    <w:rsid w:val="00C21154"/>
    <w:rsid w:val="00C212D9"/>
    <w:rsid w:val="00C2207F"/>
    <w:rsid w:val="00C22493"/>
    <w:rsid w:val="00C22B7B"/>
    <w:rsid w:val="00C22D87"/>
    <w:rsid w:val="00C22DB2"/>
    <w:rsid w:val="00C22FB7"/>
    <w:rsid w:val="00C23443"/>
    <w:rsid w:val="00C2346D"/>
    <w:rsid w:val="00C23B36"/>
    <w:rsid w:val="00C23DBF"/>
    <w:rsid w:val="00C2409C"/>
    <w:rsid w:val="00C244AE"/>
    <w:rsid w:val="00C24533"/>
    <w:rsid w:val="00C248D3"/>
    <w:rsid w:val="00C253A4"/>
    <w:rsid w:val="00C25929"/>
    <w:rsid w:val="00C25A2A"/>
    <w:rsid w:val="00C2607F"/>
    <w:rsid w:val="00C26543"/>
    <w:rsid w:val="00C26DF1"/>
    <w:rsid w:val="00C26E73"/>
    <w:rsid w:val="00C27CCC"/>
    <w:rsid w:val="00C300EB"/>
    <w:rsid w:val="00C30660"/>
    <w:rsid w:val="00C30749"/>
    <w:rsid w:val="00C30C11"/>
    <w:rsid w:val="00C3166A"/>
    <w:rsid w:val="00C31E8D"/>
    <w:rsid w:val="00C32DD7"/>
    <w:rsid w:val="00C33663"/>
    <w:rsid w:val="00C339C3"/>
    <w:rsid w:val="00C33F83"/>
    <w:rsid w:val="00C33FCB"/>
    <w:rsid w:val="00C346ED"/>
    <w:rsid w:val="00C34A07"/>
    <w:rsid w:val="00C34DF4"/>
    <w:rsid w:val="00C3538D"/>
    <w:rsid w:val="00C3588E"/>
    <w:rsid w:val="00C35927"/>
    <w:rsid w:val="00C35B27"/>
    <w:rsid w:val="00C35FC1"/>
    <w:rsid w:val="00C364FE"/>
    <w:rsid w:val="00C36DC0"/>
    <w:rsid w:val="00C37C89"/>
    <w:rsid w:val="00C37DC7"/>
    <w:rsid w:val="00C402AE"/>
    <w:rsid w:val="00C40306"/>
    <w:rsid w:val="00C40A72"/>
    <w:rsid w:val="00C40A83"/>
    <w:rsid w:val="00C41CD2"/>
    <w:rsid w:val="00C41F0F"/>
    <w:rsid w:val="00C420D4"/>
    <w:rsid w:val="00C42655"/>
    <w:rsid w:val="00C42F78"/>
    <w:rsid w:val="00C432A7"/>
    <w:rsid w:val="00C434B2"/>
    <w:rsid w:val="00C435A8"/>
    <w:rsid w:val="00C43AB0"/>
    <w:rsid w:val="00C43D8A"/>
    <w:rsid w:val="00C43FDA"/>
    <w:rsid w:val="00C445ED"/>
    <w:rsid w:val="00C44D79"/>
    <w:rsid w:val="00C45659"/>
    <w:rsid w:val="00C4570C"/>
    <w:rsid w:val="00C458E9"/>
    <w:rsid w:val="00C45ACD"/>
    <w:rsid w:val="00C45D0F"/>
    <w:rsid w:val="00C46D54"/>
    <w:rsid w:val="00C47440"/>
    <w:rsid w:val="00C4777B"/>
    <w:rsid w:val="00C47B14"/>
    <w:rsid w:val="00C5059A"/>
    <w:rsid w:val="00C5078A"/>
    <w:rsid w:val="00C50ABF"/>
    <w:rsid w:val="00C50B8B"/>
    <w:rsid w:val="00C50E4D"/>
    <w:rsid w:val="00C513DE"/>
    <w:rsid w:val="00C51718"/>
    <w:rsid w:val="00C51AAA"/>
    <w:rsid w:val="00C51E3B"/>
    <w:rsid w:val="00C523DD"/>
    <w:rsid w:val="00C52424"/>
    <w:rsid w:val="00C5257C"/>
    <w:rsid w:val="00C52900"/>
    <w:rsid w:val="00C52C35"/>
    <w:rsid w:val="00C52CC6"/>
    <w:rsid w:val="00C52E34"/>
    <w:rsid w:val="00C53376"/>
    <w:rsid w:val="00C538BE"/>
    <w:rsid w:val="00C53C67"/>
    <w:rsid w:val="00C53D10"/>
    <w:rsid w:val="00C543A3"/>
    <w:rsid w:val="00C54767"/>
    <w:rsid w:val="00C554D2"/>
    <w:rsid w:val="00C55836"/>
    <w:rsid w:val="00C558CE"/>
    <w:rsid w:val="00C55A06"/>
    <w:rsid w:val="00C55F9D"/>
    <w:rsid w:val="00C56413"/>
    <w:rsid w:val="00C5663F"/>
    <w:rsid w:val="00C56712"/>
    <w:rsid w:val="00C56D59"/>
    <w:rsid w:val="00C5770E"/>
    <w:rsid w:val="00C57D8E"/>
    <w:rsid w:val="00C6019D"/>
    <w:rsid w:val="00C6060A"/>
    <w:rsid w:val="00C60E38"/>
    <w:rsid w:val="00C60EDC"/>
    <w:rsid w:val="00C6107A"/>
    <w:rsid w:val="00C614B8"/>
    <w:rsid w:val="00C61818"/>
    <w:rsid w:val="00C61A0D"/>
    <w:rsid w:val="00C61C1B"/>
    <w:rsid w:val="00C61D3C"/>
    <w:rsid w:val="00C63AB3"/>
    <w:rsid w:val="00C6475B"/>
    <w:rsid w:val="00C65167"/>
    <w:rsid w:val="00C65486"/>
    <w:rsid w:val="00C65B2C"/>
    <w:rsid w:val="00C65EF3"/>
    <w:rsid w:val="00C66905"/>
    <w:rsid w:val="00C66E66"/>
    <w:rsid w:val="00C675D4"/>
    <w:rsid w:val="00C70676"/>
    <w:rsid w:val="00C70E9E"/>
    <w:rsid w:val="00C7109D"/>
    <w:rsid w:val="00C715BD"/>
    <w:rsid w:val="00C715F1"/>
    <w:rsid w:val="00C722B6"/>
    <w:rsid w:val="00C72392"/>
    <w:rsid w:val="00C72EFF"/>
    <w:rsid w:val="00C72F40"/>
    <w:rsid w:val="00C73281"/>
    <w:rsid w:val="00C741B0"/>
    <w:rsid w:val="00C7437F"/>
    <w:rsid w:val="00C75BFD"/>
    <w:rsid w:val="00C7674B"/>
    <w:rsid w:val="00C76AC1"/>
    <w:rsid w:val="00C76B46"/>
    <w:rsid w:val="00C76B54"/>
    <w:rsid w:val="00C7737E"/>
    <w:rsid w:val="00C77FF6"/>
    <w:rsid w:val="00C80317"/>
    <w:rsid w:val="00C80FEC"/>
    <w:rsid w:val="00C81474"/>
    <w:rsid w:val="00C8156F"/>
    <w:rsid w:val="00C818F8"/>
    <w:rsid w:val="00C81D1A"/>
    <w:rsid w:val="00C82688"/>
    <w:rsid w:val="00C82EF6"/>
    <w:rsid w:val="00C837F9"/>
    <w:rsid w:val="00C83A78"/>
    <w:rsid w:val="00C842C6"/>
    <w:rsid w:val="00C842CB"/>
    <w:rsid w:val="00C84E52"/>
    <w:rsid w:val="00C8533D"/>
    <w:rsid w:val="00C853E3"/>
    <w:rsid w:val="00C8585A"/>
    <w:rsid w:val="00C862E4"/>
    <w:rsid w:val="00C86B57"/>
    <w:rsid w:val="00C86CFA"/>
    <w:rsid w:val="00C872E7"/>
    <w:rsid w:val="00C8779F"/>
    <w:rsid w:val="00C87D9D"/>
    <w:rsid w:val="00C87EFB"/>
    <w:rsid w:val="00C87FAD"/>
    <w:rsid w:val="00C87FCB"/>
    <w:rsid w:val="00C9094C"/>
    <w:rsid w:val="00C9100F"/>
    <w:rsid w:val="00C912A6"/>
    <w:rsid w:val="00C9200C"/>
    <w:rsid w:val="00C9312A"/>
    <w:rsid w:val="00C93468"/>
    <w:rsid w:val="00C93475"/>
    <w:rsid w:val="00C935C0"/>
    <w:rsid w:val="00C93611"/>
    <w:rsid w:val="00C939DB"/>
    <w:rsid w:val="00C94111"/>
    <w:rsid w:val="00C9424A"/>
    <w:rsid w:val="00C94643"/>
    <w:rsid w:val="00C946B5"/>
    <w:rsid w:val="00C948EE"/>
    <w:rsid w:val="00C94F90"/>
    <w:rsid w:val="00C95324"/>
    <w:rsid w:val="00C95329"/>
    <w:rsid w:val="00C9536D"/>
    <w:rsid w:val="00C95715"/>
    <w:rsid w:val="00C95EE1"/>
    <w:rsid w:val="00C96197"/>
    <w:rsid w:val="00C9643C"/>
    <w:rsid w:val="00C96521"/>
    <w:rsid w:val="00C97773"/>
    <w:rsid w:val="00CA0E51"/>
    <w:rsid w:val="00CA2481"/>
    <w:rsid w:val="00CA2D9D"/>
    <w:rsid w:val="00CA3341"/>
    <w:rsid w:val="00CA34E1"/>
    <w:rsid w:val="00CA37B8"/>
    <w:rsid w:val="00CA42D3"/>
    <w:rsid w:val="00CA44ED"/>
    <w:rsid w:val="00CA4C04"/>
    <w:rsid w:val="00CA4C90"/>
    <w:rsid w:val="00CA5073"/>
    <w:rsid w:val="00CA5882"/>
    <w:rsid w:val="00CA6314"/>
    <w:rsid w:val="00CA6FF9"/>
    <w:rsid w:val="00CA7B8C"/>
    <w:rsid w:val="00CA7BEB"/>
    <w:rsid w:val="00CA7DB6"/>
    <w:rsid w:val="00CA7E66"/>
    <w:rsid w:val="00CB06E0"/>
    <w:rsid w:val="00CB09CF"/>
    <w:rsid w:val="00CB0F00"/>
    <w:rsid w:val="00CB1134"/>
    <w:rsid w:val="00CB113B"/>
    <w:rsid w:val="00CB13E7"/>
    <w:rsid w:val="00CB1A64"/>
    <w:rsid w:val="00CB216C"/>
    <w:rsid w:val="00CB2238"/>
    <w:rsid w:val="00CB2370"/>
    <w:rsid w:val="00CB30E3"/>
    <w:rsid w:val="00CB3992"/>
    <w:rsid w:val="00CB3FE7"/>
    <w:rsid w:val="00CB4A1A"/>
    <w:rsid w:val="00CB4D0F"/>
    <w:rsid w:val="00CB4FB6"/>
    <w:rsid w:val="00CB5177"/>
    <w:rsid w:val="00CB5352"/>
    <w:rsid w:val="00CB5724"/>
    <w:rsid w:val="00CB5C7A"/>
    <w:rsid w:val="00CB5CA0"/>
    <w:rsid w:val="00CB6B2E"/>
    <w:rsid w:val="00CB6FAE"/>
    <w:rsid w:val="00CB75A5"/>
    <w:rsid w:val="00CC06B8"/>
    <w:rsid w:val="00CC0AED"/>
    <w:rsid w:val="00CC1CBA"/>
    <w:rsid w:val="00CC25CC"/>
    <w:rsid w:val="00CC26EC"/>
    <w:rsid w:val="00CC2B7C"/>
    <w:rsid w:val="00CC2C4A"/>
    <w:rsid w:val="00CC2D03"/>
    <w:rsid w:val="00CC339A"/>
    <w:rsid w:val="00CC39D0"/>
    <w:rsid w:val="00CC3E6E"/>
    <w:rsid w:val="00CC4B0E"/>
    <w:rsid w:val="00CC5368"/>
    <w:rsid w:val="00CC54D2"/>
    <w:rsid w:val="00CC5EF5"/>
    <w:rsid w:val="00CC5F2B"/>
    <w:rsid w:val="00CC68E2"/>
    <w:rsid w:val="00CC6A5C"/>
    <w:rsid w:val="00CC6D15"/>
    <w:rsid w:val="00CC6D77"/>
    <w:rsid w:val="00CC720C"/>
    <w:rsid w:val="00CC7634"/>
    <w:rsid w:val="00CC7B07"/>
    <w:rsid w:val="00CD0BB7"/>
    <w:rsid w:val="00CD0BF6"/>
    <w:rsid w:val="00CD109A"/>
    <w:rsid w:val="00CD1470"/>
    <w:rsid w:val="00CD1CF9"/>
    <w:rsid w:val="00CD1DD5"/>
    <w:rsid w:val="00CD295E"/>
    <w:rsid w:val="00CD2DC6"/>
    <w:rsid w:val="00CD3424"/>
    <w:rsid w:val="00CD36EC"/>
    <w:rsid w:val="00CD4149"/>
    <w:rsid w:val="00CD5724"/>
    <w:rsid w:val="00CD5CF1"/>
    <w:rsid w:val="00CD6412"/>
    <w:rsid w:val="00CD6540"/>
    <w:rsid w:val="00CD6986"/>
    <w:rsid w:val="00CD6F99"/>
    <w:rsid w:val="00CD7A37"/>
    <w:rsid w:val="00CD7D44"/>
    <w:rsid w:val="00CE07AE"/>
    <w:rsid w:val="00CE0DB3"/>
    <w:rsid w:val="00CE1201"/>
    <w:rsid w:val="00CE1582"/>
    <w:rsid w:val="00CE174B"/>
    <w:rsid w:val="00CE1D4A"/>
    <w:rsid w:val="00CE2400"/>
    <w:rsid w:val="00CE2AB9"/>
    <w:rsid w:val="00CE2BD8"/>
    <w:rsid w:val="00CE2C71"/>
    <w:rsid w:val="00CE2E67"/>
    <w:rsid w:val="00CE328C"/>
    <w:rsid w:val="00CE3A85"/>
    <w:rsid w:val="00CE49EE"/>
    <w:rsid w:val="00CE4F04"/>
    <w:rsid w:val="00CE5211"/>
    <w:rsid w:val="00CE586B"/>
    <w:rsid w:val="00CE71ED"/>
    <w:rsid w:val="00CE7769"/>
    <w:rsid w:val="00CE79DA"/>
    <w:rsid w:val="00CF0121"/>
    <w:rsid w:val="00CF04A7"/>
    <w:rsid w:val="00CF0DE5"/>
    <w:rsid w:val="00CF13C7"/>
    <w:rsid w:val="00CF18EF"/>
    <w:rsid w:val="00CF1D15"/>
    <w:rsid w:val="00CF216D"/>
    <w:rsid w:val="00CF26A9"/>
    <w:rsid w:val="00CF2F66"/>
    <w:rsid w:val="00CF32D1"/>
    <w:rsid w:val="00CF333F"/>
    <w:rsid w:val="00CF3BE6"/>
    <w:rsid w:val="00CF40C4"/>
    <w:rsid w:val="00CF562C"/>
    <w:rsid w:val="00CF5B0D"/>
    <w:rsid w:val="00CF6370"/>
    <w:rsid w:val="00CF65B3"/>
    <w:rsid w:val="00CF6E7A"/>
    <w:rsid w:val="00CF6F22"/>
    <w:rsid w:val="00CF7216"/>
    <w:rsid w:val="00CF725B"/>
    <w:rsid w:val="00D003A2"/>
    <w:rsid w:val="00D008BB"/>
    <w:rsid w:val="00D028ED"/>
    <w:rsid w:val="00D03054"/>
    <w:rsid w:val="00D0327C"/>
    <w:rsid w:val="00D032F4"/>
    <w:rsid w:val="00D04085"/>
    <w:rsid w:val="00D041B4"/>
    <w:rsid w:val="00D04740"/>
    <w:rsid w:val="00D04C50"/>
    <w:rsid w:val="00D04E74"/>
    <w:rsid w:val="00D0558E"/>
    <w:rsid w:val="00D0566B"/>
    <w:rsid w:val="00D05841"/>
    <w:rsid w:val="00D058EA"/>
    <w:rsid w:val="00D05E62"/>
    <w:rsid w:val="00D06056"/>
    <w:rsid w:val="00D0668B"/>
    <w:rsid w:val="00D067AC"/>
    <w:rsid w:val="00D06F02"/>
    <w:rsid w:val="00D07079"/>
    <w:rsid w:val="00D074E7"/>
    <w:rsid w:val="00D07C3A"/>
    <w:rsid w:val="00D10A09"/>
    <w:rsid w:val="00D10A76"/>
    <w:rsid w:val="00D1109F"/>
    <w:rsid w:val="00D1136D"/>
    <w:rsid w:val="00D11A11"/>
    <w:rsid w:val="00D1305E"/>
    <w:rsid w:val="00D13130"/>
    <w:rsid w:val="00D1356B"/>
    <w:rsid w:val="00D137A1"/>
    <w:rsid w:val="00D141FB"/>
    <w:rsid w:val="00D1470A"/>
    <w:rsid w:val="00D15544"/>
    <w:rsid w:val="00D1576D"/>
    <w:rsid w:val="00D15E03"/>
    <w:rsid w:val="00D16D4E"/>
    <w:rsid w:val="00D16E1A"/>
    <w:rsid w:val="00D17908"/>
    <w:rsid w:val="00D17A97"/>
    <w:rsid w:val="00D17C40"/>
    <w:rsid w:val="00D2011D"/>
    <w:rsid w:val="00D2056C"/>
    <w:rsid w:val="00D219F2"/>
    <w:rsid w:val="00D21A80"/>
    <w:rsid w:val="00D2226F"/>
    <w:rsid w:val="00D22485"/>
    <w:rsid w:val="00D226C7"/>
    <w:rsid w:val="00D229C1"/>
    <w:rsid w:val="00D22CA9"/>
    <w:rsid w:val="00D230A7"/>
    <w:rsid w:val="00D230BE"/>
    <w:rsid w:val="00D2315D"/>
    <w:rsid w:val="00D23C94"/>
    <w:rsid w:val="00D23F54"/>
    <w:rsid w:val="00D24941"/>
    <w:rsid w:val="00D24AB0"/>
    <w:rsid w:val="00D24D16"/>
    <w:rsid w:val="00D25501"/>
    <w:rsid w:val="00D25CEE"/>
    <w:rsid w:val="00D25D56"/>
    <w:rsid w:val="00D25DA8"/>
    <w:rsid w:val="00D26171"/>
    <w:rsid w:val="00D26A9A"/>
    <w:rsid w:val="00D26B83"/>
    <w:rsid w:val="00D26C5F"/>
    <w:rsid w:val="00D2792E"/>
    <w:rsid w:val="00D30232"/>
    <w:rsid w:val="00D30474"/>
    <w:rsid w:val="00D30709"/>
    <w:rsid w:val="00D30D7F"/>
    <w:rsid w:val="00D314E8"/>
    <w:rsid w:val="00D316F2"/>
    <w:rsid w:val="00D31B84"/>
    <w:rsid w:val="00D32060"/>
    <w:rsid w:val="00D3274F"/>
    <w:rsid w:val="00D32770"/>
    <w:rsid w:val="00D329E6"/>
    <w:rsid w:val="00D32D8A"/>
    <w:rsid w:val="00D32DEE"/>
    <w:rsid w:val="00D3334A"/>
    <w:rsid w:val="00D333AF"/>
    <w:rsid w:val="00D334FF"/>
    <w:rsid w:val="00D33705"/>
    <w:rsid w:val="00D33843"/>
    <w:rsid w:val="00D33C22"/>
    <w:rsid w:val="00D33E03"/>
    <w:rsid w:val="00D33E53"/>
    <w:rsid w:val="00D33EC9"/>
    <w:rsid w:val="00D34371"/>
    <w:rsid w:val="00D344BF"/>
    <w:rsid w:val="00D34B7A"/>
    <w:rsid w:val="00D34F2C"/>
    <w:rsid w:val="00D350BF"/>
    <w:rsid w:val="00D3537E"/>
    <w:rsid w:val="00D353D0"/>
    <w:rsid w:val="00D35D1E"/>
    <w:rsid w:val="00D35DDD"/>
    <w:rsid w:val="00D35E6A"/>
    <w:rsid w:val="00D36155"/>
    <w:rsid w:val="00D3679E"/>
    <w:rsid w:val="00D36A3A"/>
    <w:rsid w:val="00D36C7A"/>
    <w:rsid w:val="00D36CB2"/>
    <w:rsid w:val="00D373AC"/>
    <w:rsid w:val="00D3777E"/>
    <w:rsid w:val="00D37CC8"/>
    <w:rsid w:val="00D37FE5"/>
    <w:rsid w:val="00D401B9"/>
    <w:rsid w:val="00D4050F"/>
    <w:rsid w:val="00D406E3"/>
    <w:rsid w:val="00D40A6A"/>
    <w:rsid w:val="00D40E63"/>
    <w:rsid w:val="00D40FA4"/>
    <w:rsid w:val="00D4114F"/>
    <w:rsid w:val="00D412AA"/>
    <w:rsid w:val="00D418B4"/>
    <w:rsid w:val="00D418D3"/>
    <w:rsid w:val="00D427D2"/>
    <w:rsid w:val="00D434C1"/>
    <w:rsid w:val="00D43B6A"/>
    <w:rsid w:val="00D43D1F"/>
    <w:rsid w:val="00D43D37"/>
    <w:rsid w:val="00D44636"/>
    <w:rsid w:val="00D44654"/>
    <w:rsid w:val="00D449F3"/>
    <w:rsid w:val="00D44E30"/>
    <w:rsid w:val="00D45A5F"/>
    <w:rsid w:val="00D4681C"/>
    <w:rsid w:val="00D468FE"/>
    <w:rsid w:val="00D470F1"/>
    <w:rsid w:val="00D50256"/>
    <w:rsid w:val="00D508C9"/>
    <w:rsid w:val="00D50A77"/>
    <w:rsid w:val="00D50CF5"/>
    <w:rsid w:val="00D50D02"/>
    <w:rsid w:val="00D50DA7"/>
    <w:rsid w:val="00D5104E"/>
    <w:rsid w:val="00D51156"/>
    <w:rsid w:val="00D51308"/>
    <w:rsid w:val="00D5170B"/>
    <w:rsid w:val="00D52317"/>
    <w:rsid w:val="00D52512"/>
    <w:rsid w:val="00D52FE2"/>
    <w:rsid w:val="00D530DB"/>
    <w:rsid w:val="00D541B5"/>
    <w:rsid w:val="00D541FC"/>
    <w:rsid w:val="00D54884"/>
    <w:rsid w:val="00D549BB"/>
    <w:rsid w:val="00D54F19"/>
    <w:rsid w:val="00D552CD"/>
    <w:rsid w:val="00D5532C"/>
    <w:rsid w:val="00D55641"/>
    <w:rsid w:val="00D56167"/>
    <w:rsid w:val="00D562CB"/>
    <w:rsid w:val="00D564C2"/>
    <w:rsid w:val="00D56685"/>
    <w:rsid w:val="00D568FD"/>
    <w:rsid w:val="00D56987"/>
    <w:rsid w:val="00D570BD"/>
    <w:rsid w:val="00D573EC"/>
    <w:rsid w:val="00D5745B"/>
    <w:rsid w:val="00D5770E"/>
    <w:rsid w:val="00D5781E"/>
    <w:rsid w:val="00D600C5"/>
    <w:rsid w:val="00D60242"/>
    <w:rsid w:val="00D605C5"/>
    <w:rsid w:val="00D60C3E"/>
    <w:rsid w:val="00D61134"/>
    <w:rsid w:val="00D6190E"/>
    <w:rsid w:val="00D61BDA"/>
    <w:rsid w:val="00D61D8E"/>
    <w:rsid w:val="00D621D6"/>
    <w:rsid w:val="00D6270E"/>
    <w:rsid w:val="00D62AE4"/>
    <w:rsid w:val="00D62BA1"/>
    <w:rsid w:val="00D63375"/>
    <w:rsid w:val="00D63999"/>
    <w:rsid w:val="00D63E51"/>
    <w:rsid w:val="00D640E1"/>
    <w:rsid w:val="00D64201"/>
    <w:rsid w:val="00D648E9"/>
    <w:rsid w:val="00D64B59"/>
    <w:rsid w:val="00D65C33"/>
    <w:rsid w:val="00D66035"/>
    <w:rsid w:val="00D660D7"/>
    <w:rsid w:val="00D6721F"/>
    <w:rsid w:val="00D67611"/>
    <w:rsid w:val="00D67AAB"/>
    <w:rsid w:val="00D70172"/>
    <w:rsid w:val="00D70AC0"/>
    <w:rsid w:val="00D7107D"/>
    <w:rsid w:val="00D71633"/>
    <w:rsid w:val="00D71871"/>
    <w:rsid w:val="00D71C42"/>
    <w:rsid w:val="00D71EBC"/>
    <w:rsid w:val="00D72056"/>
    <w:rsid w:val="00D72960"/>
    <w:rsid w:val="00D731AD"/>
    <w:rsid w:val="00D7348B"/>
    <w:rsid w:val="00D73E84"/>
    <w:rsid w:val="00D7437E"/>
    <w:rsid w:val="00D743E8"/>
    <w:rsid w:val="00D74B58"/>
    <w:rsid w:val="00D74CDE"/>
    <w:rsid w:val="00D75297"/>
    <w:rsid w:val="00D75314"/>
    <w:rsid w:val="00D7544D"/>
    <w:rsid w:val="00D75E6C"/>
    <w:rsid w:val="00D76147"/>
    <w:rsid w:val="00D76586"/>
    <w:rsid w:val="00D7675A"/>
    <w:rsid w:val="00D768F0"/>
    <w:rsid w:val="00D76B47"/>
    <w:rsid w:val="00D76C08"/>
    <w:rsid w:val="00D76DE3"/>
    <w:rsid w:val="00D76E30"/>
    <w:rsid w:val="00D76E86"/>
    <w:rsid w:val="00D77314"/>
    <w:rsid w:val="00D77464"/>
    <w:rsid w:val="00D77E2D"/>
    <w:rsid w:val="00D803F6"/>
    <w:rsid w:val="00D80770"/>
    <w:rsid w:val="00D80FDA"/>
    <w:rsid w:val="00D812A4"/>
    <w:rsid w:val="00D81522"/>
    <w:rsid w:val="00D827DE"/>
    <w:rsid w:val="00D82D9F"/>
    <w:rsid w:val="00D82FDD"/>
    <w:rsid w:val="00D83BE9"/>
    <w:rsid w:val="00D83D29"/>
    <w:rsid w:val="00D83DF0"/>
    <w:rsid w:val="00D84053"/>
    <w:rsid w:val="00D84658"/>
    <w:rsid w:val="00D84B31"/>
    <w:rsid w:val="00D85D83"/>
    <w:rsid w:val="00D86F14"/>
    <w:rsid w:val="00D87103"/>
    <w:rsid w:val="00D8732C"/>
    <w:rsid w:val="00D8786B"/>
    <w:rsid w:val="00D87A51"/>
    <w:rsid w:val="00D90069"/>
    <w:rsid w:val="00D902C4"/>
    <w:rsid w:val="00D907B9"/>
    <w:rsid w:val="00D92755"/>
    <w:rsid w:val="00D92878"/>
    <w:rsid w:val="00D92B85"/>
    <w:rsid w:val="00D92EF9"/>
    <w:rsid w:val="00D9309F"/>
    <w:rsid w:val="00D93946"/>
    <w:rsid w:val="00D93A51"/>
    <w:rsid w:val="00D943F2"/>
    <w:rsid w:val="00D952DB"/>
    <w:rsid w:val="00D95596"/>
    <w:rsid w:val="00D95A37"/>
    <w:rsid w:val="00D961C8"/>
    <w:rsid w:val="00D96F73"/>
    <w:rsid w:val="00D97616"/>
    <w:rsid w:val="00D97771"/>
    <w:rsid w:val="00D97903"/>
    <w:rsid w:val="00D97C90"/>
    <w:rsid w:val="00D97F7D"/>
    <w:rsid w:val="00DA04FB"/>
    <w:rsid w:val="00DA078E"/>
    <w:rsid w:val="00DA0879"/>
    <w:rsid w:val="00DA0943"/>
    <w:rsid w:val="00DA1208"/>
    <w:rsid w:val="00DA1FA5"/>
    <w:rsid w:val="00DA20F0"/>
    <w:rsid w:val="00DA2355"/>
    <w:rsid w:val="00DA41C2"/>
    <w:rsid w:val="00DA485E"/>
    <w:rsid w:val="00DA4F53"/>
    <w:rsid w:val="00DA52F5"/>
    <w:rsid w:val="00DA54F0"/>
    <w:rsid w:val="00DA58AF"/>
    <w:rsid w:val="00DA59D4"/>
    <w:rsid w:val="00DA5AE1"/>
    <w:rsid w:val="00DA5B57"/>
    <w:rsid w:val="00DA6911"/>
    <w:rsid w:val="00DA6BA7"/>
    <w:rsid w:val="00DA6EC3"/>
    <w:rsid w:val="00DA6ED9"/>
    <w:rsid w:val="00DA7069"/>
    <w:rsid w:val="00DA7468"/>
    <w:rsid w:val="00DA79DF"/>
    <w:rsid w:val="00DB059C"/>
    <w:rsid w:val="00DB0B75"/>
    <w:rsid w:val="00DB1315"/>
    <w:rsid w:val="00DB198D"/>
    <w:rsid w:val="00DB19D9"/>
    <w:rsid w:val="00DB1B6F"/>
    <w:rsid w:val="00DB2696"/>
    <w:rsid w:val="00DB311A"/>
    <w:rsid w:val="00DB33FA"/>
    <w:rsid w:val="00DB42B6"/>
    <w:rsid w:val="00DB4427"/>
    <w:rsid w:val="00DB4AB2"/>
    <w:rsid w:val="00DB4EFB"/>
    <w:rsid w:val="00DB5884"/>
    <w:rsid w:val="00DB594B"/>
    <w:rsid w:val="00DB607B"/>
    <w:rsid w:val="00DB6C82"/>
    <w:rsid w:val="00DB6D76"/>
    <w:rsid w:val="00DB74A2"/>
    <w:rsid w:val="00DC0DB3"/>
    <w:rsid w:val="00DC12BF"/>
    <w:rsid w:val="00DC18C1"/>
    <w:rsid w:val="00DC24B0"/>
    <w:rsid w:val="00DC2680"/>
    <w:rsid w:val="00DC2805"/>
    <w:rsid w:val="00DC28F3"/>
    <w:rsid w:val="00DC2D91"/>
    <w:rsid w:val="00DC3F2A"/>
    <w:rsid w:val="00DC3F35"/>
    <w:rsid w:val="00DC3FF7"/>
    <w:rsid w:val="00DC5945"/>
    <w:rsid w:val="00DC648F"/>
    <w:rsid w:val="00DC65E3"/>
    <w:rsid w:val="00DC6784"/>
    <w:rsid w:val="00DC6D64"/>
    <w:rsid w:val="00DC6EB2"/>
    <w:rsid w:val="00DC72B0"/>
    <w:rsid w:val="00DC758F"/>
    <w:rsid w:val="00DC7B64"/>
    <w:rsid w:val="00DC7E10"/>
    <w:rsid w:val="00DD0FF6"/>
    <w:rsid w:val="00DD17CE"/>
    <w:rsid w:val="00DD1CDE"/>
    <w:rsid w:val="00DD2AF1"/>
    <w:rsid w:val="00DD2DA2"/>
    <w:rsid w:val="00DD332D"/>
    <w:rsid w:val="00DD377C"/>
    <w:rsid w:val="00DD3CAD"/>
    <w:rsid w:val="00DD442D"/>
    <w:rsid w:val="00DD45D5"/>
    <w:rsid w:val="00DD4DAC"/>
    <w:rsid w:val="00DD5379"/>
    <w:rsid w:val="00DD5736"/>
    <w:rsid w:val="00DD5914"/>
    <w:rsid w:val="00DD5D5B"/>
    <w:rsid w:val="00DD5D94"/>
    <w:rsid w:val="00DD5F20"/>
    <w:rsid w:val="00DD63FB"/>
    <w:rsid w:val="00DD6680"/>
    <w:rsid w:val="00DD6F0A"/>
    <w:rsid w:val="00DD6FD5"/>
    <w:rsid w:val="00DD71C2"/>
    <w:rsid w:val="00DD71FC"/>
    <w:rsid w:val="00DD7EDD"/>
    <w:rsid w:val="00DE059B"/>
    <w:rsid w:val="00DE090A"/>
    <w:rsid w:val="00DE145F"/>
    <w:rsid w:val="00DE17C9"/>
    <w:rsid w:val="00DE1CAE"/>
    <w:rsid w:val="00DE1E72"/>
    <w:rsid w:val="00DE2460"/>
    <w:rsid w:val="00DE26D1"/>
    <w:rsid w:val="00DE2A35"/>
    <w:rsid w:val="00DE2BB6"/>
    <w:rsid w:val="00DE2CFD"/>
    <w:rsid w:val="00DE2D67"/>
    <w:rsid w:val="00DE36DC"/>
    <w:rsid w:val="00DE4034"/>
    <w:rsid w:val="00DE4635"/>
    <w:rsid w:val="00DE51D9"/>
    <w:rsid w:val="00DE5A70"/>
    <w:rsid w:val="00DE628A"/>
    <w:rsid w:val="00DE6854"/>
    <w:rsid w:val="00DE697F"/>
    <w:rsid w:val="00DE6FAC"/>
    <w:rsid w:val="00DE768B"/>
    <w:rsid w:val="00DE781E"/>
    <w:rsid w:val="00DE78F3"/>
    <w:rsid w:val="00DE7A77"/>
    <w:rsid w:val="00DE7D10"/>
    <w:rsid w:val="00DF0123"/>
    <w:rsid w:val="00DF0A91"/>
    <w:rsid w:val="00DF12AB"/>
    <w:rsid w:val="00DF143A"/>
    <w:rsid w:val="00DF1D40"/>
    <w:rsid w:val="00DF215A"/>
    <w:rsid w:val="00DF252D"/>
    <w:rsid w:val="00DF27EA"/>
    <w:rsid w:val="00DF2A66"/>
    <w:rsid w:val="00DF3293"/>
    <w:rsid w:val="00DF3333"/>
    <w:rsid w:val="00DF4339"/>
    <w:rsid w:val="00DF45E7"/>
    <w:rsid w:val="00DF4962"/>
    <w:rsid w:val="00DF49CF"/>
    <w:rsid w:val="00DF4FB1"/>
    <w:rsid w:val="00DF5595"/>
    <w:rsid w:val="00DF5721"/>
    <w:rsid w:val="00DF5797"/>
    <w:rsid w:val="00DF5E57"/>
    <w:rsid w:val="00DF5E69"/>
    <w:rsid w:val="00DF5EE6"/>
    <w:rsid w:val="00DF6BD3"/>
    <w:rsid w:val="00DF7191"/>
    <w:rsid w:val="00DF74FA"/>
    <w:rsid w:val="00DF762C"/>
    <w:rsid w:val="00DF78A2"/>
    <w:rsid w:val="00DF7D07"/>
    <w:rsid w:val="00E0006E"/>
    <w:rsid w:val="00E0114D"/>
    <w:rsid w:val="00E0145C"/>
    <w:rsid w:val="00E018B6"/>
    <w:rsid w:val="00E0192A"/>
    <w:rsid w:val="00E02325"/>
    <w:rsid w:val="00E025C6"/>
    <w:rsid w:val="00E0292F"/>
    <w:rsid w:val="00E02DCD"/>
    <w:rsid w:val="00E032FD"/>
    <w:rsid w:val="00E038DB"/>
    <w:rsid w:val="00E03BD8"/>
    <w:rsid w:val="00E03E5A"/>
    <w:rsid w:val="00E04302"/>
    <w:rsid w:val="00E046B5"/>
    <w:rsid w:val="00E048CC"/>
    <w:rsid w:val="00E05126"/>
    <w:rsid w:val="00E0519F"/>
    <w:rsid w:val="00E05243"/>
    <w:rsid w:val="00E0555D"/>
    <w:rsid w:val="00E0560B"/>
    <w:rsid w:val="00E05CF0"/>
    <w:rsid w:val="00E05F28"/>
    <w:rsid w:val="00E0602D"/>
    <w:rsid w:val="00E06626"/>
    <w:rsid w:val="00E06E99"/>
    <w:rsid w:val="00E07108"/>
    <w:rsid w:val="00E07900"/>
    <w:rsid w:val="00E10834"/>
    <w:rsid w:val="00E10C1D"/>
    <w:rsid w:val="00E10C89"/>
    <w:rsid w:val="00E11F9C"/>
    <w:rsid w:val="00E12227"/>
    <w:rsid w:val="00E12245"/>
    <w:rsid w:val="00E12415"/>
    <w:rsid w:val="00E1271E"/>
    <w:rsid w:val="00E12989"/>
    <w:rsid w:val="00E132F7"/>
    <w:rsid w:val="00E137DD"/>
    <w:rsid w:val="00E13C38"/>
    <w:rsid w:val="00E1435A"/>
    <w:rsid w:val="00E144D3"/>
    <w:rsid w:val="00E146C0"/>
    <w:rsid w:val="00E150D4"/>
    <w:rsid w:val="00E151F8"/>
    <w:rsid w:val="00E15701"/>
    <w:rsid w:val="00E15A7E"/>
    <w:rsid w:val="00E15C76"/>
    <w:rsid w:val="00E15E6B"/>
    <w:rsid w:val="00E16D57"/>
    <w:rsid w:val="00E17104"/>
    <w:rsid w:val="00E1722E"/>
    <w:rsid w:val="00E20B46"/>
    <w:rsid w:val="00E21987"/>
    <w:rsid w:val="00E221F8"/>
    <w:rsid w:val="00E22300"/>
    <w:rsid w:val="00E22CD8"/>
    <w:rsid w:val="00E22F7D"/>
    <w:rsid w:val="00E23A7D"/>
    <w:rsid w:val="00E23CD8"/>
    <w:rsid w:val="00E245F9"/>
    <w:rsid w:val="00E24664"/>
    <w:rsid w:val="00E24949"/>
    <w:rsid w:val="00E249DD"/>
    <w:rsid w:val="00E24AC1"/>
    <w:rsid w:val="00E24F83"/>
    <w:rsid w:val="00E255F9"/>
    <w:rsid w:val="00E25F9C"/>
    <w:rsid w:val="00E26167"/>
    <w:rsid w:val="00E2663B"/>
    <w:rsid w:val="00E272BF"/>
    <w:rsid w:val="00E2785F"/>
    <w:rsid w:val="00E27A5B"/>
    <w:rsid w:val="00E27E6A"/>
    <w:rsid w:val="00E27F57"/>
    <w:rsid w:val="00E303C7"/>
    <w:rsid w:val="00E3076C"/>
    <w:rsid w:val="00E31621"/>
    <w:rsid w:val="00E31A4E"/>
    <w:rsid w:val="00E31DCF"/>
    <w:rsid w:val="00E325F6"/>
    <w:rsid w:val="00E32A54"/>
    <w:rsid w:val="00E32ED8"/>
    <w:rsid w:val="00E337A1"/>
    <w:rsid w:val="00E350C9"/>
    <w:rsid w:val="00E3539B"/>
    <w:rsid w:val="00E35FD6"/>
    <w:rsid w:val="00E3643D"/>
    <w:rsid w:val="00E3659D"/>
    <w:rsid w:val="00E36884"/>
    <w:rsid w:val="00E369CE"/>
    <w:rsid w:val="00E36B8E"/>
    <w:rsid w:val="00E36E1F"/>
    <w:rsid w:val="00E37308"/>
    <w:rsid w:val="00E37452"/>
    <w:rsid w:val="00E400ED"/>
    <w:rsid w:val="00E402AF"/>
    <w:rsid w:val="00E404C5"/>
    <w:rsid w:val="00E40ACB"/>
    <w:rsid w:val="00E41C38"/>
    <w:rsid w:val="00E41D21"/>
    <w:rsid w:val="00E41D5B"/>
    <w:rsid w:val="00E41E0B"/>
    <w:rsid w:val="00E41E74"/>
    <w:rsid w:val="00E429AB"/>
    <w:rsid w:val="00E4350D"/>
    <w:rsid w:val="00E436AD"/>
    <w:rsid w:val="00E438D5"/>
    <w:rsid w:val="00E43CCA"/>
    <w:rsid w:val="00E43F12"/>
    <w:rsid w:val="00E4436B"/>
    <w:rsid w:val="00E444C1"/>
    <w:rsid w:val="00E455E1"/>
    <w:rsid w:val="00E45873"/>
    <w:rsid w:val="00E45E92"/>
    <w:rsid w:val="00E46B0F"/>
    <w:rsid w:val="00E46D0B"/>
    <w:rsid w:val="00E4720A"/>
    <w:rsid w:val="00E478F7"/>
    <w:rsid w:val="00E47B7E"/>
    <w:rsid w:val="00E502B2"/>
    <w:rsid w:val="00E5084B"/>
    <w:rsid w:val="00E50B5A"/>
    <w:rsid w:val="00E50B81"/>
    <w:rsid w:val="00E51B17"/>
    <w:rsid w:val="00E522AC"/>
    <w:rsid w:val="00E523D2"/>
    <w:rsid w:val="00E524CA"/>
    <w:rsid w:val="00E52520"/>
    <w:rsid w:val="00E528D7"/>
    <w:rsid w:val="00E536A0"/>
    <w:rsid w:val="00E53DB5"/>
    <w:rsid w:val="00E54182"/>
    <w:rsid w:val="00E553D4"/>
    <w:rsid w:val="00E55ADF"/>
    <w:rsid w:val="00E55F6E"/>
    <w:rsid w:val="00E563E3"/>
    <w:rsid w:val="00E56BCC"/>
    <w:rsid w:val="00E574A9"/>
    <w:rsid w:val="00E5767B"/>
    <w:rsid w:val="00E57E82"/>
    <w:rsid w:val="00E602D0"/>
    <w:rsid w:val="00E60343"/>
    <w:rsid w:val="00E604CD"/>
    <w:rsid w:val="00E60FC9"/>
    <w:rsid w:val="00E61016"/>
    <w:rsid w:val="00E618BE"/>
    <w:rsid w:val="00E61C37"/>
    <w:rsid w:val="00E61EB4"/>
    <w:rsid w:val="00E6209B"/>
    <w:rsid w:val="00E62681"/>
    <w:rsid w:val="00E62BE9"/>
    <w:rsid w:val="00E63571"/>
    <w:rsid w:val="00E63842"/>
    <w:rsid w:val="00E64032"/>
    <w:rsid w:val="00E642E3"/>
    <w:rsid w:val="00E64DC7"/>
    <w:rsid w:val="00E65571"/>
    <w:rsid w:val="00E657B3"/>
    <w:rsid w:val="00E65B38"/>
    <w:rsid w:val="00E65DDA"/>
    <w:rsid w:val="00E663D8"/>
    <w:rsid w:val="00E6641E"/>
    <w:rsid w:val="00E66C8F"/>
    <w:rsid w:val="00E670A8"/>
    <w:rsid w:val="00E7070F"/>
    <w:rsid w:val="00E70921"/>
    <w:rsid w:val="00E70A24"/>
    <w:rsid w:val="00E70DC6"/>
    <w:rsid w:val="00E710ED"/>
    <w:rsid w:val="00E7190C"/>
    <w:rsid w:val="00E72138"/>
    <w:rsid w:val="00E7229B"/>
    <w:rsid w:val="00E7236A"/>
    <w:rsid w:val="00E724EA"/>
    <w:rsid w:val="00E726A7"/>
    <w:rsid w:val="00E72873"/>
    <w:rsid w:val="00E729BB"/>
    <w:rsid w:val="00E72AAD"/>
    <w:rsid w:val="00E72CA1"/>
    <w:rsid w:val="00E73391"/>
    <w:rsid w:val="00E73AD4"/>
    <w:rsid w:val="00E73CFA"/>
    <w:rsid w:val="00E748DF"/>
    <w:rsid w:val="00E749C4"/>
    <w:rsid w:val="00E750F7"/>
    <w:rsid w:val="00E759CE"/>
    <w:rsid w:val="00E75DB4"/>
    <w:rsid w:val="00E762D4"/>
    <w:rsid w:val="00E776F1"/>
    <w:rsid w:val="00E77E89"/>
    <w:rsid w:val="00E80187"/>
    <w:rsid w:val="00E80197"/>
    <w:rsid w:val="00E807CA"/>
    <w:rsid w:val="00E8182D"/>
    <w:rsid w:val="00E81EBA"/>
    <w:rsid w:val="00E81F47"/>
    <w:rsid w:val="00E8219B"/>
    <w:rsid w:val="00E821F9"/>
    <w:rsid w:val="00E822A8"/>
    <w:rsid w:val="00E824D9"/>
    <w:rsid w:val="00E82879"/>
    <w:rsid w:val="00E82DE6"/>
    <w:rsid w:val="00E8319D"/>
    <w:rsid w:val="00E8327C"/>
    <w:rsid w:val="00E838DB"/>
    <w:rsid w:val="00E84498"/>
    <w:rsid w:val="00E844AF"/>
    <w:rsid w:val="00E845F8"/>
    <w:rsid w:val="00E8489A"/>
    <w:rsid w:val="00E84BB3"/>
    <w:rsid w:val="00E84CF0"/>
    <w:rsid w:val="00E8547C"/>
    <w:rsid w:val="00E859B1"/>
    <w:rsid w:val="00E872C2"/>
    <w:rsid w:val="00E874B9"/>
    <w:rsid w:val="00E8762A"/>
    <w:rsid w:val="00E90006"/>
    <w:rsid w:val="00E90881"/>
    <w:rsid w:val="00E91036"/>
    <w:rsid w:val="00E910F2"/>
    <w:rsid w:val="00E91C41"/>
    <w:rsid w:val="00E91F01"/>
    <w:rsid w:val="00E921C9"/>
    <w:rsid w:val="00E930E6"/>
    <w:rsid w:val="00E932F3"/>
    <w:rsid w:val="00E9338E"/>
    <w:rsid w:val="00E93655"/>
    <w:rsid w:val="00E938A8"/>
    <w:rsid w:val="00E93D67"/>
    <w:rsid w:val="00E942E7"/>
    <w:rsid w:val="00E9489B"/>
    <w:rsid w:val="00E95360"/>
    <w:rsid w:val="00E953DA"/>
    <w:rsid w:val="00E9543A"/>
    <w:rsid w:val="00E954B9"/>
    <w:rsid w:val="00E957D7"/>
    <w:rsid w:val="00E96335"/>
    <w:rsid w:val="00E96602"/>
    <w:rsid w:val="00E96C01"/>
    <w:rsid w:val="00E97C62"/>
    <w:rsid w:val="00EA0173"/>
    <w:rsid w:val="00EA068F"/>
    <w:rsid w:val="00EA13C1"/>
    <w:rsid w:val="00EA1411"/>
    <w:rsid w:val="00EA21C3"/>
    <w:rsid w:val="00EA2599"/>
    <w:rsid w:val="00EA298B"/>
    <w:rsid w:val="00EA33A0"/>
    <w:rsid w:val="00EA4453"/>
    <w:rsid w:val="00EA4D36"/>
    <w:rsid w:val="00EA5063"/>
    <w:rsid w:val="00EA53E3"/>
    <w:rsid w:val="00EA54A7"/>
    <w:rsid w:val="00EA5CBE"/>
    <w:rsid w:val="00EA6E7D"/>
    <w:rsid w:val="00EA72BD"/>
    <w:rsid w:val="00EA74C9"/>
    <w:rsid w:val="00EA75C2"/>
    <w:rsid w:val="00EA7A47"/>
    <w:rsid w:val="00EB0657"/>
    <w:rsid w:val="00EB0F83"/>
    <w:rsid w:val="00EB1143"/>
    <w:rsid w:val="00EB13D8"/>
    <w:rsid w:val="00EB1768"/>
    <w:rsid w:val="00EB1943"/>
    <w:rsid w:val="00EB1D7E"/>
    <w:rsid w:val="00EB1E6C"/>
    <w:rsid w:val="00EB2A61"/>
    <w:rsid w:val="00EB2D56"/>
    <w:rsid w:val="00EB2FAB"/>
    <w:rsid w:val="00EB332D"/>
    <w:rsid w:val="00EB349A"/>
    <w:rsid w:val="00EB3AC9"/>
    <w:rsid w:val="00EB3FC2"/>
    <w:rsid w:val="00EB41A7"/>
    <w:rsid w:val="00EB422F"/>
    <w:rsid w:val="00EB48BC"/>
    <w:rsid w:val="00EB495E"/>
    <w:rsid w:val="00EB4E4F"/>
    <w:rsid w:val="00EB5839"/>
    <w:rsid w:val="00EB5982"/>
    <w:rsid w:val="00EB641F"/>
    <w:rsid w:val="00EB699C"/>
    <w:rsid w:val="00EB6A0C"/>
    <w:rsid w:val="00EB7035"/>
    <w:rsid w:val="00EB71C4"/>
    <w:rsid w:val="00EB7524"/>
    <w:rsid w:val="00EB7938"/>
    <w:rsid w:val="00EB7E51"/>
    <w:rsid w:val="00EB7E96"/>
    <w:rsid w:val="00EB7F5E"/>
    <w:rsid w:val="00EC0449"/>
    <w:rsid w:val="00EC0607"/>
    <w:rsid w:val="00EC1D4E"/>
    <w:rsid w:val="00EC23BC"/>
    <w:rsid w:val="00EC2C93"/>
    <w:rsid w:val="00EC3200"/>
    <w:rsid w:val="00EC3EBC"/>
    <w:rsid w:val="00EC4000"/>
    <w:rsid w:val="00EC4917"/>
    <w:rsid w:val="00EC5309"/>
    <w:rsid w:val="00EC5379"/>
    <w:rsid w:val="00EC5809"/>
    <w:rsid w:val="00EC5DF4"/>
    <w:rsid w:val="00EC666C"/>
    <w:rsid w:val="00EC72E6"/>
    <w:rsid w:val="00EC72FC"/>
    <w:rsid w:val="00EC732D"/>
    <w:rsid w:val="00EC75FB"/>
    <w:rsid w:val="00EC7E51"/>
    <w:rsid w:val="00EC7FBA"/>
    <w:rsid w:val="00ED0BE8"/>
    <w:rsid w:val="00ED0EBC"/>
    <w:rsid w:val="00ED105D"/>
    <w:rsid w:val="00ED24B7"/>
    <w:rsid w:val="00ED377C"/>
    <w:rsid w:val="00ED3F85"/>
    <w:rsid w:val="00ED4197"/>
    <w:rsid w:val="00ED4311"/>
    <w:rsid w:val="00ED4760"/>
    <w:rsid w:val="00ED4DCD"/>
    <w:rsid w:val="00ED51BF"/>
    <w:rsid w:val="00ED5B5D"/>
    <w:rsid w:val="00ED66BB"/>
    <w:rsid w:val="00ED67B8"/>
    <w:rsid w:val="00ED73AE"/>
    <w:rsid w:val="00ED7EC3"/>
    <w:rsid w:val="00EE05C1"/>
    <w:rsid w:val="00EE0AF8"/>
    <w:rsid w:val="00EE135E"/>
    <w:rsid w:val="00EE1904"/>
    <w:rsid w:val="00EE2193"/>
    <w:rsid w:val="00EE2526"/>
    <w:rsid w:val="00EE4466"/>
    <w:rsid w:val="00EE4FB7"/>
    <w:rsid w:val="00EE5086"/>
    <w:rsid w:val="00EE5A86"/>
    <w:rsid w:val="00EE6588"/>
    <w:rsid w:val="00EE6D40"/>
    <w:rsid w:val="00EE7394"/>
    <w:rsid w:val="00EE783A"/>
    <w:rsid w:val="00EE7D50"/>
    <w:rsid w:val="00EF0274"/>
    <w:rsid w:val="00EF0BBF"/>
    <w:rsid w:val="00EF0EE5"/>
    <w:rsid w:val="00EF1228"/>
    <w:rsid w:val="00EF12A6"/>
    <w:rsid w:val="00EF1431"/>
    <w:rsid w:val="00EF14C8"/>
    <w:rsid w:val="00EF1E95"/>
    <w:rsid w:val="00EF21BD"/>
    <w:rsid w:val="00EF2375"/>
    <w:rsid w:val="00EF23B7"/>
    <w:rsid w:val="00EF2661"/>
    <w:rsid w:val="00EF2E82"/>
    <w:rsid w:val="00EF2E9E"/>
    <w:rsid w:val="00EF3EC5"/>
    <w:rsid w:val="00EF4545"/>
    <w:rsid w:val="00EF461D"/>
    <w:rsid w:val="00EF50DF"/>
    <w:rsid w:val="00EF52D7"/>
    <w:rsid w:val="00EF55F9"/>
    <w:rsid w:val="00EF5C3B"/>
    <w:rsid w:val="00EF5EA5"/>
    <w:rsid w:val="00EF6554"/>
    <w:rsid w:val="00EF6BB4"/>
    <w:rsid w:val="00EF6D8F"/>
    <w:rsid w:val="00EF785A"/>
    <w:rsid w:val="00EF7AEA"/>
    <w:rsid w:val="00EF7E51"/>
    <w:rsid w:val="00F00122"/>
    <w:rsid w:val="00F011F8"/>
    <w:rsid w:val="00F012A0"/>
    <w:rsid w:val="00F01459"/>
    <w:rsid w:val="00F01AA3"/>
    <w:rsid w:val="00F01C12"/>
    <w:rsid w:val="00F01CA7"/>
    <w:rsid w:val="00F01D00"/>
    <w:rsid w:val="00F024FE"/>
    <w:rsid w:val="00F02841"/>
    <w:rsid w:val="00F02DE9"/>
    <w:rsid w:val="00F03C01"/>
    <w:rsid w:val="00F044C6"/>
    <w:rsid w:val="00F04D64"/>
    <w:rsid w:val="00F05F91"/>
    <w:rsid w:val="00F05FD5"/>
    <w:rsid w:val="00F10107"/>
    <w:rsid w:val="00F1020F"/>
    <w:rsid w:val="00F10378"/>
    <w:rsid w:val="00F110F9"/>
    <w:rsid w:val="00F11CE4"/>
    <w:rsid w:val="00F11E88"/>
    <w:rsid w:val="00F12768"/>
    <w:rsid w:val="00F12DE0"/>
    <w:rsid w:val="00F12F8D"/>
    <w:rsid w:val="00F13210"/>
    <w:rsid w:val="00F13779"/>
    <w:rsid w:val="00F13997"/>
    <w:rsid w:val="00F13C37"/>
    <w:rsid w:val="00F13D70"/>
    <w:rsid w:val="00F13DB0"/>
    <w:rsid w:val="00F13E26"/>
    <w:rsid w:val="00F1429A"/>
    <w:rsid w:val="00F14CD7"/>
    <w:rsid w:val="00F152D5"/>
    <w:rsid w:val="00F15964"/>
    <w:rsid w:val="00F15A63"/>
    <w:rsid w:val="00F16E64"/>
    <w:rsid w:val="00F16F76"/>
    <w:rsid w:val="00F171FB"/>
    <w:rsid w:val="00F175E0"/>
    <w:rsid w:val="00F177E7"/>
    <w:rsid w:val="00F206FB"/>
    <w:rsid w:val="00F20DE1"/>
    <w:rsid w:val="00F21652"/>
    <w:rsid w:val="00F2167B"/>
    <w:rsid w:val="00F22010"/>
    <w:rsid w:val="00F22092"/>
    <w:rsid w:val="00F227FC"/>
    <w:rsid w:val="00F22AFA"/>
    <w:rsid w:val="00F23318"/>
    <w:rsid w:val="00F23F42"/>
    <w:rsid w:val="00F24160"/>
    <w:rsid w:val="00F247A9"/>
    <w:rsid w:val="00F2495C"/>
    <w:rsid w:val="00F249B8"/>
    <w:rsid w:val="00F25169"/>
    <w:rsid w:val="00F25B94"/>
    <w:rsid w:val="00F264ED"/>
    <w:rsid w:val="00F26584"/>
    <w:rsid w:val="00F266B5"/>
    <w:rsid w:val="00F27367"/>
    <w:rsid w:val="00F274CB"/>
    <w:rsid w:val="00F27635"/>
    <w:rsid w:val="00F277F0"/>
    <w:rsid w:val="00F27830"/>
    <w:rsid w:val="00F3068B"/>
    <w:rsid w:val="00F30A36"/>
    <w:rsid w:val="00F30B98"/>
    <w:rsid w:val="00F311E5"/>
    <w:rsid w:val="00F312A2"/>
    <w:rsid w:val="00F316E1"/>
    <w:rsid w:val="00F31883"/>
    <w:rsid w:val="00F31D29"/>
    <w:rsid w:val="00F32687"/>
    <w:rsid w:val="00F337A7"/>
    <w:rsid w:val="00F33F28"/>
    <w:rsid w:val="00F35422"/>
    <w:rsid w:val="00F3574D"/>
    <w:rsid w:val="00F35F66"/>
    <w:rsid w:val="00F35FA8"/>
    <w:rsid w:val="00F36314"/>
    <w:rsid w:val="00F374DE"/>
    <w:rsid w:val="00F40413"/>
    <w:rsid w:val="00F407A4"/>
    <w:rsid w:val="00F4085A"/>
    <w:rsid w:val="00F40E5E"/>
    <w:rsid w:val="00F41626"/>
    <w:rsid w:val="00F416DE"/>
    <w:rsid w:val="00F417E2"/>
    <w:rsid w:val="00F418D2"/>
    <w:rsid w:val="00F41A6A"/>
    <w:rsid w:val="00F428D6"/>
    <w:rsid w:val="00F42F44"/>
    <w:rsid w:val="00F4393E"/>
    <w:rsid w:val="00F43CC8"/>
    <w:rsid w:val="00F440B0"/>
    <w:rsid w:val="00F44B10"/>
    <w:rsid w:val="00F44ED2"/>
    <w:rsid w:val="00F451F4"/>
    <w:rsid w:val="00F45870"/>
    <w:rsid w:val="00F45F62"/>
    <w:rsid w:val="00F46655"/>
    <w:rsid w:val="00F46B86"/>
    <w:rsid w:val="00F46E63"/>
    <w:rsid w:val="00F46F60"/>
    <w:rsid w:val="00F50266"/>
    <w:rsid w:val="00F50503"/>
    <w:rsid w:val="00F50832"/>
    <w:rsid w:val="00F50C9C"/>
    <w:rsid w:val="00F50F09"/>
    <w:rsid w:val="00F510C7"/>
    <w:rsid w:val="00F5174A"/>
    <w:rsid w:val="00F51890"/>
    <w:rsid w:val="00F5194D"/>
    <w:rsid w:val="00F51C54"/>
    <w:rsid w:val="00F52289"/>
    <w:rsid w:val="00F525B4"/>
    <w:rsid w:val="00F533B2"/>
    <w:rsid w:val="00F5354E"/>
    <w:rsid w:val="00F54018"/>
    <w:rsid w:val="00F54113"/>
    <w:rsid w:val="00F54254"/>
    <w:rsid w:val="00F5463E"/>
    <w:rsid w:val="00F5478F"/>
    <w:rsid w:val="00F55083"/>
    <w:rsid w:val="00F553FA"/>
    <w:rsid w:val="00F55CEF"/>
    <w:rsid w:val="00F560AD"/>
    <w:rsid w:val="00F57C27"/>
    <w:rsid w:val="00F57C38"/>
    <w:rsid w:val="00F60435"/>
    <w:rsid w:val="00F604EF"/>
    <w:rsid w:val="00F60DD1"/>
    <w:rsid w:val="00F611E9"/>
    <w:rsid w:val="00F615E4"/>
    <w:rsid w:val="00F618C8"/>
    <w:rsid w:val="00F61A0B"/>
    <w:rsid w:val="00F61BB9"/>
    <w:rsid w:val="00F627F1"/>
    <w:rsid w:val="00F62B0F"/>
    <w:rsid w:val="00F62F9A"/>
    <w:rsid w:val="00F6311E"/>
    <w:rsid w:val="00F632DA"/>
    <w:rsid w:val="00F6490D"/>
    <w:rsid w:val="00F64C3C"/>
    <w:rsid w:val="00F650E4"/>
    <w:rsid w:val="00F653E2"/>
    <w:rsid w:val="00F65725"/>
    <w:rsid w:val="00F65B71"/>
    <w:rsid w:val="00F65C29"/>
    <w:rsid w:val="00F660FD"/>
    <w:rsid w:val="00F6668E"/>
    <w:rsid w:val="00F66F3F"/>
    <w:rsid w:val="00F66F96"/>
    <w:rsid w:val="00F675A6"/>
    <w:rsid w:val="00F679F9"/>
    <w:rsid w:val="00F704C9"/>
    <w:rsid w:val="00F70625"/>
    <w:rsid w:val="00F70A95"/>
    <w:rsid w:val="00F70F4E"/>
    <w:rsid w:val="00F72B18"/>
    <w:rsid w:val="00F72BBC"/>
    <w:rsid w:val="00F72E30"/>
    <w:rsid w:val="00F72EF1"/>
    <w:rsid w:val="00F73224"/>
    <w:rsid w:val="00F735B0"/>
    <w:rsid w:val="00F73796"/>
    <w:rsid w:val="00F73969"/>
    <w:rsid w:val="00F73B33"/>
    <w:rsid w:val="00F744E4"/>
    <w:rsid w:val="00F74B56"/>
    <w:rsid w:val="00F74CD8"/>
    <w:rsid w:val="00F755A8"/>
    <w:rsid w:val="00F75DA7"/>
    <w:rsid w:val="00F75FC1"/>
    <w:rsid w:val="00F764CC"/>
    <w:rsid w:val="00F76C4A"/>
    <w:rsid w:val="00F7707C"/>
    <w:rsid w:val="00F770D0"/>
    <w:rsid w:val="00F77341"/>
    <w:rsid w:val="00F77AAF"/>
    <w:rsid w:val="00F80CB8"/>
    <w:rsid w:val="00F80EDD"/>
    <w:rsid w:val="00F81BA8"/>
    <w:rsid w:val="00F82219"/>
    <w:rsid w:val="00F8276F"/>
    <w:rsid w:val="00F82961"/>
    <w:rsid w:val="00F82ACE"/>
    <w:rsid w:val="00F8328E"/>
    <w:rsid w:val="00F83530"/>
    <w:rsid w:val="00F83A88"/>
    <w:rsid w:val="00F83B20"/>
    <w:rsid w:val="00F83CF5"/>
    <w:rsid w:val="00F83FD0"/>
    <w:rsid w:val="00F84293"/>
    <w:rsid w:val="00F84703"/>
    <w:rsid w:val="00F84F68"/>
    <w:rsid w:val="00F853EB"/>
    <w:rsid w:val="00F856AF"/>
    <w:rsid w:val="00F85E7F"/>
    <w:rsid w:val="00F86016"/>
    <w:rsid w:val="00F8673A"/>
    <w:rsid w:val="00F86994"/>
    <w:rsid w:val="00F86E58"/>
    <w:rsid w:val="00F86FBE"/>
    <w:rsid w:val="00F8746F"/>
    <w:rsid w:val="00F875B0"/>
    <w:rsid w:val="00F876B4"/>
    <w:rsid w:val="00F87A13"/>
    <w:rsid w:val="00F87CFB"/>
    <w:rsid w:val="00F87E7F"/>
    <w:rsid w:val="00F87E80"/>
    <w:rsid w:val="00F87FF9"/>
    <w:rsid w:val="00F906EE"/>
    <w:rsid w:val="00F90D20"/>
    <w:rsid w:val="00F90E5D"/>
    <w:rsid w:val="00F90EA0"/>
    <w:rsid w:val="00F91274"/>
    <w:rsid w:val="00F918AB"/>
    <w:rsid w:val="00F91BD6"/>
    <w:rsid w:val="00F92004"/>
    <w:rsid w:val="00F920AC"/>
    <w:rsid w:val="00F92469"/>
    <w:rsid w:val="00F92F51"/>
    <w:rsid w:val="00F93411"/>
    <w:rsid w:val="00F941F5"/>
    <w:rsid w:val="00F942EB"/>
    <w:rsid w:val="00F952A4"/>
    <w:rsid w:val="00F95CB1"/>
    <w:rsid w:val="00F95DFA"/>
    <w:rsid w:val="00F96545"/>
    <w:rsid w:val="00F96645"/>
    <w:rsid w:val="00F966C9"/>
    <w:rsid w:val="00F96F91"/>
    <w:rsid w:val="00F974BF"/>
    <w:rsid w:val="00FA025F"/>
    <w:rsid w:val="00FA18A3"/>
    <w:rsid w:val="00FA19B2"/>
    <w:rsid w:val="00FA1B69"/>
    <w:rsid w:val="00FA1CBD"/>
    <w:rsid w:val="00FA3002"/>
    <w:rsid w:val="00FA357C"/>
    <w:rsid w:val="00FA4497"/>
    <w:rsid w:val="00FA4A12"/>
    <w:rsid w:val="00FA4A8B"/>
    <w:rsid w:val="00FA4C5D"/>
    <w:rsid w:val="00FA4CA1"/>
    <w:rsid w:val="00FA5B01"/>
    <w:rsid w:val="00FA6214"/>
    <w:rsid w:val="00FA651D"/>
    <w:rsid w:val="00FA66C8"/>
    <w:rsid w:val="00FA6914"/>
    <w:rsid w:val="00FA69D1"/>
    <w:rsid w:val="00FA6BDF"/>
    <w:rsid w:val="00FA753E"/>
    <w:rsid w:val="00FA779E"/>
    <w:rsid w:val="00FA7D74"/>
    <w:rsid w:val="00FB0377"/>
    <w:rsid w:val="00FB060A"/>
    <w:rsid w:val="00FB0670"/>
    <w:rsid w:val="00FB0A6D"/>
    <w:rsid w:val="00FB0B21"/>
    <w:rsid w:val="00FB117C"/>
    <w:rsid w:val="00FB141B"/>
    <w:rsid w:val="00FB156F"/>
    <w:rsid w:val="00FB1964"/>
    <w:rsid w:val="00FB19EF"/>
    <w:rsid w:val="00FB1D84"/>
    <w:rsid w:val="00FB1DA1"/>
    <w:rsid w:val="00FB20C6"/>
    <w:rsid w:val="00FB210A"/>
    <w:rsid w:val="00FB2124"/>
    <w:rsid w:val="00FB24CE"/>
    <w:rsid w:val="00FB308E"/>
    <w:rsid w:val="00FB30F8"/>
    <w:rsid w:val="00FB435D"/>
    <w:rsid w:val="00FB4D51"/>
    <w:rsid w:val="00FB4E4F"/>
    <w:rsid w:val="00FB52ED"/>
    <w:rsid w:val="00FB53C6"/>
    <w:rsid w:val="00FB5A48"/>
    <w:rsid w:val="00FB5BCD"/>
    <w:rsid w:val="00FB5C69"/>
    <w:rsid w:val="00FB5E82"/>
    <w:rsid w:val="00FB6885"/>
    <w:rsid w:val="00FB6D2F"/>
    <w:rsid w:val="00FB6D50"/>
    <w:rsid w:val="00FC006A"/>
    <w:rsid w:val="00FC00B9"/>
    <w:rsid w:val="00FC0474"/>
    <w:rsid w:val="00FC06CA"/>
    <w:rsid w:val="00FC0823"/>
    <w:rsid w:val="00FC0941"/>
    <w:rsid w:val="00FC1398"/>
    <w:rsid w:val="00FC1683"/>
    <w:rsid w:val="00FC2409"/>
    <w:rsid w:val="00FC272F"/>
    <w:rsid w:val="00FC27AE"/>
    <w:rsid w:val="00FC2AA1"/>
    <w:rsid w:val="00FC3028"/>
    <w:rsid w:val="00FC30A1"/>
    <w:rsid w:val="00FC3975"/>
    <w:rsid w:val="00FC3EFD"/>
    <w:rsid w:val="00FC4008"/>
    <w:rsid w:val="00FC4212"/>
    <w:rsid w:val="00FC4334"/>
    <w:rsid w:val="00FC4E0D"/>
    <w:rsid w:val="00FC4EE5"/>
    <w:rsid w:val="00FC54DB"/>
    <w:rsid w:val="00FC601E"/>
    <w:rsid w:val="00FC6022"/>
    <w:rsid w:val="00FC638B"/>
    <w:rsid w:val="00FC6D59"/>
    <w:rsid w:val="00FC7A2B"/>
    <w:rsid w:val="00FC7D18"/>
    <w:rsid w:val="00FC7D75"/>
    <w:rsid w:val="00FD014D"/>
    <w:rsid w:val="00FD01EF"/>
    <w:rsid w:val="00FD0761"/>
    <w:rsid w:val="00FD077B"/>
    <w:rsid w:val="00FD07DB"/>
    <w:rsid w:val="00FD07FB"/>
    <w:rsid w:val="00FD0D6A"/>
    <w:rsid w:val="00FD0ED4"/>
    <w:rsid w:val="00FD1171"/>
    <w:rsid w:val="00FD1478"/>
    <w:rsid w:val="00FD15D6"/>
    <w:rsid w:val="00FD1B07"/>
    <w:rsid w:val="00FD1EDA"/>
    <w:rsid w:val="00FD1EFF"/>
    <w:rsid w:val="00FD20FD"/>
    <w:rsid w:val="00FD2799"/>
    <w:rsid w:val="00FD27F8"/>
    <w:rsid w:val="00FD2863"/>
    <w:rsid w:val="00FD3597"/>
    <w:rsid w:val="00FD3B10"/>
    <w:rsid w:val="00FD3E80"/>
    <w:rsid w:val="00FD3F2B"/>
    <w:rsid w:val="00FD41DE"/>
    <w:rsid w:val="00FD4222"/>
    <w:rsid w:val="00FD4A73"/>
    <w:rsid w:val="00FD4E1E"/>
    <w:rsid w:val="00FD4E9A"/>
    <w:rsid w:val="00FD4FC8"/>
    <w:rsid w:val="00FD5434"/>
    <w:rsid w:val="00FD60FE"/>
    <w:rsid w:val="00FD64A7"/>
    <w:rsid w:val="00FD64C2"/>
    <w:rsid w:val="00FD650D"/>
    <w:rsid w:val="00FD6EC5"/>
    <w:rsid w:val="00FD7060"/>
    <w:rsid w:val="00FD70E7"/>
    <w:rsid w:val="00FD7624"/>
    <w:rsid w:val="00FD7699"/>
    <w:rsid w:val="00FD773D"/>
    <w:rsid w:val="00FE0747"/>
    <w:rsid w:val="00FE081A"/>
    <w:rsid w:val="00FE0965"/>
    <w:rsid w:val="00FE0B17"/>
    <w:rsid w:val="00FE0C2E"/>
    <w:rsid w:val="00FE1B13"/>
    <w:rsid w:val="00FE2173"/>
    <w:rsid w:val="00FE21A5"/>
    <w:rsid w:val="00FE22A3"/>
    <w:rsid w:val="00FE22DB"/>
    <w:rsid w:val="00FE3F53"/>
    <w:rsid w:val="00FE3F69"/>
    <w:rsid w:val="00FE4C4D"/>
    <w:rsid w:val="00FE56F8"/>
    <w:rsid w:val="00FE5D83"/>
    <w:rsid w:val="00FE60FA"/>
    <w:rsid w:val="00FE687E"/>
    <w:rsid w:val="00FE6BD4"/>
    <w:rsid w:val="00FE7224"/>
    <w:rsid w:val="00FE73BD"/>
    <w:rsid w:val="00FE76F6"/>
    <w:rsid w:val="00FF077A"/>
    <w:rsid w:val="00FF0D91"/>
    <w:rsid w:val="00FF123B"/>
    <w:rsid w:val="00FF1508"/>
    <w:rsid w:val="00FF152F"/>
    <w:rsid w:val="00FF1631"/>
    <w:rsid w:val="00FF1A6B"/>
    <w:rsid w:val="00FF1B92"/>
    <w:rsid w:val="00FF212E"/>
    <w:rsid w:val="00FF2301"/>
    <w:rsid w:val="00FF2364"/>
    <w:rsid w:val="00FF2E63"/>
    <w:rsid w:val="00FF3410"/>
    <w:rsid w:val="00FF374E"/>
    <w:rsid w:val="00FF3A31"/>
    <w:rsid w:val="00FF3DE6"/>
    <w:rsid w:val="00FF44E3"/>
    <w:rsid w:val="00FF4610"/>
    <w:rsid w:val="00FF471A"/>
    <w:rsid w:val="00FF4795"/>
    <w:rsid w:val="00FF4F72"/>
    <w:rsid w:val="00FF5279"/>
    <w:rsid w:val="00FF5606"/>
    <w:rsid w:val="00FF5880"/>
    <w:rsid w:val="00FF696E"/>
    <w:rsid w:val="00FF69B1"/>
    <w:rsid w:val="00FF6A7E"/>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E8AE"/>
  <w15:docId w15:val="{CE82836A-8C08-456B-89D1-E8D31A8F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72F"/>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88726A"/>
    <w:pPr>
      <w:tabs>
        <w:tab w:val="center" w:pos="4680"/>
      </w:tabs>
      <w:suppressAutoHyphens/>
      <w:jc w:val="center"/>
      <w:outlineLvl w:val="1"/>
    </w:pPr>
    <w:rPr>
      <w:rFonts w:cs="Arial"/>
      <w:b/>
      <w:sz w:val="36"/>
      <w:szCs w:val="32"/>
    </w:rPr>
  </w:style>
  <w:style w:type="paragraph" w:styleId="Heading3">
    <w:name w:val="heading 3"/>
    <w:next w:val="Normal"/>
    <w:link w:val="Heading3Char"/>
    <w:qFormat/>
    <w:rsid w:val="0088726A"/>
    <w:pPr>
      <w:outlineLvl w:val="2"/>
    </w:pPr>
    <w:rPr>
      <w:rFonts w:ascii="Arial" w:hAnsi="Arial" w:cs="Arial"/>
      <w:b/>
      <w:noProof/>
      <w:sz w:val="32"/>
    </w:rPr>
  </w:style>
  <w:style w:type="paragraph" w:styleId="Heading4">
    <w:name w:val="heading 4"/>
    <w:basedOn w:val="Normal"/>
    <w:next w:val="Normal"/>
    <w:autoRedefine/>
    <w:qFormat/>
    <w:rsid w:val="00E10C1D"/>
    <w:pPr>
      <w:outlineLvl w:val="3"/>
    </w:pPr>
    <w:rPr>
      <w:rFonts w:cs="Arial"/>
      <w:b/>
      <w:bCs/>
    </w:rPr>
  </w:style>
  <w:style w:type="paragraph" w:styleId="Heading5">
    <w:name w:val="heading 5"/>
    <w:basedOn w:val="Normal"/>
    <w:next w:val="Normal"/>
    <w:qFormat/>
    <w:rsid w:val="00EB2FAB"/>
    <w:pPr>
      <w:ind w:left="1440" w:hanging="1440"/>
      <w:outlineLvl w:val="4"/>
    </w:pPr>
    <w:rPr>
      <w:szCs w:val="28"/>
    </w:rPr>
  </w:style>
  <w:style w:type="paragraph" w:styleId="Heading6">
    <w:name w:val="heading 6"/>
    <w:basedOn w:val="Heading5"/>
    <w:next w:val="Normal"/>
    <w:qFormat/>
    <w:rsid w:val="00360F93"/>
    <w:pPr>
      <w:ind w:firstLine="0"/>
      <w:outlineLvl w:val="5"/>
    </w:p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uiPriority w:val="20"/>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uiPriority w:val="99"/>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uiPriority w:val="9"/>
    <w:rsid w:val="0088726A"/>
    <w:rPr>
      <w:rFonts w:ascii="Arial" w:hAnsi="Arial" w:cs="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291F"/>
    <w:rPr>
      <w:color w:val="808080"/>
      <w:shd w:val="clear" w:color="auto" w:fill="E6E6E6"/>
    </w:rPr>
  </w:style>
  <w:style w:type="character" w:customStyle="1" w:styleId="ilfuvd">
    <w:name w:val="ilfuvd"/>
    <w:basedOn w:val="DefaultParagraphFont"/>
    <w:rsid w:val="008F320D"/>
  </w:style>
  <w:style w:type="character" w:customStyle="1" w:styleId="Heading2Char">
    <w:name w:val="Heading 2 Char"/>
    <w:basedOn w:val="DefaultParagraphFont"/>
    <w:link w:val="Heading2"/>
    <w:rsid w:val="0088726A"/>
    <w:rPr>
      <w:rFonts w:ascii="Arial" w:hAnsi="Arial" w:cs="Arial"/>
      <w:b/>
      <w:snapToGrid w:val="0"/>
      <w:sz w:val="36"/>
      <w:szCs w:val="32"/>
    </w:rPr>
  </w:style>
  <w:style w:type="paragraph" w:customStyle="1" w:styleId="NoParagraphStyle">
    <w:name w:val="[No Paragraph Style]"/>
    <w:rsid w:val="00B90DC2"/>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UnresolvedMention2">
    <w:name w:val="Unresolved Mention2"/>
    <w:basedOn w:val="DefaultParagraphFont"/>
    <w:uiPriority w:val="99"/>
    <w:semiHidden/>
    <w:unhideWhenUsed/>
    <w:rsid w:val="00F90EA0"/>
    <w:rPr>
      <w:color w:val="808080"/>
      <w:shd w:val="clear" w:color="auto" w:fill="E6E6E6"/>
    </w:rPr>
  </w:style>
  <w:style w:type="character" w:customStyle="1" w:styleId="UnresolvedMention3">
    <w:name w:val="Unresolved Mention3"/>
    <w:basedOn w:val="DefaultParagraphFont"/>
    <w:uiPriority w:val="99"/>
    <w:semiHidden/>
    <w:unhideWhenUsed/>
    <w:rsid w:val="00950062"/>
    <w:rPr>
      <w:color w:val="605E5C"/>
      <w:shd w:val="clear" w:color="auto" w:fill="E1DFDD"/>
    </w:rPr>
  </w:style>
  <w:style w:type="character" w:customStyle="1" w:styleId="UnresolvedMention4">
    <w:name w:val="Unresolved Mention4"/>
    <w:basedOn w:val="DefaultParagraphFont"/>
    <w:uiPriority w:val="99"/>
    <w:semiHidden/>
    <w:unhideWhenUsed/>
    <w:rsid w:val="00452E0A"/>
    <w:rPr>
      <w:color w:val="605E5C"/>
      <w:shd w:val="clear" w:color="auto" w:fill="E1DFDD"/>
    </w:rPr>
  </w:style>
  <w:style w:type="character" w:customStyle="1" w:styleId="UnresolvedMention5">
    <w:name w:val="Unresolved Mention5"/>
    <w:basedOn w:val="DefaultParagraphFont"/>
    <w:uiPriority w:val="99"/>
    <w:semiHidden/>
    <w:unhideWhenUsed/>
    <w:rsid w:val="0011068D"/>
    <w:rPr>
      <w:color w:val="605E5C"/>
      <w:shd w:val="clear" w:color="auto" w:fill="E1DFDD"/>
    </w:rPr>
  </w:style>
  <w:style w:type="character" w:customStyle="1" w:styleId="UnresolvedMention6">
    <w:name w:val="Unresolved Mention6"/>
    <w:basedOn w:val="DefaultParagraphFont"/>
    <w:uiPriority w:val="99"/>
    <w:semiHidden/>
    <w:unhideWhenUsed/>
    <w:rsid w:val="004838CA"/>
    <w:rPr>
      <w:color w:val="605E5C"/>
      <w:shd w:val="clear" w:color="auto" w:fill="E1DFDD"/>
    </w:rPr>
  </w:style>
  <w:style w:type="character" w:styleId="UnresolvedMention">
    <w:name w:val="Unresolved Mention"/>
    <w:basedOn w:val="DefaultParagraphFont"/>
    <w:uiPriority w:val="99"/>
    <w:semiHidden/>
    <w:unhideWhenUsed/>
    <w:rsid w:val="00C55836"/>
    <w:rPr>
      <w:color w:val="605E5C"/>
      <w:shd w:val="clear" w:color="auto" w:fill="E1DFDD"/>
    </w:rPr>
  </w:style>
  <w:style w:type="paragraph" w:customStyle="1" w:styleId="xmsonormal">
    <w:name w:val="x_msonormal"/>
    <w:basedOn w:val="Normal"/>
    <w:rsid w:val="000C6642"/>
    <w:pPr>
      <w:widowControl/>
      <w:snapToGrid w:val="0"/>
    </w:pPr>
    <w:rPr>
      <w:rFonts w:eastAsiaTheme="minorHAnsi" w:cs="Arial"/>
      <w:snapToGrid/>
      <w:szCs w:val="28"/>
    </w:rPr>
  </w:style>
  <w:style w:type="paragraph" w:styleId="ListBullet">
    <w:name w:val="List Bullet"/>
    <w:basedOn w:val="Normal"/>
    <w:unhideWhenUsed/>
    <w:rsid w:val="00725B6C"/>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82996999">
      <w:bodyDiv w:val="1"/>
      <w:marLeft w:val="0"/>
      <w:marRight w:val="0"/>
      <w:marTop w:val="0"/>
      <w:marBottom w:val="0"/>
      <w:divBdr>
        <w:top w:val="none" w:sz="0" w:space="0" w:color="auto"/>
        <w:left w:val="none" w:sz="0" w:space="0" w:color="auto"/>
        <w:bottom w:val="none" w:sz="0" w:space="0" w:color="auto"/>
        <w:right w:val="none" w:sz="0" w:space="0" w:color="auto"/>
      </w:divBdr>
    </w:div>
    <w:div w:id="111019653">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4807002">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69824194">
      <w:bodyDiv w:val="1"/>
      <w:marLeft w:val="0"/>
      <w:marRight w:val="0"/>
      <w:marTop w:val="0"/>
      <w:marBottom w:val="0"/>
      <w:divBdr>
        <w:top w:val="none" w:sz="0" w:space="0" w:color="auto"/>
        <w:left w:val="none" w:sz="0" w:space="0" w:color="auto"/>
        <w:bottom w:val="none" w:sz="0" w:space="0" w:color="auto"/>
        <w:right w:val="none" w:sz="0" w:space="0" w:color="auto"/>
      </w:divBdr>
    </w:div>
    <w:div w:id="269894339">
      <w:bodyDiv w:val="1"/>
      <w:marLeft w:val="0"/>
      <w:marRight w:val="0"/>
      <w:marTop w:val="0"/>
      <w:marBottom w:val="0"/>
      <w:divBdr>
        <w:top w:val="none" w:sz="0" w:space="0" w:color="auto"/>
        <w:left w:val="none" w:sz="0" w:space="0" w:color="auto"/>
        <w:bottom w:val="none" w:sz="0" w:space="0" w:color="auto"/>
        <w:right w:val="none" w:sz="0" w:space="0" w:color="auto"/>
      </w:divBdr>
    </w:div>
    <w:div w:id="277572189">
      <w:bodyDiv w:val="1"/>
      <w:marLeft w:val="0"/>
      <w:marRight w:val="0"/>
      <w:marTop w:val="0"/>
      <w:marBottom w:val="0"/>
      <w:divBdr>
        <w:top w:val="none" w:sz="0" w:space="0" w:color="auto"/>
        <w:left w:val="none" w:sz="0" w:space="0" w:color="auto"/>
        <w:bottom w:val="none" w:sz="0" w:space="0" w:color="auto"/>
        <w:right w:val="none" w:sz="0" w:space="0" w:color="auto"/>
      </w:divBdr>
      <w:divsChild>
        <w:div w:id="649334512">
          <w:marLeft w:val="0"/>
          <w:marRight w:val="0"/>
          <w:marTop w:val="0"/>
          <w:marBottom w:val="0"/>
          <w:divBdr>
            <w:top w:val="none" w:sz="0" w:space="0" w:color="auto"/>
            <w:left w:val="none" w:sz="0" w:space="0" w:color="auto"/>
            <w:bottom w:val="none" w:sz="0" w:space="0" w:color="auto"/>
            <w:right w:val="none" w:sz="0" w:space="0" w:color="auto"/>
          </w:divBdr>
        </w:div>
      </w:divsChild>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014299">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47953775">
      <w:bodyDiv w:val="1"/>
      <w:marLeft w:val="0"/>
      <w:marRight w:val="0"/>
      <w:marTop w:val="0"/>
      <w:marBottom w:val="0"/>
      <w:divBdr>
        <w:top w:val="none" w:sz="0" w:space="0" w:color="auto"/>
        <w:left w:val="none" w:sz="0" w:space="0" w:color="auto"/>
        <w:bottom w:val="none" w:sz="0" w:space="0" w:color="auto"/>
        <w:right w:val="none" w:sz="0" w:space="0" w:color="auto"/>
      </w:divBdr>
    </w:div>
    <w:div w:id="351535443">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5705050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83530471">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399865539">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474956042">
      <w:bodyDiv w:val="1"/>
      <w:marLeft w:val="0"/>
      <w:marRight w:val="0"/>
      <w:marTop w:val="0"/>
      <w:marBottom w:val="0"/>
      <w:divBdr>
        <w:top w:val="none" w:sz="0" w:space="0" w:color="auto"/>
        <w:left w:val="none" w:sz="0" w:space="0" w:color="auto"/>
        <w:bottom w:val="none" w:sz="0" w:space="0" w:color="auto"/>
        <w:right w:val="none" w:sz="0" w:space="0" w:color="auto"/>
      </w:divBdr>
    </w:div>
    <w:div w:id="496308002">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6946275">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45875994">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597327031">
      <w:bodyDiv w:val="1"/>
      <w:marLeft w:val="0"/>
      <w:marRight w:val="0"/>
      <w:marTop w:val="0"/>
      <w:marBottom w:val="0"/>
      <w:divBdr>
        <w:top w:val="none" w:sz="0" w:space="0" w:color="auto"/>
        <w:left w:val="none" w:sz="0" w:space="0" w:color="auto"/>
        <w:bottom w:val="none" w:sz="0" w:space="0" w:color="auto"/>
        <w:right w:val="none" w:sz="0" w:space="0" w:color="auto"/>
      </w:divBdr>
    </w:div>
    <w:div w:id="605501591">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45158834">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4012000">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2231861">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0199292">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61163599">
      <w:bodyDiv w:val="1"/>
      <w:marLeft w:val="0"/>
      <w:marRight w:val="0"/>
      <w:marTop w:val="0"/>
      <w:marBottom w:val="0"/>
      <w:divBdr>
        <w:top w:val="none" w:sz="0" w:space="0" w:color="auto"/>
        <w:left w:val="none" w:sz="0" w:space="0" w:color="auto"/>
        <w:bottom w:val="none" w:sz="0" w:space="0" w:color="auto"/>
        <w:right w:val="none" w:sz="0" w:space="0" w:color="auto"/>
      </w:divBdr>
    </w:div>
    <w:div w:id="865018524">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667017">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2176933">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18116473">
      <w:bodyDiv w:val="1"/>
      <w:marLeft w:val="0"/>
      <w:marRight w:val="0"/>
      <w:marTop w:val="0"/>
      <w:marBottom w:val="0"/>
      <w:divBdr>
        <w:top w:val="none" w:sz="0" w:space="0" w:color="auto"/>
        <w:left w:val="none" w:sz="0" w:space="0" w:color="auto"/>
        <w:bottom w:val="none" w:sz="0" w:space="0" w:color="auto"/>
        <w:right w:val="none" w:sz="0" w:space="0" w:color="auto"/>
      </w:divBdr>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4254378">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182279792">
      <w:bodyDiv w:val="1"/>
      <w:marLeft w:val="0"/>
      <w:marRight w:val="0"/>
      <w:marTop w:val="0"/>
      <w:marBottom w:val="0"/>
      <w:divBdr>
        <w:top w:val="none" w:sz="0" w:space="0" w:color="auto"/>
        <w:left w:val="none" w:sz="0" w:space="0" w:color="auto"/>
        <w:bottom w:val="none" w:sz="0" w:space="0" w:color="auto"/>
        <w:right w:val="none" w:sz="0" w:space="0" w:color="auto"/>
      </w:divBdr>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48466047">
      <w:bodyDiv w:val="1"/>
      <w:marLeft w:val="0"/>
      <w:marRight w:val="0"/>
      <w:marTop w:val="0"/>
      <w:marBottom w:val="0"/>
      <w:divBdr>
        <w:top w:val="none" w:sz="0" w:space="0" w:color="auto"/>
        <w:left w:val="none" w:sz="0" w:space="0" w:color="auto"/>
        <w:bottom w:val="none" w:sz="0" w:space="0" w:color="auto"/>
        <w:right w:val="none" w:sz="0" w:space="0" w:color="auto"/>
      </w:divBdr>
    </w:div>
    <w:div w:id="1261185199">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47450310">
      <w:bodyDiv w:val="1"/>
      <w:marLeft w:val="0"/>
      <w:marRight w:val="0"/>
      <w:marTop w:val="0"/>
      <w:marBottom w:val="0"/>
      <w:divBdr>
        <w:top w:val="none" w:sz="0" w:space="0" w:color="auto"/>
        <w:left w:val="none" w:sz="0" w:space="0" w:color="auto"/>
        <w:bottom w:val="none" w:sz="0" w:space="0" w:color="auto"/>
        <w:right w:val="none" w:sz="0" w:space="0" w:color="auto"/>
      </w:divBdr>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3680305">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07696093">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40694495">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84622678">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53119338">
      <w:bodyDiv w:val="1"/>
      <w:marLeft w:val="0"/>
      <w:marRight w:val="0"/>
      <w:marTop w:val="0"/>
      <w:marBottom w:val="0"/>
      <w:divBdr>
        <w:top w:val="none" w:sz="0" w:space="0" w:color="auto"/>
        <w:left w:val="none" w:sz="0" w:space="0" w:color="auto"/>
        <w:bottom w:val="none" w:sz="0" w:space="0" w:color="auto"/>
        <w:right w:val="none" w:sz="0" w:space="0" w:color="auto"/>
      </w:divBdr>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38501699">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72514077">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1322076">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54844860">
      <w:bodyDiv w:val="1"/>
      <w:marLeft w:val="0"/>
      <w:marRight w:val="0"/>
      <w:marTop w:val="0"/>
      <w:marBottom w:val="0"/>
      <w:divBdr>
        <w:top w:val="none" w:sz="0" w:space="0" w:color="auto"/>
        <w:left w:val="none" w:sz="0" w:space="0" w:color="auto"/>
        <w:bottom w:val="none" w:sz="0" w:space="0" w:color="auto"/>
        <w:right w:val="none" w:sz="0" w:space="0" w:color="auto"/>
      </w:divBdr>
    </w:div>
    <w:div w:id="2060090271">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05104374">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3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oom.us/j/99345030189" TargetMode="External"/><Relationship Id="rId21" Type="http://schemas.openxmlformats.org/officeDocument/2006/relationships/hyperlink" Target="mailto:president@nopbc.org" TargetMode="External"/><Relationship Id="rId42" Type="http://schemas.openxmlformats.org/officeDocument/2006/relationships/hyperlink" Target="https://zoom.us/j/4140520261" TargetMode="External"/><Relationship Id="rId63" Type="http://schemas.openxmlformats.org/officeDocument/2006/relationships/hyperlink" Target="https://zoom.us/j/93781799990" TargetMode="External"/><Relationship Id="rId84" Type="http://schemas.openxmlformats.org/officeDocument/2006/relationships/hyperlink" Target="https://zoom.us/j/94035467033" TargetMode="External"/><Relationship Id="rId138" Type="http://schemas.openxmlformats.org/officeDocument/2006/relationships/hyperlink" Target="https://zoom.us/j/97043401206" TargetMode="External"/><Relationship Id="rId159" Type="http://schemas.openxmlformats.org/officeDocument/2006/relationships/hyperlink" Target="https://zoom.us/j/4140520261" TargetMode="External"/><Relationship Id="rId170" Type="http://schemas.openxmlformats.org/officeDocument/2006/relationships/hyperlink" Target="https://zoom.us/j/95229006407" TargetMode="External"/><Relationship Id="rId191" Type="http://schemas.openxmlformats.org/officeDocument/2006/relationships/fontTable" Target="fontTable.xml"/><Relationship Id="rId107" Type="http://schemas.openxmlformats.org/officeDocument/2006/relationships/hyperlink" Target="https://zoom.us/j/92979625847" TargetMode="External"/><Relationship Id="rId11" Type="http://schemas.openxmlformats.org/officeDocument/2006/relationships/image" Target="media/image3.jpeg"/><Relationship Id="rId32" Type="http://schemas.openxmlformats.org/officeDocument/2006/relationships/hyperlink" Target="https://zoom.us/j/97853612032" TargetMode="External"/><Relationship Id="rId53" Type="http://schemas.openxmlformats.org/officeDocument/2006/relationships/hyperlink" Target="https://zoom.us/j/91480425687" TargetMode="External"/><Relationship Id="rId74" Type="http://schemas.openxmlformats.org/officeDocument/2006/relationships/hyperlink" Target="https://zoom.us/j/98893554670" TargetMode="External"/><Relationship Id="rId128" Type="http://schemas.openxmlformats.org/officeDocument/2006/relationships/hyperlink" Target="https://zoom.us/j/97638159477" TargetMode="External"/><Relationship Id="rId149" Type="http://schemas.openxmlformats.org/officeDocument/2006/relationships/hyperlink" Target="https://zoom.us/j/95501050902" TargetMode="External"/><Relationship Id="rId5" Type="http://schemas.openxmlformats.org/officeDocument/2006/relationships/webSettings" Target="webSettings.xml"/><Relationship Id="rId95" Type="http://schemas.openxmlformats.org/officeDocument/2006/relationships/hyperlink" Target="https://zoom.us/j/94640993291" TargetMode="External"/><Relationship Id="rId160" Type="http://schemas.openxmlformats.org/officeDocument/2006/relationships/hyperlink" Target="https://zoom.us/j/97396132138" TargetMode="External"/><Relationship Id="rId181" Type="http://schemas.openxmlformats.org/officeDocument/2006/relationships/hyperlink" Target="https://zoom.us/j/6645614114" TargetMode="External"/><Relationship Id="rId22" Type="http://schemas.openxmlformats.org/officeDocument/2006/relationships/image" Target="media/image4.jpeg"/><Relationship Id="rId43" Type="http://schemas.openxmlformats.org/officeDocument/2006/relationships/hyperlink" Target="https://nopbc.org" TargetMode="External"/><Relationship Id="rId64" Type="http://schemas.openxmlformats.org/officeDocument/2006/relationships/hyperlink" Target="https://zoom.us/j/98833347464" TargetMode="External"/><Relationship Id="rId118" Type="http://schemas.openxmlformats.org/officeDocument/2006/relationships/hyperlink" Target="mailto:president@nopbc.org" TargetMode="External"/><Relationship Id="rId139" Type="http://schemas.openxmlformats.org/officeDocument/2006/relationships/hyperlink" Target="https://zoom.us/j/95579532854" TargetMode="External"/><Relationship Id="rId85" Type="http://schemas.openxmlformats.org/officeDocument/2006/relationships/hyperlink" Target="https://zoom.us/j/93862147607" TargetMode="External"/><Relationship Id="rId150" Type="http://schemas.openxmlformats.org/officeDocument/2006/relationships/hyperlink" Target="https://zoom.us/j/95038422172" TargetMode="External"/><Relationship Id="rId171" Type="http://schemas.openxmlformats.org/officeDocument/2006/relationships/hyperlink" Target="https://zoom.us/j/96814511786" TargetMode="External"/><Relationship Id="rId192" Type="http://schemas.microsoft.com/office/2011/relationships/people" Target="people.xml"/><Relationship Id="rId12" Type="http://schemas.openxmlformats.org/officeDocument/2006/relationships/hyperlink" Target="https://nfb.org/codeofconduct" TargetMode="External"/><Relationship Id="rId33" Type="http://schemas.openxmlformats.org/officeDocument/2006/relationships/hyperlink" Target="https://zoom.us/j/99610166214" TargetMode="External"/><Relationship Id="rId108" Type="http://schemas.openxmlformats.org/officeDocument/2006/relationships/hyperlink" Target="https://zoom.us/j/99234536820" TargetMode="External"/><Relationship Id="rId129" Type="http://schemas.openxmlformats.org/officeDocument/2006/relationships/hyperlink" Target="mailto:president@nopbc.org" TargetMode="External"/><Relationship Id="rId54" Type="http://schemas.openxmlformats.org/officeDocument/2006/relationships/hyperlink" Target="https://zoom.us/j/94699237875" TargetMode="External"/><Relationship Id="rId75" Type="http://schemas.openxmlformats.org/officeDocument/2006/relationships/hyperlink" Target="https://zoom.us/j/96737527512" TargetMode="External"/><Relationship Id="rId96" Type="http://schemas.openxmlformats.org/officeDocument/2006/relationships/hyperlink" Target="https://zoom.us/j/91941398845" TargetMode="External"/><Relationship Id="rId140" Type="http://schemas.openxmlformats.org/officeDocument/2006/relationships/hyperlink" Target="https://zoom.us/j/91723728256" TargetMode="External"/><Relationship Id="rId161" Type="http://schemas.openxmlformats.org/officeDocument/2006/relationships/hyperlink" Target="https://zoom.us/j/93844944218" TargetMode="External"/><Relationship Id="rId182" Type="http://schemas.openxmlformats.org/officeDocument/2006/relationships/hyperlink" Target="https://zoom.us/j/98741727764" TargetMode="External"/><Relationship Id="rId6" Type="http://schemas.openxmlformats.org/officeDocument/2006/relationships/footnotes" Target="footnotes.xml"/><Relationship Id="rId23" Type="http://schemas.openxmlformats.org/officeDocument/2006/relationships/hyperlink" Target="https://nbpcb.org/members/er.php?eid=434" TargetMode="External"/><Relationship Id="rId119" Type="http://schemas.openxmlformats.org/officeDocument/2006/relationships/hyperlink" Target="https://zoom.us/j/91769999720" TargetMode="External"/><Relationship Id="rId44" Type="http://schemas.openxmlformats.org/officeDocument/2006/relationships/hyperlink" Target="https://zoom.us/j/4140520261" TargetMode="External"/><Relationship Id="rId65" Type="http://schemas.openxmlformats.org/officeDocument/2006/relationships/hyperlink" Target="https://zoom.us/j/92618487109" TargetMode="External"/><Relationship Id="rId86" Type="http://schemas.openxmlformats.org/officeDocument/2006/relationships/hyperlink" Target="http://www.nfb.org/concert" TargetMode="External"/><Relationship Id="rId130" Type="http://schemas.openxmlformats.org/officeDocument/2006/relationships/hyperlink" Target="https://zoom.us/j/95908289838" TargetMode="External"/><Relationship Id="rId151" Type="http://schemas.openxmlformats.org/officeDocument/2006/relationships/hyperlink" Target="https://zoom.us/j/96933768719" TargetMode="External"/><Relationship Id="rId172" Type="http://schemas.openxmlformats.org/officeDocument/2006/relationships/hyperlink" Target="mailto:president@nopbc.org" TargetMode="External"/><Relationship Id="rId193" Type="http://schemas.openxmlformats.org/officeDocument/2006/relationships/theme" Target="theme/theme1.xml"/><Relationship Id="rId13" Type="http://schemas.openxmlformats.org/officeDocument/2006/relationships/hyperlink" Target="mailto:code@nfb.org" TargetMode="External"/><Relationship Id="rId109" Type="http://schemas.openxmlformats.org/officeDocument/2006/relationships/hyperlink" Target="mailto:president@nopbc.org" TargetMode="External"/><Relationship Id="rId34" Type="http://schemas.openxmlformats.org/officeDocument/2006/relationships/hyperlink" Target="mailto:president@nopbc.org" TargetMode="External"/><Relationship Id="rId50" Type="http://schemas.openxmlformats.org/officeDocument/2006/relationships/hyperlink" Target="https://zoom.us/j/4140520261" TargetMode="External"/><Relationship Id="rId55" Type="http://schemas.openxmlformats.org/officeDocument/2006/relationships/hyperlink" Target="https://zoom.us/j/95952102574" TargetMode="External"/><Relationship Id="rId76" Type="http://schemas.openxmlformats.org/officeDocument/2006/relationships/hyperlink" Target="https://zoom.us/j/99125581630" TargetMode="External"/><Relationship Id="rId97" Type="http://schemas.openxmlformats.org/officeDocument/2006/relationships/hyperlink" Target="https://zoom.us/j/98525088541" TargetMode="External"/><Relationship Id="rId104" Type="http://schemas.openxmlformats.org/officeDocument/2006/relationships/hyperlink" Target="https://zoom.us/j/94098368715" TargetMode="External"/><Relationship Id="rId120" Type="http://schemas.openxmlformats.org/officeDocument/2006/relationships/hyperlink" Target="https://zoom.us/j/92514675511" TargetMode="External"/><Relationship Id="rId125" Type="http://schemas.openxmlformats.org/officeDocument/2006/relationships/hyperlink" Target="https://zoom.us/j/98888928510" TargetMode="External"/><Relationship Id="rId141" Type="http://schemas.openxmlformats.org/officeDocument/2006/relationships/hyperlink" Target="https://zoom.us/j/99981477825" TargetMode="External"/><Relationship Id="rId146" Type="http://schemas.openxmlformats.org/officeDocument/2006/relationships/hyperlink" Target="https://zoom.us/j/96849346071" TargetMode="External"/><Relationship Id="rId167" Type="http://schemas.openxmlformats.org/officeDocument/2006/relationships/hyperlink" Target="https://zoom.us/j/96735721028" TargetMode="External"/><Relationship Id="rId188" Type="http://schemas.openxmlformats.org/officeDocument/2006/relationships/hyperlink" Target="https://www.nfb.org/get-involved/national-convention/zoom-information" TargetMode="External"/><Relationship Id="rId7" Type="http://schemas.openxmlformats.org/officeDocument/2006/relationships/endnotes" Target="endnotes.xml"/><Relationship Id="rId71" Type="http://schemas.openxmlformats.org/officeDocument/2006/relationships/hyperlink" Target="https://zoom.us/j/6645614114" TargetMode="External"/><Relationship Id="rId92" Type="http://schemas.openxmlformats.org/officeDocument/2006/relationships/hyperlink" Target="https://zoom.us/j/97909445232" TargetMode="External"/><Relationship Id="rId162" Type="http://schemas.openxmlformats.org/officeDocument/2006/relationships/hyperlink" Target="https://zoom.us/j/92132839913" TargetMode="External"/><Relationship Id="rId183" Type="http://schemas.openxmlformats.org/officeDocument/2006/relationships/hyperlink" Target="https://nfb.org/civicrm/contact/view?reset=1&amp;cid=111336" TargetMode="External"/><Relationship Id="rId2" Type="http://schemas.openxmlformats.org/officeDocument/2006/relationships/numbering" Target="numbering.xml"/><Relationship Id="rId29" Type="http://schemas.openxmlformats.org/officeDocument/2006/relationships/hyperlink" Target="https://zoom.us/j/93683082758" TargetMode="External"/><Relationship Id="rId24" Type="http://schemas.openxmlformats.org/officeDocument/2006/relationships/hyperlink" Target="https://zoom.us/j/98598715785" TargetMode="External"/><Relationship Id="rId40" Type="http://schemas.openxmlformats.org/officeDocument/2006/relationships/hyperlink" Target="https://zoom.us/j/95687433935" TargetMode="External"/><Relationship Id="rId45" Type="http://schemas.openxmlformats.org/officeDocument/2006/relationships/hyperlink" Target="https://zoom.us/j/96062161931" TargetMode="External"/><Relationship Id="rId66" Type="http://schemas.openxmlformats.org/officeDocument/2006/relationships/hyperlink" Target="https://zoom.us/j/98833347464" TargetMode="External"/><Relationship Id="rId87" Type="http://schemas.openxmlformats.org/officeDocument/2006/relationships/hyperlink" Target="https://zoom.us/j/95118588529" TargetMode="External"/><Relationship Id="rId110" Type="http://schemas.openxmlformats.org/officeDocument/2006/relationships/hyperlink" Target="https://zoom.us/j/6645614114" TargetMode="External"/><Relationship Id="rId115" Type="http://schemas.openxmlformats.org/officeDocument/2006/relationships/hyperlink" Target="https://zoom.us/j/94514533422" TargetMode="External"/><Relationship Id="rId131" Type="http://schemas.openxmlformats.org/officeDocument/2006/relationships/hyperlink" Target="https://zoom.us/j/93345843557" TargetMode="External"/><Relationship Id="rId136" Type="http://schemas.openxmlformats.org/officeDocument/2006/relationships/hyperlink" Target="https://zoom.us/j/93373627283" TargetMode="External"/><Relationship Id="rId157" Type="http://schemas.openxmlformats.org/officeDocument/2006/relationships/hyperlink" Target="https://zoom.us/j/93586180919" TargetMode="External"/><Relationship Id="rId178" Type="http://schemas.openxmlformats.org/officeDocument/2006/relationships/hyperlink" Target="https://zoom.us/j/4140520261" TargetMode="External"/><Relationship Id="rId61" Type="http://schemas.openxmlformats.org/officeDocument/2006/relationships/hyperlink" Target="https://zoom.us/j/94107377108" TargetMode="External"/><Relationship Id="rId82" Type="http://schemas.openxmlformats.org/officeDocument/2006/relationships/hyperlink" Target="https://zoom.us/j/99073601724" TargetMode="External"/><Relationship Id="rId152" Type="http://schemas.openxmlformats.org/officeDocument/2006/relationships/hyperlink" Target="https://zoom.us/j/93018099496" TargetMode="External"/><Relationship Id="rId173" Type="http://schemas.openxmlformats.org/officeDocument/2006/relationships/hyperlink" Target="https://zoom.us/j/93949767662" TargetMode="External"/><Relationship Id="rId19" Type="http://schemas.openxmlformats.org/officeDocument/2006/relationships/hyperlink" Target="https://zoom.us/j/2023132945" TargetMode="External"/><Relationship Id="rId14" Type="http://schemas.openxmlformats.org/officeDocument/2006/relationships/hyperlink" Target="https://www.nfb.org/about-us/history-and-governance/code-conduct/code-conduct-complaint-report-form" TargetMode="External"/><Relationship Id="rId30" Type="http://schemas.openxmlformats.org/officeDocument/2006/relationships/hyperlink" Target="https://zoom.us/j/94789020709" TargetMode="External"/><Relationship Id="rId35" Type="http://schemas.openxmlformats.org/officeDocument/2006/relationships/hyperlink" Target="https://zoom.us/j/94694774339" TargetMode="External"/><Relationship Id="rId56" Type="http://schemas.openxmlformats.org/officeDocument/2006/relationships/hyperlink" Target="https://zoom.us/j/92076975702" TargetMode="External"/><Relationship Id="rId77" Type="http://schemas.openxmlformats.org/officeDocument/2006/relationships/hyperlink" Target="https://zoom.us/j/93312854946" TargetMode="External"/><Relationship Id="rId100" Type="http://schemas.openxmlformats.org/officeDocument/2006/relationships/hyperlink" Target="https://zoom.us/j/95357793909" TargetMode="External"/><Relationship Id="rId105" Type="http://schemas.openxmlformats.org/officeDocument/2006/relationships/hyperlink" Target="https://zoom.us/j/92708249609" TargetMode="External"/><Relationship Id="rId126" Type="http://schemas.openxmlformats.org/officeDocument/2006/relationships/hyperlink" Target="https://zoom.us/j/97825936501" TargetMode="External"/><Relationship Id="rId147" Type="http://schemas.openxmlformats.org/officeDocument/2006/relationships/hyperlink" Target="https://zoom.us/j/97475511274" TargetMode="External"/><Relationship Id="rId168" Type="http://schemas.openxmlformats.org/officeDocument/2006/relationships/hyperlink" Target="https://zoom.us/j/99797729606" TargetMode="External"/><Relationship Id="rId8" Type="http://schemas.openxmlformats.org/officeDocument/2006/relationships/image" Target="media/image2.jpeg"/><Relationship Id="rId51" Type="http://schemas.openxmlformats.org/officeDocument/2006/relationships/hyperlink" Target="https://zoom.us/j/92913382130" TargetMode="External"/><Relationship Id="rId72" Type="http://schemas.openxmlformats.org/officeDocument/2006/relationships/hyperlink" Target="mailto:president@nopbc.org" TargetMode="External"/><Relationship Id="rId93" Type="http://schemas.openxmlformats.org/officeDocument/2006/relationships/hyperlink" Target="https://zoom.us/j/92561111019" TargetMode="External"/><Relationship Id="rId98" Type="http://schemas.openxmlformats.org/officeDocument/2006/relationships/hyperlink" Target="https://zoom.us/j/95107328515" TargetMode="External"/><Relationship Id="rId121" Type="http://schemas.openxmlformats.org/officeDocument/2006/relationships/hyperlink" Target="https://zoom.us/j/95482662286" TargetMode="External"/><Relationship Id="rId142" Type="http://schemas.openxmlformats.org/officeDocument/2006/relationships/hyperlink" Target="https://zoom.us/j/93033920184" TargetMode="External"/><Relationship Id="rId163" Type="http://schemas.openxmlformats.org/officeDocument/2006/relationships/hyperlink" Target="https://zoom.us/j/97770727700" TargetMode="External"/><Relationship Id="rId184" Type="http://schemas.openxmlformats.org/officeDocument/2006/relationships/hyperlink" Target="https://zoom.us/j/4140520261" TargetMode="External"/><Relationship Id="rId189" Type="http://schemas.openxmlformats.org/officeDocument/2006/relationships/hyperlink" Target="https://crowd.cc/s/40gtm" TargetMode="External"/><Relationship Id="rId3" Type="http://schemas.openxmlformats.org/officeDocument/2006/relationships/styles" Target="styles.xml"/><Relationship Id="rId25" Type="http://schemas.openxmlformats.org/officeDocument/2006/relationships/hyperlink" Target="https://nbpcb.org/members/er.php?eid=434" TargetMode="External"/><Relationship Id="rId46" Type="http://schemas.openxmlformats.org/officeDocument/2006/relationships/hyperlink" Target="https://zoom.us/j/96411234247" TargetMode="External"/><Relationship Id="rId67" Type="http://schemas.openxmlformats.org/officeDocument/2006/relationships/hyperlink" Target="https://zoom.us/j/97416932013" TargetMode="External"/><Relationship Id="rId116" Type="http://schemas.openxmlformats.org/officeDocument/2006/relationships/hyperlink" Target="https://zoom.us/j/94514533422" TargetMode="External"/><Relationship Id="rId137" Type="http://schemas.openxmlformats.org/officeDocument/2006/relationships/hyperlink" Target="https://zoom.us/j/98783313084" TargetMode="External"/><Relationship Id="rId158" Type="http://schemas.openxmlformats.org/officeDocument/2006/relationships/hyperlink" Target="http://www.blindlawyers.net" TargetMode="External"/><Relationship Id="rId20" Type="http://schemas.openxmlformats.org/officeDocument/2006/relationships/hyperlink" Target="mailto:survivors@nfb.org" TargetMode="External"/><Relationship Id="rId41" Type="http://schemas.openxmlformats.org/officeDocument/2006/relationships/hyperlink" Target="https://nfb.org/form/career-fair-jobseeker-registration" TargetMode="External"/><Relationship Id="rId62" Type="http://schemas.openxmlformats.org/officeDocument/2006/relationships/hyperlink" Target="https://zoom.us/j/92545788239" TargetMode="External"/><Relationship Id="rId83" Type="http://schemas.openxmlformats.org/officeDocument/2006/relationships/hyperlink" Target="https://zoom.us/j/97701507592" TargetMode="External"/><Relationship Id="rId88" Type="http://schemas.openxmlformats.org/officeDocument/2006/relationships/hyperlink" Target="https://zoom.us/j/98058646441" TargetMode="External"/><Relationship Id="rId111" Type="http://schemas.openxmlformats.org/officeDocument/2006/relationships/hyperlink" Target="https://zoom.us/j/99590727916" TargetMode="External"/><Relationship Id="rId132" Type="http://schemas.openxmlformats.org/officeDocument/2006/relationships/hyperlink" Target="https://zoom.us/j/94035956213" TargetMode="External"/><Relationship Id="rId153" Type="http://schemas.openxmlformats.org/officeDocument/2006/relationships/hyperlink" Target="https://zoom.us/j/97505798225" TargetMode="External"/><Relationship Id="rId174" Type="http://schemas.openxmlformats.org/officeDocument/2006/relationships/hyperlink" Target="https://zoom.us/j/97379331900" TargetMode="External"/><Relationship Id="rId179" Type="http://schemas.openxmlformats.org/officeDocument/2006/relationships/hyperlink" Target="mailto:president@nopbc.org" TargetMode="External"/><Relationship Id="rId190" Type="http://schemas.openxmlformats.org/officeDocument/2006/relationships/hyperlink" Target="mailto:bbraun@nfb.org" TargetMode="External"/><Relationship Id="rId15" Type="http://schemas.openxmlformats.org/officeDocument/2006/relationships/hyperlink" Target="mailto:survivors@nfb.org" TargetMode="External"/><Relationship Id="rId36" Type="http://schemas.openxmlformats.org/officeDocument/2006/relationships/hyperlink" Target="https://zoom.us/j/94174759871" TargetMode="External"/><Relationship Id="rId57" Type="http://schemas.openxmlformats.org/officeDocument/2006/relationships/hyperlink" Target="https://zoom.us/j/92310555033" TargetMode="External"/><Relationship Id="rId106" Type="http://schemas.openxmlformats.org/officeDocument/2006/relationships/hyperlink" Target="https://zoom.us/j/91678763307" TargetMode="External"/><Relationship Id="rId127" Type="http://schemas.openxmlformats.org/officeDocument/2006/relationships/hyperlink" Target="https://zoom.us/j/95684162853" TargetMode="External"/><Relationship Id="rId10" Type="http://schemas.openxmlformats.org/officeDocument/2006/relationships/hyperlink" Target="https://nfb.org/get-involved/national-convention/first-timers-guid" TargetMode="External"/><Relationship Id="rId31" Type="http://schemas.openxmlformats.org/officeDocument/2006/relationships/hyperlink" Target="https://zoom.us/j/95781371847" TargetMode="External"/><Relationship Id="rId52" Type="http://schemas.openxmlformats.org/officeDocument/2006/relationships/hyperlink" Target="https://zoom.us/j/96966334878" TargetMode="External"/><Relationship Id="rId73" Type="http://schemas.openxmlformats.org/officeDocument/2006/relationships/hyperlink" Target="https://zoom.us/j/96125671553" TargetMode="External"/><Relationship Id="rId78" Type="http://schemas.openxmlformats.org/officeDocument/2006/relationships/hyperlink" Target="https://zoom.us/j/92310424932" TargetMode="External"/><Relationship Id="rId94" Type="http://schemas.openxmlformats.org/officeDocument/2006/relationships/hyperlink" Target="https://zoom.us/j/94355703405" TargetMode="External"/><Relationship Id="rId99" Type="http://schemas.openxmlformats.org/officeDocument/2006/relationships/hyperlink" Target="https://zoom.us/j/98465793370" TargetMode="External"/><Relationship Id="rId101" Type="http://schemas.openxmlformats.org/officeDocument/2006/relationships/hyperlink" Target="https://zoom.us/j/94433801222" TargetMode="External"/><Relationship Id="rId122" Type="http://schemas.openxmlformats.org/officeDocument/2006/relationships/hyperlink" Target="https://zoom.us/j/97923242879" TargetMode="External"/><Relationship Id="rId143" Type="http://schemas.openxmlformats.org/officeDocument/2006/relationships/hyperlink" Target="https://zoom.us/j/97532582779" TargetMode="External"/><Relationship Id="rId148" Type="http://schemas.openxmlformats.org/officeDocument/2006/relationships/hyperlink" Target="https://zoom.us/j/94313705770" TargetMode="External"/><Relationship Id="rId164" Type="http://schemas.openxmlformats.org/officeDocument/2006/relationships/hyperlink" Target="https://zoom.us/j/99013203657" TargetMode="External"/><Relationship Id="rId169" Type="http://schemas.openxmlformats.org/officeDocument/2006/relationships/hyperlink" Target="https://zoom.us/j/98526333208" TargetMode="External"/><Relationship Id="rId185" Type="http://schemas.openxmlformats.org/officeDocument/2006/relationships/hyperlink" Target="https://zoom.us/j/92697892966" TargetMode="External"/><Relationship Id="rId4" Type="http://schemas.openxmlformats.org/officeDocument/2006/relationships/settings" Target="settings.xml"/><Relationship Id="rId9" Type="http://schemas.openxmlformats.org/officeDocument/2006/relationships/hyperlink" Target="https://zoom.us/j/99605070015" TargetMode="External"/><Relationship Id="rId180" Type="http://schemas.openxmlformats.org/officeDocument/2006/relationships/hyperlink" Target="https://zoom.us/j/98741727764" TargetMode="External"/><Relationship Id="rId26" Type="http://schemas.openxmlformats.org/officeDocument/2006/relationships/hyperlink" Target="https://zoom.us/j/94163807033" TargetMode="External"/><Relationship Id="rId47" Type="http://schemas.openxmlformats.org/officeDocument/2006/relationships/hyperlink" Target="https://zoom.us/j/94782744209" TargetMode="External"/><Relationship Id="rId68" Type="http://schemas.openxmlformats.org/officeDocument/2006/relationships/hyperlink" Target="https://zoom.us/j/98833347464" TargetMode="External"/><Relationship Id="rId89" Type="http://schemas.openxmlformats.org/officeDocument/2006/relationships/hyperlink" Target="https://zoom.us/j/94774458111" TargetMode="External"/><Relationship Id="rId112" Type="http://schemas.openxmlformats.org/officeDocument/2006/relationships/hyperlink" Target="https://zoom.us/j/95471035017" TargetMode="External"/><Relationship Id="rId133" Type="http://schemas.openxmlformats.org/officeDocument/2006/relationships/hyperlink" Target="https://forms.gle/D9jKCUTPt6HfPKUK8" TargetMode="External"/><Relationship Id="rId154" Type="http://schemas.openxmlformats.org/officeDocument/2006/relationships/hyperlink" Target="https://zoom.us/j/98384946170" TargetMode="External"/><Relationship Id="rId175" Type="http://schemas.openxmlformats.org/officeDocument/2006/relationships/hyperlink" Target="https://zoom.us/j/6645614114" TargetMode="External"/><Relationship Id="rId16" Type="http://schemas.openxmlformats.org/officeDocument/2006/relationships/hyperlink" Target="https://nfb.org/registration" TargetMode="External"/><Relationship Id="rId37" Type="http://schemas.openxmlformats.org/officeDocument/2006/relationships/hyperlink" Target="https://zoom.us/j/96012317685" TargetMode="External"/><Relationship Id="rId58" Type="http://schemas.openxmlformats.org/officeDocument/2006/relationships/hyperlink" Target="https://zoom.us/j/98911837672" TargetMode="External"/><Relationship Id="rId79" Type="http://schemas.openxmlformats.org/officeDocument/2006/relationships/hyperlink" Target="https://zoom.us/j/92948413820" TargetMode="External"/><Relationship Id="rId102" Type="http://schemas.openxmlformats.org/officeDocument/2006/relationships/hyperlink" Target="https://zoom.us/j/96768719867" TargetMode="External"/><Relationship Id="rId123" Type="http://schemas.openxmlformats.org/officeDocument/2006/relationships/hyperlink" Target="https://zoom.us/j/94617478857" TargetMode="External"/><Relationship Id="rId144" Type="http://schemas.openxmlformats.org/officeDocument/2006/relationships/hyperlink" Target="mailto:president@nopbc.org" TargetMode="External"/><Relationship Id="rId90" Type="http://schemas.openxmlformats.org/officeDocument/2006/relationships/hyperlink" Target="https://zoom.us/j/99813092164" TargetMode="External"/><Relationship Id="rId165" Type="http://schemas.openxmlformats.org/officeDocument/2006/relationships/hyperlink" Target="mailto:chapman.candicel@gmail.com" TargetMode="External"/><Relationship Id="rId186" Type="http://schemas.openxmlformats.org/officeDocument/2006/relationships/hyperlink" Target="https://zoom.us/j/95297977720" TargetMode="External"/><Relationship Id="rId27" Type="http://schemas.openxmlformats.org/officeDocument/2006/relationships/hyperlink" Target="https://zoom.us/j/92329589892" TargetMode="External"/><Relationship Id="rId48" Type="http://schemas.openxmlformats.org/officeDocument/2006/relationships/hyperlink" Target="https://zoom.us/j/92110754543" TargetMode="External"/><Relationship Id="rId69" Type="http://schemas.openxmlformats.org/officeDocument/2006/relationships/hyperlink" Target="https://zoom.us/j/98193584017" TargetMode="External"/><Relationship Id="rId113" Type="http://schemas.openxmlformats.org/officeDocument/2006/relationships/hyperlink" Target="https://zoom.us/j/93035571926" TargetMode="External"/><Relationship Id="rId134" Type="http://schemas.openxmlformats.org/officeDocument/2006/relationships/hyperlink" Target="https://zoom.us/j/95688685218" TargetMode="External"/><Relationship Id="rId80" Type="http://schemas.openxmlformats.org/officeDocument/2006/relationships/hyperlink" Target="file:///C:\Users\sskaarer\Dropbox\2020%20convention\agenda\vyingling@nfb.org" TargetMode="External"/><Relationship Id="rId155" Type="http://schemas.openxmlformats.org/officeDocument/2006/relationships/hyperlink" Target="mailto:krafters.division.president@gmail.com" TargetMode="External"/><Relationship Id="rId176" Type="http://schemas.openxmlformats.org/officeDocument/2006/relationships/hyperlink" Target="https://zoom.us/j/91326780107" TargetMode="External"/><Relationship Id="rId17" Type="http://schemas.openxmlformats.org/officeDocument/2006/relationships/hyperlink" Target="https://crowd.cc/nfb21" TargetMode="External"/><Relationship Id="rId38" Type="http://schemas.openxmlformats.org/officeDocument/2006/relationships/hyperlink" Target="https://zoom.us/j/94321835109" TargetMode="External"/><Relationship Id="rId59" Type="http://schemas.openxmlformats.org/officeDocument/2006/relationships/hyperlink" Target="https://zoom.us/j/98259995697" TargetMode="External"/><Relationship Id="rId103" Type="http://schemas.openxmlformats.org/officeDocument/2006/relationships/hyperlink" Target="https://zoom.us/j/99252560598" TargetMode="External"/><Relationship Id="rId124" Type="http://schemas.openxmlformats.org/officeDocument/2006/relationships/hyperlink" Target="file:///C:\Users\sskaarer\Dropbox\2020%20convention\agenda\vyingling@nfb.org" TargetMode="External"/><Relationship Id="rId70" Type="http://schemas.openxmlformats.org/officeDocument/2006/relationships/hyperlink" Target="https://zoom.us/j/91349285721" TargetMode="External"/><Relationship Id="rId91" Type="http://schemas.openxmlformats.org/officeDocument/2006/relationships/hyperlink" Target="https://zoom.us/j/93869322369" TargetMode="External"/><Relationship Id="rId145" Type="http://schemas.openxmlformats.org/officeDocument/2006/relationships/hyperlink" Target="https://zoom.us/j/95601705562" TargetMode="External"/><Relationship Id="rId166" Type="http://schemas.openxmlformats.org/officeDocument/2006/relationships/hyperlink" Target="https://zoom.us/j/96386326253" TargetMode="External"/><Relationship Id="rId187" Type="http://schemas.openxmlformats.org/officeDocument/2006/relationships/hyperlink" Target="https://zoom.us/j/95297977720" TargetMode="External"/><Relationship Id="rId1" Type="http://schemas.openxmlformats.org/officeDocument/2006/relationships/customXml" Target="../customXml/item1.xml"/><Relationship Id="rId28" Type="http://schemas.openxmlformats.org/officeDocument/2006/relationships/hyperlink" Target="https://zoom.us/j/92122470842" TargetMode="External"/><Relationship Id="rId49" Type="http://schemas.openxmlformats.org/officeDocument/2006/relationships/hyperlink" Target="https://zoom.us/j/4140520261" TargetMode="External"/><Relationship Id="rId114" Type="http://schemas.openxmlformats.org/officeDocument/2006/relationships/hyperlink" Target="https://zoom.us/j/97932525705" TargetMode="External"/><Relationship Id="rId60" Type="http://schemas.openxmlformats.org/officeDocument/2006/relationships/hyperlink" Target="https://zoom.us/j/97931600458" TargetMode="External"/><Relationship Id="rId81" Type="http://schemas.openxmlformats.org/officeDocument/2006/relationships/hyperlink" Target="https://zoom.us/j/94940202508" TargetMode="External"/><Relationship Id="rId135" Type="http://schemas.openxmlformats.org/officeDocument/2006/relationships/hyperlink" Target="https://zoom.us/j/95465515159" TargetMode="External"/><Relationship Id="rId156" Type="http://schemas.openxmlformats.org/officeDocument/2006/relationships/hyperlink" Target="http://www.krafterskorner.org" TargetMode="External"/><Relationship Id="rId177" Type="http://schemas.openxmlformats.org/officeDocument/2006/relationships/hyperlink" Target="https://zoom.us/j/91465594035" TargetMode="External"/><Relationship Id="rId18" Type="http://schemas.openxmlformats.org/officeDocument/2006/relationships/hyperlink" Target="https://nfb.org/convention" TargetMode="External"/><Relationship Id="rId39" Type="http://schemas.openxmlformats.org/officeDocument/2006/relationships/hyperlink" Target="https://zoom.us/j/9752442805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33E9-340B-47D8-9820-611BCBA7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44</Pages>
  <Words>12585</Words>
  <Characters>63937</Characters>
  <Application>Microsoft Office Word</Application>
  <DocSecurity>0</DocSecurity>
  <Lines>1048</Lines>
  <Paragraphs>415</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76107</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subject/>
  <dc:creator>sskaarer@nfb.org</dc:creator>
  <cp:keywords/>
  <dc:description/>
  <cp:lastModifiedBy>Berggren, John</cp:lastModifiedBy>
  <cp:revision>11</cp:revision>
  <cp:lastPrinted>2021-06-11T17:25:00Z</cp:lastPrinted>
  <dcterms:created xsi:type="dcterms:W3CDTF">2021-06-14T17:40:00Z</dcterms:created>
  <dcterms:modified xsi:type="dcterms:W3CDTF">2021-06-16T15:13:00Z</dcterms:modified>
</cp:coreProperties>
</file>