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A940" w14:textId="77777777" w:rsidR="0054515C" w:rsidRPr="00467E3B" w:rsidRDefault="0054515C" w:rsidP="0054515C">
      <w:pPr>
        <w:tabs>
          <w:tab w:val="left" w:pos="-720"/>
          <w:tab w:val="left" w:pos="2970"/>
        </w:tabs>
        <w:suppressAutoHyphens/>
        <w:jc w:val="center"/>
        <w:rPr>
          <w:rFonts w:cs="Arial"/>
        </w:rPr>
      </w:pPr>
    </w:p>
    <w:p w14:paraId="6D21AFB9" w14:textId="77777777" w:rsidR="0054515C" w:rsidRPr="00467E3B" w:rsidRDefault="0054515C" w:rsidP="000F63C1">
      <w:pPr>
        <w:tabs>
          <w:tab w:val="left" w:pos="-720"/>
        </w:tabs>
        <w:suppressAutoHyphens/>
        <w:jc w:val="center"/>
        <w:rPr>
          <w:rFonts w:cs="Arial"/>
        </w:rPr>
      </w:pPr>
    </w:p>
    <w:p w14:paraId="405F4FBE" w14:textId="77777777" w:rsidR="0054515C" w:rsidRPr="00467E3B" w:rsidRDefault="0054515C" w:rsidP="000F63C1">
      <w:pPr>
        <w:tabs>
          <w:tab w:val="left" w:pos="-720"/>
        </w:tabs>
        <w:suppressAutoHyphens/>
        <w:jc w:val="center"/>
        <w:rPr>
          <w:rFonts w:cs="Arial"/>
        </w:rPr>
      </w:pPr>
    </w:p>
    <w:p w14:paraId="2383141A" w14:textId="77777777" w:rsidR="0054515C" w:rsidRPr="00467E3B" w:rsidRDefault="0054515C" w:rsidP="000F63C1">
      <w:pPr>
        <w:tabs>
          <w:tab w:val="left" w:pos="-720"/>
        </w:tabs>
        <w:suppressAutoHyphens/>
        <w:jc w:val="center"/>
        <w:rPr>
          <w:rFonts w:cs="Arial"/>
        </w:rPr>
      </w:pPr>
    </w:p>
    <w:p w14:paraId="76A6E862" w14:textId="77777777" w:rsidR="0054515C" w:rsidRPr="00467E3B" w:rsidRDefault="00AE32CD" w:rsidP="000F63C1">
      <w:pPr>
        <w:tabs>
          <w:tab w:val="left" w:pos="-720"/>
        </w:tabs>
        <w:suppressAutoHyphens/>
        <w:jc w:val="center"/>
        <w:rPr>
          <w:rFonts w:cs="Arial"/>
        </w:rPr>
      </w:pPr>
      <w:r w:rsidRPr="00467E3B">
        <w:rPr>
          <w:rFonts w:cs="Arial"/>
          <w:b/>
          <w:noProof/>
          <w:snapToGrid/>
        </w:rPr>
        <w:drawing>
          <wp:anchor distT="0" distB="0" distL="114300" distR="114300" simplePos="0" relativeHeight="251657216" behindDoc="0" locked="0" layoutInCell="1" allowOverlap="1" wp14:anchorId="36A4D6C2" wp14:editId="6CCF9C74">
            <wp:simplePos x="0" y="0"/>
            <wp:positionH relativeFrom="margin">
              <wp:posOffset>1714500</wp:posOffset>
            </wp:positionH>
            <wp:positionV relativeFrom="paragraph">
              <wp:posOffset>151765</wp:posOffset>
            </wp:positionV>
            <wp:extent cx="3092450" cy="3484245"/>
            <wp:effectExtent l="0" t="0" r="0" b="1905"/>
            <wp:wrapNone/>
            <wp:docPr id="2" name="Picture 2" descr="National Federation of the Blind logo and tagline Live the life you w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FB Logo Black -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DE79E" w14:textId="77777777" w:rsidR="0054515C" w:rsidRPr="00467E3B" w:rsidRDefault="0054515C" w:rsidP="000F63C1">
      <w:pPr>
        <w:tabs>
          <w:tab w:val="left" w:pos="-720"/>
        </w:tabs>
        <w:suppressAutoHyphens/>
        <w:jc w:val="center"/>
        <w:rPr>
          <w:rFonts w:cs="Arial"/>
        </w:rPr>
      </w:pPr>
    </w:p>
    <w:p w14:paraId="081B8785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232ABB2E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395BA097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0B2C8245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458E5A7F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01329448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0C6F2EFA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2069F5BB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1C04BBCC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7CA54D6C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6C98154A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2175B371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3B71BDC2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15898ECD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59380159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549899FC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7D582C8A" w14:textId="77777777" w:rsidR="0054515C" w:rsidRPr="00467E3B" w:rsidRDefault="0054515C" w:rsidP="000F63C1">
      <w:pPr>
        <w:tabs>
          <w:tab w:val="left" w:pos="-720"/>
          <w:tab w:val="num" w:pos="720"/>
        </w:tabs>
        <w:suppressAutoHyphens/>
        <w:jc w:val="center"/>
        <w:rPr>
          <w:rFonts w:cs="Arial"/>
          <w:b/>
        </w:rPr>
      </w:pPr>
    </w:p>
    <w:p w14:paraId="3AB19BBA" w14:textId="77777777" w:rsidR="000F63C1" w:rsidRPr="00467E3B" w:rsidRDefault="00AD238B" w:rsidP="000F63C1">
      <w:pPr>
        <w:pStyle w:val="Heading1"/>
        <w:ind w:left="0"/>
      </w:pPr>
      <w:r>
        <w:rPr>
          <w:b w:val="0"/>
          <w:szCs w:val="44"/>
        </w:rPr>
        <w:t>CONVENCIÓN ANUAL DEL 2021</w:t>
      </w:r>
    </w:p>
    <w:p w14:paraId="4AAFF022" w14:textId="77777777" w:rsidR="0054515C" w:rsidRPr="00467E3B" w:rsidRDefault="0054515C" w:rsidP="000F63C1">
      <w:pPr>
        <w:pStyle w:val="Heading1"/>
        <w:ind w:left="0"/>
      </w:pPr>
    </w:p>
    <w:p w14:paraId="5A9C1FB7" w14:textId="77777777" w:rsidR="00C01DC4" w:rsidRPr="00467E3B" w:rsidRDefault="00313D86" w:rsidP="000F63C1">
      <w:pPr>
        <w:pStyle w:val="Heading1"/>
        <w:ind w:left="0"/>
      </w:pPr>
      <w:r w:rsidRPr="00467E3B">
        <w:t>#</w:t>
      </w:r>
      <w:r w:rsidR="008910D6" w:rsidRPr="00467E3B">
        <w:t>NFB21</w:t>
      </w:r>
    </w:p>
    <w:p w14:paraId="3279A7BE" w14:textId="77777777" w:rsidR="000F63C1" w:rsidRPr="004E36EB" w:rsidRDefault="00D06985" w:rsidP="004E36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EN </w:t>
      </w:r>
      <w:proofErr w:type="gramStart"/>
      <w:r>
        <w:rPr>
          <w:b/>
          <w:sz w:val="44"/>
          <w:szCs w:val="44"/>
        </w:rPr>
        <w:t>CUALQUIER  LUGAR</w:t>
      </w:r>
      <w:proofErr w:type="gramEnd"/>
      <w:r w:rsidR="004E36EB">
        <w:rPr>
          <w:b/>
          <w:sz w:val="44"/>
          <w:szCs w:val="44"/>
        </w:rPr>
        <w:t xml:space="preserve"> Y EN TODOS LADOS</w:t>
      </w:r>
    </w:p>
    <w:p w14:paraId="0024EBF5" w14:textId="77777777" w:rsidR="0054515C" w:rsidRPr="00467E3B" w:rsidRDefault="0054515C" w:rsidP="000F63C1">
      <w:pPr>
        <w:pStyle w:val="Heading1"/>
        <w:ind w:left="0"/>
      </w:pPr>
    </w:p>
    <w:p w14:paraId="237CD7DE" w14:textId="77777777" w:rsidR="00C45CD5" w:rsidRDefault="00C45CD5" w:rsidP="00C45C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del 6 de </w:t>
      </w:r>
      <w:proofErr w:type="spellStart"/>
      <w:r>
        <w:rPr>
          <w:b/>
          <w:sz w:val="44"/>
          <w:szCs w:val="44"/>
        </w:rPr>
        <w:t>julio</w:t>
      </w:r>
      <w:proofErr w:type="spellEnd"/>
      <w:r>
        <w:rPr>
          <w:b/>
          <w:sz w:val="44"/>
          <w:szCs w:val="44"/>
        </w:rPr>
        <w:t xml:space="preserve"> al 10 de </w:t>
      </w:r>
      <w:proofErr w:type="spellStart"/>
      <w:r>
        <w:rPr>
          <w:b/>
          <w:sz w:val="44"/>
          <w:szCs w:val="44"/>
        </w:rPr>
        <w:t>julio</w:t>
      </w:r>
      <w:proofErr w:type="spellEnd"/>
    </w:p>
    <w:p w14:paraId="07722C88" w14:textId="77777777" w:rsidR="0054515C" w:rsidRPr="00467E3B" w:rsidRDefault="0054515C" w:rsidP="000F63C1">
      <w:pPr>
        <w:tabs>
          <w:tab w:val="left" w:pos="-720"/>
        </w:tabs>
        <w:suppressAutoHyphens/>
        <w:jc w:val="center"/>
        <w:rPr>
          <w:rFonts w:cs="Arial"/>
          <w:b/>
        </w:rPr>
      </w:pPr>
    </w:p>
    <w:p w14:paraId="422306D7" w14:textId="77777777" w:rsidR="0054515C" w:rsidRPr="00467E3B" w:rsidRDefault="0054515C" w:rsidP="000F63C1">
      <w:pPr>
        <w:tabs>
          <w:tab w:val="left" w:pos="-720"/>
        </w:tabs>
        <w:suppressAutoHyphens/>
        <w:jc w:val="center"/>
        <w:rPr>
          <w:rFonts w:cs="Arial"/>
          <w:b/>
        </w:rPr>
      </w:pPr>
      <w:r w:rsidRPr="00467E3B">
        <w:rPr>
          <w:rFonts w:cs="Arial"/>
          <w:b/>
        </w:rPr>
        <w:br w:type="page"/>
      </w:r>
    </w:p>
    <w:p w14:paraId="54CA511A" w14:textId="77777777" w:rsidR="0054515C" w:rsidRPr="00467E3B" w:rsidRDefault="0054515C" w:rsidP="0054515C">
      <w:pPr>
        <w:tabs>
          <w:tab w:val="left" w:pos="-720"/>
        </w:tabs>
        <w:suppressAutoHyphens/>
        <w:rPr>
          <w:rFonts w:cs="Arial"/>
          <w:b/>
          <w:bCs/>
          <w:szCs w:val="28"/>
        </w:rPr>
      </w:pPr>
    </w:p>
    <w:p w14:paraId="70963AF8" w14:textId="77777777" w:rsidR="0054515C" w:rsidRPr="00467E3B" w:rsidRDefault="0054515C" w:rsidP="0054515C">
      <w:pPr>
        <w:tabs>
          <w:tab w:val="left" w:pos="-720"/>
        </w:tabs>
        <w:suppressAutoHyphens/>
        <w:jc w:val="center"/>
        <w:rPr>
          <w:rFonts w:cs="Arial"/>
          <w:sz w:val="32"/>
          <w:szCs w:val="32"/>
        </w:rPr>
      </w:pPr>
    </w:p>
    <w:p w14:paraId="4E6124D8" w14:textId="77777777" w:rsidR="0054515C" w:rsidRPr="00467E3B" w:rsidRDefault="0054515C" w:rsidP="0054515C">
      <w:pPr>
        <w:tabs>
          <w:tab w:val="left" w:pos="-720"/>
        </w:tabs>
        <w:suppressAutoHyphens/>
        <w:jc w:val="center"/>
        <w:rPr>
          <w:rFonts w:cs="Arial"/>
          <w:sz w:val="32"/>
          <w:szCs w:val="32"/>
        </w:rPr>
      </w:pPr>
    </w:p>
    <w:p w14:paraId="7FCF49E8" w14:textId="77777777" w:rsidR="0054515C" w:rsidRPr="00467E3B" w:rsidRDefault="0054515C" w:rsidP="0054515C">
      <w:pPr>
        <w:tabs>
          <w:tab w:val="left" w:pos="-720"/>
        </w:tabs>
        <w:suppressAutoHyphens/>
        <w:jc w:val="center"/>
        <w:rPr>
          <w:rFonts w:cs="Arial"/>
          <w:sz w:val="32"/>
          <w:szCs w:val="32"/>
        </w:rPr>
      </w:pPr>
    </w:p>
    <w:p w14:paraId="4E534882" w14:textId="77777777" w:rsidR="0054515C" w:rsidRPr="00467E3B" w:rsidRDefault="0054515C" w:rsidP="0054515C">
      <w:pPr>
        <w:tabs>
          <w:tab w:val="left" w:pos="-720"/>
        </w:tabs>
        <w:suppressAutoHyphens/>
        <w:jc w:val="center"/>
        <w:rPr>
          <w:rFonts w:cs="Arial"/>
          <w:sz w:val="32"/>
          <w:szCs w:val="32"/>
        </w:rPr>
      </w:pPr>
    </w:p>
    <w:p w14:paraId="6C118D8C" w14:textId="77777777" w:rsidR="00872E90" w:rsidRDefault="00872E90" w:rsidP="00872E90">
      <w:pPr>
        <w:jc w:val="center"/>
        <w:rPr>
          <w:sz w:val="32"/>
          <w:szCs w:val="32"/>
        </w:rPr>
      </w:pPr>
      <w:r>
        <w:rPr>
          <w:sz w:val="32"/>
          <w:szCs w:val="32"/>
        </w:rPr>
        <w:t>BIENVENIDOS A LA</w:t>
      </w:r>
    </w:p>
    <w:p w14:paraId="78702A65" w14:textId="77777777" w:rsidR="0054515C" w:rsidRPr="00467E3B" w:rsidRDefault="007D541C" w:rsidP="0054515C">
      <w:pPr>
        <w:tabs>
          <w:tab w:val="left" w:pos="-720"/>
        </w:tabs>
        <w:suppressAutoHyphens/>
        <w:jc w:val="center"/>
        <w:rPr>
          <w:rFonts w:cs="Arial"/>
          <w:sz w:val="32"/>
          <w:szCs w:val="32"/>
        </w:rPr>
      </w:pPr>
      <w:proofErr w:type="spellStart"/>
      <w:r>
        <w:t>octogésima</w:t>
      </w:r>
      <w:proofErr w:type="spellEnd"/>
      <w:r>
        <w:t xml:space="preserve"> </w:t>
      </w:r>
      <w:r w:rsidR="0034609A">
        <w:rPr>
          <w:sz w:val="32"/>
          <w:szCs w:val="32"/>
        </w:rPr>
        <w:t xml:space="preserve">CONVENCIÓN ANUAL </w:t>
      </w:r>
      <w:r w:rsidR="00C04D06">
        <w:rPr>
          <w:sz w:val="32"/>
          <w:szCs w:val="32"/>
        </w:rPr>
        <w:t>DE LA</w:t>
      </w:r>
    </w:p>
    <w:p w14:paraId="02174C52" w14:textId="77777777" w:rsidR="005F78E6" w:rsidRDefault="005F78E6" w:rsidP="005F78E6">
      <w:pPr>
        <w:jc w:val="center"/>
        <w:rPr>
          <w:sz w:val="32"/>
          <w:szCs w:val="32"/>
        </w:rPr>
      </w:pPr>
      <w:r>
        <w:rPr>
          <w:sz w:val="32"/>
          <w:szCs w:val="32"/>
        </w:rPr>
        <w:t>FEDERACIÓN NACIONAL DE CIEGOS</w:t>
      </w:r>
    </w:p>
    <w:p w14:paraId="52D7A15B" w14:textId="77777777" w:rsidR="0054515C" w:rsidRPr="00467E3B" w:rsidRDefault="0054515C" w:rsidP="0054515C">
      <w:pPr>
        <w:tabs>
          <w:tab w:val="left" w:pos="-720"/>
        </w:tabs>
        <w:suppressAutoHyphens/>
        <w:jc w:val="center"/>
        <w:rPr>
          <w:rFonts w:cs="Arial"/>
        </w:rPr>
      </w:pPr>
    </w:p>
    <w:p w14:paraId="35560969" w14:textId="77777777" w:rsidR="0054515C" w:rsidRPr="00467E3B" w:rsidRDefault="0054515C" w:rsidP="0054515C">
      <w:pPr>
        <w:suppressAutoHyphens/>
        <w:jc w:val="center"/>
        <w:rPr>
          <w:rStyle w:val="Emphasis"/>
          <w:szCs w:val="24"/>
        </w:rPr>
      </w:pPr>
      <w:r w:rsidRPr="00467E3B">
        <w:rPr>
          <w:rStyle w:val="Emphasis"/>
          <w:szCs w:val="24"/>
        </w:rPr>
        <w:t xml:space="preserve">Mark A. Riccobono, </w:t>
      </w:r>
      <w:proofErr w:type="spellStart"/>
      <w:r w:rsidRPr="00467E3B">
        <w:rPr>
          <w:rStyle w:val="Emphasis"/>
          <w:szCs w:val="24"/>
        </w:rPr>
        <w:t>President</w:t>
      </w:r>
      <w:r w:rsidR="00152C39">
        <w:rPr>
          <w:rStyle w:val="Emphasis"/>
          <w:szCs w:val="24"/>
        </w:rPr>
        <w:t>e</w:t>
      </w:r>
      <w:proofErr w:type="spellEnd"/>
    </w:p>
    <w:p w14:paraId="40B3DA76" w14:textId="77777777" w:rsidR="0054515C" w:rsidRPr="00467E3B" w:rsidRDefault="0054515C" w:rsidP="0054515C">
      <w:pPr>
        <w:jc w:val="center"/>
        <w:rPr>
          <w:rFonts w:cs="Arial"/>
        </w:rPr>
      </w:pPr>
      <w:r w:rsidRPr="00467E3B">
        <w:rPr>
          <w:rFonts w:cs="Arial"/>
        </w:rPr>
        <w:t>National Federation of the Blind</w:t>
      </w:r>
    </w:p>
    <w:p w14:paraId="4ED0A820" w14:textId="77777777" w:rsidR="0054515C" w:rsidRPr="00467E3B" w:rsidRDefault="0054515C" w:rsidP="0054515C">
      <w:pPr>
        <w:jc w:val="center"/>
        <w:rPr>
          <w:rFonts w:cs="Arial"/>
          <w:i/>
        </w:rPr>
      </w:pPr>
      <w:r w:rsidRPr="00467E3B">
        <w:rPr>
          <w:rFonts w:cs="Arial"/>
        </w:rPr>
        <w:t xml:space="preserve">200 East Wells Street </w:t>
      </w:r>
      <w:r w:rsidRPr="00467E3B">
        <w:rPr>
          <w:rFonts w:cs="Arial"/>
          <w:i/>
        </w:rPr>
        <w:t>at Jernigan Place</w:t>
      </w:r>
    </w:p>
    <w:p w14:paraId="35CEA380" w14:textId="77777777" w:rsidR="0054515C" w:rsidRPr="00467E3B" w:rsidRDefault="0054515C" w:rsidP="0054515C">
      <w:pPr>
        <w:jc w:val="center"/>
        <w:rPr>
          <w:rFonts w:cs="Arial"/>
        </w:rPr>
      </w:pPr>
      <w:r w:rsidRPr="00467E3B">
        <w:rPr>
          <w:rFonts w:cs="Arial"/>
        </w:rPr>
        <w:t>Baltimore, Maryland 21230</w:t>
      </w:r>
    </w:p>
    <w:p w14:paraId="5363311A" w14:textId="77777777" w:rsidR="0054515C" w:rsidRPr="00467E3B" w:rsidRDefault="0054515C" w:rsidP="0054515C">
      <w:pPr>
        <w:suppressAutoHyphens/>
        <w:jc w:val="center"/>
        <w:rPr>
          <w:rFonts w:cs="Arial"/>
          <w:szCs w:val="24"/>
        </w:rPr>
      </w:pPr>
    </w:p>
    <w:p w14:paraId="1F5F96DA" w14:textId="77777777" w:rsidR="003D0184" w:rsidRDefault="003D0184" w:rsidP="0054515C">
      <w:pPr>
        <w:jc w:val="center"/>
        <w:rPr>
          <w:rStyle w:val="Emphasis"/>
          <w:szCs w:val="24"/>
        </w:rPr>
      </w:pPr>
      <w:r>
        <w:rPr>
          <w:rStyle w:val="Emphasis"/>
          <w:szCs w:val="24"/>
        </w:rPr>
        <w:t>John Berggren,</w:t>
      </w:r>
    </w:p>
    <w:p w14:paraId="312AEBF5" w14:textId="77777777" w:rsidR="0054515C" w:rsidRPr="003D0184" w:rsidRDefault="00A61353" w:rsidP="003D0184">
      <w:pPr>
        <w:jc w:val="center"/>
        <w:rPr>
          <w:rFonts w:cs="Arial"/>
          <w:i/>
          <w:iCs/>
          <w:szCs w:val="24"/>
        </w:rPr>
      </w:pPr>
      <w:r>
        <w:rPr>
          <w:rStyle w:val="Emphasis"/>
          <w:szCs w:val="24"/>
        </w:rPr>
        <w:t>Director</w:t>
      </w:r>
      <w:r w:rsidR="003D0184">
        <w:rPr>
          <w:rStyle w:val="Emphasis"/>
          <w:szCs w:val="24"/>
        </w:rPr>
        <w:t xml:space="preserve"> </w:t>
      </w:r>
      <w:r w:rsidR="00DD5250">
        <w:rPr>
          <w:i/>
          <w:szCs w:val="28"/>
        </w:rPr>
        <w:t xml:space="preserve">de </w:t>
      </w:r>
      <w:proofErr w:type="spellStart"/>
      <w:r w:rsidR="00DD5250">
        <w:rPr>
          <w:i/>
          <w:szCs w:val="28"/>
        </w:rPr>
        <w:t>Operaciones</w:t>
      </w:r>
      <w:proofErr w:type="spellEnd"/>
      <w:r w:rsidR="003D0184">
        <w:rPr>
          <w:rFonts w:cs="Arial"/>
          <w:i/>
          <w:iCs/>
          <w:szCs w:val="24"/>
        </w:rPr>
        <w:t xml:space="preserve"> </w:t>
      </w:r>
      <w:r w:rsidR="00DD5250">
        <w:rPr>
          <w:szCs w:val="28"/>
        </w:rPr>
        <w:t xml:space="preserve">de </w:t>
      </w:r>
      <w:proofErr w:type="spellStart"/>
      <w:r w:rsidR="00DD5250">
        <w:rPr>
          <w:szCs w:val="28"/>
        </w:rPr>
        <w:t>Organización</w:t>
      </w:r>
      <w:proofErr w:type="spellEnd"/>
      <w:r w:rsidR="00DD5250">
        <w:rPr>
          <w:szCs w:val="28"/>
        </w:rPr>
        <w:t xml:space="preserve">, y de </w:t>
      </w:r>
      <w:proofErr w:type="spellStart"/>
      <w:r w:rsidR="00DD5250">
        <w:rPr>
          <w:szCs w:val="28"/>
        </w:rPr>
        <w:t>Actividades</w:t>
      </w:r>
      <w:proofErr w:type="spellEnd"/>
      <w:r w:rsidR="00DD5250">
        <w:rPr>
          <w:szCs w:val="28"/>
        </w:rPr>
        <w:t xml:space="preserve"> de la </w:t>
      </w:r>
      <w:proofErr w:type="spellStart"/>
      <w:r w:rsidR="00DD5250">
        <w:rPr>
          <w:szCs w:val="28"/>
        </w:rPr>
        <w:t>Convención</w:t>
      </w:r>
      <w:proofErr w:type="spellEnd"/>
    </w:p>
    <w:p w14:paraId="56AAE9C6" w14:textId="77777777" w:rsidR="0054515C" w:rsidRPr="00467E3B" w:rsidRDefault="0054515C" w:rsidP="0054515C">
      <w:pPr>
        <w:tabs>
          <w:tab w:val="left" w:pos="-720"/>
        </w:tabs>
        <w:suppressAutoHyphens/>
        <w:jc w:val="center"/>
        <w:rPr>
          <w:rFonts w:cs="Arial"/>
        </w:rPr>
      </w:pPr>
    </w:p>
    <w:p w14:paraId="75D72D9D" w14:textId="77777777" w:rsidR="0054515C" w:rsidRPr="00467E3B" w:rsidRDefault="0054515C" w:rsidP="0054515C">
      <w:pPr>
        <w:tabs>
          <w:tab w:val="left" w:pos="-720"/>
        </w:tabs>
        <w:suppressAutoHyphens/>
        <w:jc w:val="center"/>
        <w:rPr>
          <w:rFonts w:cs="Arial"/>
        </w:rPr>
      </w:pPr>
    </w:p>
    <w:p w14:paraId="5AFDD453" w14:textId="77777777" w:rsidR="0054515C" w:rsidRPr="00467E3B" w:rsidRDefault="0054515C" w:rsidP="0054515C">
      <w:pPr>
        <w:tabs>
          <w:tab w:val="left" w:pos="-720"/>
        </w:tabs>
        <w:suppressAutoHyphens/>
        <w:jc w:val="center"/>
        <w:rPr>
          <w:rFonts w:cs="Arial"/>
        </w:rPr>
      </w:pPr>
    </w:p>
    <w:p w14:paraId="56C74A65" w14:textId="77777777" w:rsidR="0054515C" w:rsidRPr="00467E3B" w:rsidRDefault="0054515C" w:rsidP="0054515C">
      <w:pPr>
        <w:tabs>
          <w:tab w:val="left" w:pos="-720"/>
        </w:tabs>
        <w:suppressAutoHyphens/>
        <w:jc w:val="center"/>
        <w:rPr>
          <w:rFonts w:cs="Arial"/>
        </w:rPr>
      </w:pPr>
    </w:p>
    <w:p w14:paraId="367DE127" w14:textId="77777777" w:rsidR="0054515C" w:rsidRPr="00467E3B" w:rsidRDefault="0054515C" w:rsidP="0054515C">
      <w:pPr>
        <w:tabs>
          <w:tab w:val="left" w:pos="-720"/>
        </w:tabs>
        <w:suppressAutoHyphens/>
        <w:rPr>
          <w:rFonts w:cs="Arial"/>
        </w:rPr>
      </w:pPr>
    </w:p>
    <w:p w14:paraId="1633748E" w14:textId="77777777" w:rsidR="0054515C" w:rsidRPr="00467E3B" w:rsidRDefault="0054515C" w:rsidP="0054515C">
      <w:pPr>
        <w:tabs>
          <w:tab w:val="left" w:pos="-720"/>
        </w:tabs>
        <w:suppressAutoHyphens/>
        <w:jc w:val="center"/>
        <w:rPr>
          <w:rFonts w:cs="Arial"/>
        </w:rPr>
      </w:pPr>
    </w:p>
    <w:p w14:paraId="4F0B27D4" w14:textId="77777777" w:rsidR="0054515C" w:rsidRPr="00563F94" w:rsidRDefault="0054515C" w:rsidP="00F46F60">
      <w:pPr>
        <w:tabs>
          <w:tab w:val="left" w:pos="-1350"/>
        </w:tabs>
        <w:suppressAutoHyphens/>
        <w:rPr>
          <w:rFonts w:cs="Arial"/>
          <w:b/>
          <w:sz w:val="32"/>
          <w:szCs w:val="32"/>
        </w:rPr>
      </w:pPr>
      <w:r w:rsidRPr="00467E3B">
        <w:br w:type="page"/>
      </w:r>
    </w:p>
    <w:p w14:paraId="7A03CB5A" w14:textId="77777777" w:rsidR="0054515C" w:rsidRPr="006A7840" w:rsidRDefault="001D2289" w:rsidP="006A7840">
      <w:pPr>
        <w:jc w:val="center"/>
        <w:rPr>
          <w:b/>
          <w:sz w:val="32"/>
          <w:szCs w:val="32"/>
        </w:rPr>
      </w:pPr>
      <w:r w:rsidRPr="001D2289">
        <w:rPr>
          <w:b/>
          <w:sz w:val="32"/>
          <w:szCs w:val="32"/>
        </w:rPr>
        <w:lastRenderedPageBreak/>
        <w:t>¡</w:t>
      </w:r>
      <w:r w:rsidR="006A7840">
        <w:rPr>
          <w:b/>
          <w:sz w:val="32"/>
          <w:szCs w:val="32"/>
        </w:rPr>
        <w:t>BIENVENIDA</w:t>
      </w:r>
      <w:r w:rsidR="0054515C" w:rsidRPr="00563F94">
        <w:t>!</w:t>
      </w:r>
    </w:p>
    <w:p w14:paraId="7E9D25A4" w14:textId="77777777" w:rsidR="00BC0EDD" w:rsidRDefault="00976E0E" w:rsidP="00BC0EDD">
      <w:proofErr w:type="spellStart"/>
      <w:r>
        <w:rPr>
          <w:szCs w:val="28"/>
        </w:rPr>
        <w:t>Bienvenidos</w:t>
      </w:r>
      <w:proofErr w:type="spellEnd"/>
      <w:r>
        <w:rPr>
          <w:szCs w:val="28"/>
        </w:rPr>
        <w:t xml:space="preserve"> a</w:t>
      </w:r>
      <w:r w:rsidR="00572D94">
        <w:rPr>
          <w:szCs w:val="28"/>
        </w:rPr>
        <w:t xml:space="preserve"> </w:t>
      </w:r>
      <w:r w:rsidR="008262AA" w:rsidRPr="008262AA">
        <w:rPr>
          <w:szCs w:val="28"/>
        </w:rPr>
        <w:t xml:space="preserve">la </w:t>
      </w:r>
      <w:proofErr w:type="spellStart"/>
      <w:r w:rsidR="008262AA" w:rsidRPr="008262AA">
        <w:rPr>
          <w:szCs w:val="28"/>
        </w:rPr>
        <w:t>reunión</w:t>
      </w:r>
      <w:proofErr w:type="spellEnd"/>
      <w:r w:rsidR="008262AA" w:rsidRPr="008262AA">
        <w:rPr>
          <w:szCs w:val="28"/>
        </w:rPr>
        <w:t xml:space="preserve"> </w:t>
      </w:r>
      <w:proofErr w:type="spellStart"/>
      <w:r w:rsidR="00FB28D9" w:rsidRPr="00FB28D9">
        <w:rPr>
          <w:szCs w:val="28"/>
        </w:rPr>
        <w:t>más</w:t>
      </w:r>
      <w:proofErr w:type="spellEnd"/>
      <w:r w:rsidR="00FB28D9" w:rsidRPr="00FB28D9">
        <w:rPr>
          <w:szCs w:val="28"/>
        </w:rPr>
        <w:t xml:space="preserve"> </w:t>
      </w:r>
      <w:proofErr w:type="spellStart"/>
      <w:r w:rsidR="00FB28D9" w:rsidRPr="00FB28D9">
        <w:rPr>
          <w:szCs w:val="28"/>
        </w:rPr>
        <w:t>grande</w:t>
      </w:r>
      <w:proofErr w:type="spellEnd"/>
      <w:r w:rsidR="00FB28D9" w:rsidRPr="00FB28D9">
        <w:rPr>
          <w:szCs w:val="28"/>
        </w:rPr>
        <w:t xml:space="preserve"> </w:t>
      </w:r>
      <w:r w:rsidR="004347DA">
        <w:rPr>
          <w:szCs w:val="28"/>
        </w:rPr>
        <w:t xml:space="preserve">de personas </w:t>
      </w:r>
      <w:proofErr w:type="spellStart"/>
      <w:r w:rsidR="004347DA">
        <w:rPr>
          <w:szCs w:val="28"/>
        </w:rPr>
        <w:t>ciegas</w:t>
      </w:r>
      <w:proofErr w:type="spellEnd"/>
      <w:r w:rsidR="004347DA">
        <w:rPr>
          <w:szCs w:val="28"/>
        </w:rPr>
        <w:t xml:space="preserve"> </w:t>
      </w:r>
      <w:proofErr w:type="spellStart"/>
      <w:r w:rsidR="00211CE7">
        <w:rPr>
          <w:szCs w:val="28"/>
        </w:rPr>
        <w:t>organizadas</w:t>
      </w:r>
      <w:proofErr w:type="spellEnd"/>
      <w:r w:rsidR="00211CE7" w:rsidRPr="00211CE7">
        <w:rPr>
          <w:szCs w:val="28"/>
        </w:rPr>
        <w:t xml:space="preserve"> </w:t>
      </w:r>
      <w:r w:rsidR="007776A1" w:rsidRPr="007776A1">
        <w:rPr>
          <w:szCs w:val="28"/>
        </w:rPr>
        <w:t xml:space="preserve">del </w:t>
      </w:r>
      <w:proofErr w:type="spellStart"/>
      <w:r w:rsidR="007776A1" w:rsidRPr="007776A1">
        <w:rPr>
          <w:szCs w:val="28"/>
        </w:rPr>
        <w:t>mundo</w:t>
      </w:r>
      <w:proofErr w:type="spellEnd"/>
      <w:r w:rsidR="00EE6588" w:rsidRPr="00563F94">
        <w:t xml:space="preserve">, </w:t>
      </w:r>
      <w:r w:rsidR="00D0432A" w:rsidRPr="00D0432A">
        <w:t xml:space="preserve">la </w:t>
      </w:r>
      <w:proofErr w:type="spellStart"/>
      <w:r w:rsidR="00D0432A" w:rsidRPr="00D0432A">
        <w:t>convención</w:t>
      </w:r>
      <w:proofErr w:type="spellEnd"/>
      <w:r w:rsidR="00D0432A" w:rsidRPr="00D0432A">
        <w:t xml:space="preserve"> </w:t>
      </w:r>
      <w:proofErr w:type="spellStart"/>
      <w:r w:rsidR="00D0432A" w:rsidRPr="00D0432A">
        <w:t>anual</w:t>
      </w:r>
      <w:proofErr w:type="spellEnd"/>
      <w:r w:rsidR="00D0432A" w:rsidRPr="00D0432A">
        <w:t xml:space="preserve"> de l</w:t>
      </w:r>
      <w:r w:rsidR="00D0432A">
        <w:t xml:space="preserve">a </w:t>
      </w:r>
      <w:proofErr w:type="spellStart"/>
      <w:r w:rsidR="00D0432A">
        <w:t>Federación</w:t>
      </w:r>
      <w:proofErr w:type="spellEnd"/>
      <w:r w:rsidR="00D0432A">
        <w:t xml:space="preserve"> Nacional de </w:t>
      </w:r>
      <w:proofErr w:type="spellStart"/>
      <w:r w:rsidR="00D0432A">
        <w:t>Ciegos</w:t>
      </w:r>
      <w:proofErr w:type="spellEnd"/>
      <w:r w:rsidR="00EE6588" w:rsidRPr="00563F94">
        <w:t xml:space="preserve">, </w:t>
      </w:r>
      <w:proofErr w:type="spellStart"/>
      <w:r w:rsidR="00173613" w:rsidRPr="00173613">
        <w:t>donde</w:t>
      </w:r>
      <w:proofErr w:type="spellEnd"/>
      <w:r w:rsidR="00173613" w:rsidRPr="00173613">
        <w:t xml:space="preserve"> las </w:t>
      </w:r>
      <w:proofErr w:type="spellStart"/>
      <w:r w:rsidR="00173613" w:rsidRPr="00173613">
        <w:t>expectativas</w:t>
      </w:r>
      <w:proofErr w:type="spellEnd"/>
      <w:r w:rsidR="00173613" w:rsidRPr="00173613">
        <w:t xml:space="preserve"> </w:t>
      </w:r>
      <w:proofErr w:type="spellStart"/>
      <w:r w:rsidR="00173613" w:rsidRPr="00173613">
        <w:t>aumentan</w:t>
      </w:r>
      <w:proofErr w:type="spellEnd"/>
      <w:r w:rsidR="00173613" w:rsidRPr="00173613">
        <w:t xml:space="preserve"> y las </w:t>
      </w:r>
      <w:proofErr w:type="spellStart"/>
      <w:r w:rsidR="00173613" w:rsidRPr="00173613">
        <w:t>vi</w:t>
      </w:r>
      <w:r w:rsidR="00173613">
        <w:t>das</w:t>
      </w:r>
      <w:proofErr w:type="spellEnd"/>
      <w:r w:rsidR="00173613">
        <w:t xml:space="preserve"> </w:t>
      </w:r>
      <w:proofErr w:type="spellStart"/>
      <w:r w:rsidR="00173613">
        <w:t>literalmente</w:t>
      </w:r>
      <w:proofErr w:type="spellEnd"/>
      <w:r w:rsidR="00173613">
        <w:t xml:space="preserve"> son </w:t>
      </w:r>
      <w:proofErr w:type="spellStart"/>
      <w:r w:rsidR="00173613">
        <w:t>transformadas</w:t>
      </w:r>
      <w:proofErr w:type="spellEnd"/>
      <w:r w:rsidR="00EE6588" w:rsidRPr="00563F94">
        <w:t xml:space="preserve">. </w:t>
      </w:r>
      <w:r w:rsidR="00E4701C" w:rsidRPr="00E4701C">
        <w:t xml:space="preserve">Nuestra </w:t>
      </w:r>
      <w:proofErr w:type="spellStart"/>
      <w:r w:rsidR="00E4701C" w:rsidRPr="00E4701C">
        <w:t>octogésima</w:t>
      </w:r>
      <w:proofErr w:type="spellEnd"/>
      <w:r w:rsidR="00E4701C" w:rsidRPr="00E4701C">
        <w:t xml:space="preserve"> </w:t>
      </w:r>
      <w:proofErr w:type="spellStart"/>
      <w:r w:rsidR="00E4701C" w:rsidRPr="00E4701C">
        <w:t>primera</w:t>
      </w:r>
      <w:proofErr w:type="spellEnd"/>
      <w:r w:rsidR="00E4701C" w:rsidRPr="00E4701C">
        <w:t xml:space="preserve"> </w:t>
      </w:r>
      <w:proofErr w:type="spellStart"/>
      <w:r w:rsidR="00E4701C" w:rsidRPr="00E4701C">
        <w:t>convención</w:t>
      </w:r>
      <w:proofErr w:type="spellEnd"/>
      <w:r w:rsidR="00E4701C" w:rsidRPr="00E4701C">
        <w:t xml:space="preserve"> se </w:t>
      </w:r>
      <w:proofErr w:type="spellStart"/>
      <w:r w:rsidR="00E4701C" w:rsidRPr="00E4701C">
        <w:t>celebr</w:t>
      </w:r>
      <w:r w:rsidR="00E4701C">
        <w:t>a</w:t>
      </w:r>
      <w:proofErr w:type="spellEnd"/>
      <w:r w:rsidR="00E4701C">
        <w:t xml:space="preserve"> una </w:t>
      </w:r>
      <w:proofErr w:type="spellStart"/>
      <w:r w:rsidR="00E4701C">
        <w:t>vez</w:t>
      </w:r>
      <w:proofErr w:type="spellEnd"/>
      <w:r w:rsidR="00E4701C">
        <w:t xml:space="preserve"> </w:t>
      </w:r>
      <w:proofErr w:type="spellStart"/>
      <w:r w:rsidR="00E4701C">
        <w:t>más</w:t>
      </w:r>
      <w:proofErr w:type="spellEnd"/>
      <w:r w:rsidR="00E4701C">
        <w:t xml:space="preserve"> de forma virtual</w:t>
      </w:r>
      <w:r w:rsidR="00563F94" w:rsidRPr="00563F94">
        <w:t xml:space="preserve">, </w:t>
      </w:r>
      <w:proofErr w:type="spellStart"/>
      <w:r w:rsidR="0098790A" w:rsidRPr="0098790A">
        <w:t>ta</w:t>
      </w:r>
      <w:r w:rsidR="0098790A">
        <w:t>l</w:t>
      </w:r>
      <w:proofErr w:type="spellEnd"/>
      <w:r w:rsidR="0098790A">
        <w:t xml:space="preserve"> </w:t>
      </w:r>
      <w:proofErr w:type="spellStart"/>
      <w:r w:rsidR="0098790A">
        <w:t>como</w:t>
      </w:r>
      <w:proofErr w:type="spellEnd"/>
      <w:r w:rsidR="0098790A">
        <w:t xml:space="preserve"> lo </w:t>
      </w:r>
      <w:proofErr w:type="spellStart"/>
      <w:r w:rsidR="0098790A">
        <w:t>fue</w:t>
      </w:r>
      <w:proofErr w:type="spellEnd"/>
      <w:r w:rsidR="0098790A">
        <w:t xml:space="preserve"> </w:t>
      </w:r>
      <w:proofErr w:type="spellStart"/>
      <w:r w:rsidR="0098790A">
        <w:t>el</w:t>
      </w:r>
      <w:proofErr w:type="spellEnd"/>
      <w:r w:rsidR="0098790A">
        <w:t xml:space="preserve"> </w:t>
      </w:r>
      <w:proofErr w:type="spellStart"/>
      <w:r w:rsidR="0098790A">
        <w:t>verano</w:t>
      </w:r>
      <w:proofErr w:type="spellEnd"/>
      <w:r w:rsidR="0098790A">
        <w:t xml:space="preserve"> </w:t>
      </w:r>
      <w:proofErr w:type="spellStart"/>
      <w:r w:rsidR="0098790A">
        <w:t>pasado</w:t>
      </w:r>
      <w:proofErr w:type="spellEnd"/>
      <w:r w:rsidR="00EE6588" w:rsidRPr="00563F94">
        <w:t xml:space="preserve">. </w:t>
      </w:r>
      <w:r w:rsidR="004064B3" w:rsidRPr="004064B3">
        <w:t xml:space="preserve">Si algo </w:t>
      </w:r>
      <w:proofErr w:type="spellStart"/>
      <w:r w:rsidR="004064B3" w:rsidRPr="004064B3">
        <w:t>aprendimos</w:t>
      </w:r>
      <w:proofErr w:type="spellEnd"/>
      <w:r w:rsidR="004064B3" w:rsidRPr="004064B3">
        <w:t xml:space="preserve"> </w:t>
      </w:r>
      <w:proofErr w:type="spellStart"/>
      <w:r w:rsidR="004064B3" w:rsidRPr="004064B3">
        <w:t>durante</w:t>
      </w:r>
      <w:proofErr w:type="spellEnd"/>
      <w:r w:rsidR="004064B3" w:rsidRPr="004064B3">
        <w:t xml:space="preserve"> </w:t>
      </w:r>
      <w:proofErr w:type="spellStart"/>
      <w:r w:rsidR="004064B3" w:rsidRPr="004064B3">
        <w:t>nuestra</w:t>
      </w:r>
      <w:proofErr w:type="spellEnd"/>
      <w:r w:rsidR="004064B3" w:rsidRPr="004064B3">
        <w:t xml:space="preserve"> </w:t>
      </w:r>
      <w:proofErr w:type="spellStart"/>
      <w:r w:rsidR="004064B3" w:rsidRPr="004064B3">
        <w:t>primera</w:t>
      </w:r>
      <w:proofErr w:type="spellEnd"/>
      <w:r w:rsidR="004064B3" w:rsidRPr="004064B3">
        <w:t xml:space="preserve"> </w:t>
      </w:r>
      <w:proofErr w:type="spellStart"/>
      <w:r w:rsidR="004064B3" w:rsidRPr="004064B3">
        <w:t>convención</w:t>
      </w:r>
      <w:proofErr w:type="spellEnd"/>
      <w:r w:rsidR="004064B3" w:rsidRPr="004064B3">
        <w:t xml:space="preserve"> </w:t>
      </w:r>
      <w:proofErr w:type="spellStart"/>
      <w:r w:rsidR="004064B3" w:rsidRPr="004064B3">
        <w:t>en</w:t>
      </w:r>
      <w:proofErr w:type="spellEnd"/>
      <w:r w:rsidR="004064B3" w:rsidRPr="004064B3">
        <w:t xml:space="preserve"> </w:t>
      </w:r>
      <w:proofErr w:type="spellStart"/>
      <w:r w:rsidR="004064B3" w:rsidRPr="004064B3">
        <w:t>línea</w:t>
      </w:r>
      <w:proofErr w:type="spellEnd"/>
      <w:r w:rsidR="004064B3" w:rsidRPr="004064B3">
        <w:t xml:space="preserve">, es que una </w:t>
      </w:r>
      <w:proofErr w:type="spellStart"/>
      <w:r w:rsidR="004064B3" w:rsidRPr="004064B3">
        <w:t>pandemia</w:t>
      </w:r>
      <w:proofErr w:type="spellEnd"/>
      <w:r w:rsidR="004064B3" w:rsidRPr="004064B3">
        <w:t xml:space="preserve"> </w:t>
      </w:r>
      <w:proofErr w:type="spellStart"/>
      <w:r w:rsidR="004064B3" w:rsidRPr="004064B3">
        <w:t>mundial</w:t>
      </w:r>
      <w:proofErr w:type="spellEnd"/>
      <w:r w:rsidR="004064B3" w:rsidRPr="004064B3">
        <w:t xml:space="preserve"> </w:t>
      </w:r>
      <w:proofErr w:type="spellStart"/>
      <w:r w:rsidR="004064B3" w:rsidRPr="004064B3">
        <w:t>puede</w:t>
      </w:r>
      <w:proofErr w:type="spellEnd"/>
      <w:r w:rsidR="004064B3" w:rsidRPr="004064B3">
        <w:t xml:space="preserve"> </w:t>
      </w:r>
      <w:proofErr w:type="spellStart"/>
      <w:r w:rsidR="004064B3" w:rsidRPr="004064B3">
        <w:t>hacer</w:t>
      </w:r>
      <w:proofErr w:type="spellEnd"/>
      <w:r w:rsidR="004064B3" w:rsidRPr="004064B3">
        <w:t xml:space="preserve"> poco para </w:t>
      </w:r>
      <w:proofErr w:type="spellStart"/>
      <w:r w:rsidR="004064B3" w:rsidRPr="004064B3">
        <w:t>frenar</w:t>
      </w:r>
      <w:proofErr w:type="spellEnd"/>
      <w:r w:rsidR="004064B3" w:rsidRPr="004064B3">
        <w:t xml:space="preserve"> </w:t>
      </w:r>
      <w:proofErr w:type="spellStart"/>
      <w:r w:rsidR="004064B3" w:rsidRPr="004064B3">
        <w:t>el</w:t>
      </w:r>
      <w:proofErr w:type="spellEnd"/>
      <w:r w:rsidR="004064B3" w:rsidRPr="004064B3">
        <w:t xml:space="preserve"> </w:t>
      </w:r>
      <w:proofErr w:type="spellStart"/>
      <w:r w:rsidR="004064B3" w:rsidRPr="004064B3">
        <w:t>espír</w:t>
      </w:r>
      <w:r w:rsidR="004064B3">
        <w:t>itu</w:t>
      </w:r>
      <w:proofErr w:type="spellEnd"/>
      <w:r w:rsidR="004064B3">
        <w:t xml:space="preserve"> de la </w:t>
      </w:r>
      <w:proofErr w:type="spellStart"/>
      <w:r w:rsidR="004064B3">
        <w:t>Federación</w:t>
      </w:r>
      <w:proofErr w:type="spellEnd"/>
      <w:r w:rsidR="00563F94" w:rsidRPr="00563F94">
        <w:t xml:space="preserve">. </w:t>
      </w:r>
      <w:r w:rsidR="008D780A" w:rsidRPr="008D780A">
        <w:t xml:space="preserve">Al leer la agenda, </w:t>
      </w:r>
      <w:proofErr w:type="spellStart"/>
      <w:r w:rsidR="008D780A" w:rsidRPr="008D780A">
        <w:t>está</w:t>
      </w:r>
      <w:proofErr w:type="spellEnd"/>
      <w:r w:rsidR="008D780A" w:rsidRPr="008D780A">
        <w:t xml:space="preserve"> claro que no hay </w:t>
      </w:r>
      <w:proofErr w:type="spellStart"/>
      <w:r w:rsidR="008D780A" w:rsidRPr="008D780A">
        <w:t>escasez</w:t>
      </w:r>
      <w:proofErr w:type="spellEnd"/>
      <w:r w:rsidR="008D780A" w:rsidRPr="008D780A">
        <w:t xml:space="preserve"> de </w:t>
      </w:r>
      <w:proofErr w:type="spellStart"/>
      <w:r w:rsidR="008D780A" w:rsidRPr="008D780A">
        <w:t>actividad</w:t>
      </w:r>
      <w:proofErr w:type="spellEnd"/>
      <w:r w:rsidR="008D780A" w:rsidRPr="008D780A">
        <w:t xml:space="preserve"> y </w:t>
      </w:r>
      <w:proofErr w:type="spellStart"/>
      <w:r w:rsidR="008D780A" w:rsidRPr="008D780A">
        <w:t>entusiasm</w:t>
      </w:r>
      <w:r w:rsidR="008D780A">
        <w:t>o</w:t>
      </w:r>
      <w:proofErr w:type="spellEnd"/>
      <w:r w:rsidR="008D780A">
        <w:t xml:space="preserve"> </w:t>
      </w:r>
      <w:proofErr w:type="spellStart"/>
      <w:r w:rsidR="008D780A">
        <w:t>en</w:t>
      </w:r>
      <w:proofErr w:type="spellEnd"/>
      <w:r w:rsidR="008D780A">
        <w:t xml:space="preserve"> </w:t>
      </w:r>
      <w:proofErr w:type="spellStart"/>
      <w:r w:rsidR="008D780A">
        <w:t>toda</w:t>
      </w:r>
      <w:proofErr w:type="spellEnd"/>
      <w:r w:rsidR="008D780A">
        <w:t xml:space="preserve"> </w:t>
      </w:r>
      <w:proofErr w:type="spellStart"/>
      <w:r w:rsidR="008D780A">
        <w:t>nuestra</w:t>
      </w:r>
      <w:proofErr w:type="spellEnd"/>
      <w:r w:rsidR="008D780A">
        <w:t xml:space="preserve"> </w:t>
      </w:r>
      <w:proofErr w:type="spellStart"/>
      <w:r w:rsidR="008D780A">
        <w:t>organización</w:t>
      </w:r>
      <w:proofErr w:type="spellEnd"/>
      <w:r w:rsidR="00D72056">
        <w:t xml:space="preserve">. </w:t>
      </w:r>
      <w:proofErr w:type="spellStart"/>
      <w:r w:rsidR="00BC0EDD">
        <w:t>Ya</w:t>
      </w:r>
      <w:proofErr w:type="spellEnd"/>
      <w:r w:rsidR="00BC0EDD">
        <w:t xml:space="preserve"> sea que </w:t>
      </w:r>
      <w:proofErr w:type="spellStart"/>
      <w:r w:rsidR="00BC0EDD">
        <w:t>esté</w:t>
      </w:r>
      <w:proofErr w:type="spellEnd"/>
      <w:r w:rsidR="00BC0EDD">
        <w:t xml:space="preserve"> </w:t>
      </w:r>
      <w:proofErr w:type="spellStart"/>
      <w:r w:rsidR="00BC0EDD">
        <w:t>aprendiendo</w:t>
      </w:r>
      <w:proofErr w:type="spellEnd"/>
      <w:r w:rsidR="00BC0EDD">
        <w:t xml:space="preserve"> </w:t>
      </w:r>
      <w:proofErr w:type="spellStart"/>
      <w:r w:rsidR="00BC0EDD">
        <w:t>sobre</w:t>
      </w:r>
      <w:proofErr w:type="spellEnd"/>
      <w:r w:rsidR="00BC0EDD">
        <w:t xml:space="preserve"> la </w:t>
      </w:r>
      <w:proofErr w:type="spellStart"/>
      <w:r w:rsidR="00BC0EDD">
        <w:t>Federación</w:t>
      </w:r>
      <w:proofErr w:type="spellEnd"/>
      <w:r w:rsidR="00BC0EDD">
        <w:t xml:space="preserve"> Nacional de </w:t>
      </w:r>
      <w:proofErr w:type="spellStart"/>
      <w:r w:rsidR="00BC0EDD">
        <w:t>Ciegos</w:t>
      </w:r>
      <w:proofErr w:type="spellEnd"/>
      <w:r w:rsidR="00BC0EDD">
        <w:t xml:space="preserve"> por </w:t>
      </w:r>
      <w:proofErr w:type="spellStart"/>
      <w:r w:rsidR="00BC0EDD">
        <w:t>primera</w:t>
      </w:r>
      <w:proofErr w:type="spellEnd"/>
      <w:r w:rsidR="00BC0EDD">
        <w:t xml:space="preserve"> </w:t>
      </w:r>
      <w:proofErr w:type="spellStart"/>
      <w:r w:rsidR="00BC0EDD">
        <w:t>vez</w:t>
      </w:r>
      <w:proofErr w:type="spellEnd"/>
      <w:r w:rsidR="00BC0EDD">
        <w:t xml:space="preserve"> o sea un </w:t>
      </w:r>
      <w:proofErr w:type="spellStart"/>
      <w:r w:rsidR="00BC0EDD">
        <w:t>m</w:t>
      </w:r>
      <w:r w:rsidR="0022194A">
        <w:t>iembro</w:t>
      </w:r>
      <w:proofErr w:type="spellEnd"/>
      <w:r w:rsidR="0022194A">
        <w:t xml:space="preserve"> por</w:t>
      </w:r>
      <w:r w:rsidR="00BC0EDD">
        <w:t xml:space="preserve"> largo </w:t>
      </w:r>
      <w:proofErr w:type="spellStart"/>
      <w:r w:rsidR="00BC0EDD">
        <w:t>tiempo</w:t>
      </w:r>
      <w:proofErr w:type="spellEnd"/>
      <w:r w:rsidR="00BC0EDD">
        <w:t xml:space="preserve"> que </w:t>
      </w:r>
      <w:proofErr w:type="spellStart"/>
      <w:r w:rsidR="00BC0EDD">
        <w:t>sienta</w:t>
      </w:r>
      <w:proofErr w:type="spellEnd"/>
      <w:r w:rsidR="00BC0EDD">
        <w:t xml:space="preserve"> </w:t>
      </w:r>
      <w:proofErr w:type="spellStart"/>
      <w:r w:rsidR="00BC0EDD">
        <w:t>curiosidad</w:t>
      </w:r>
      <w:proofErr w:type="spellEnd"/>
      <w:r w:rsidR="00BC0EDD">
        <w:t xml:space="preserve"> por la </w:t>
      </w:r>
      <w:proofErr w:type="spellStart"/>
      <w:r w:rsidR="00BC0EDD">
        <w:t>última</w:t>
      </w:r>
      <w:proofErr w:type="spellEnd"/>
    </w:p>
    <w:p w14:paraId="6DB9FEC9" w14:textId="77777777" w:rsidR="00CB2370" w:rsidRPr="00D0432A" w:rsidRDefault="00BC0EDD" w:rsidP="00CB2370">
      <w:proofErr w:type="spellStart"/>
      <w:r>
        <w:t>tecnología</w:t>
      </w:r>
      <w:proofErr w:type="spellEnd"/>
      <w:r>
        <w:t xml:space="preserve"> </w:t>
      </w:r>
      <w:proofErr w:type="spellStart"/>
      <w:r>
        <w:t>accesible</w:t>
      </w:r>
      <w:proofErr w:type="spellEnd"/>
      <w:r>
        <w:t xml:space="preserve">, </w:t>
      </w:r>
      <w:proofErr w:type="spellStart"/>
      <w:r w:rsidR="00251DB3" w:rsidRPr="00251DB3">
        <w:t>encontrará</w:t>
      </w:r>
      <w:proofErr w:type="spellEnd"/>
      <w:r w:rsidR="00251DB3" w:rsidRPr="00251DB3">
        <w:t xml:space="preserve"> algo para </w:t>
      </w:r>
      <w:proofErr w:type="spellStart"/>
      <w:r w:rsidR="00251DB3" w:rsidRPr="00251DB3">
        <w:t>satisfacer</w:t>
      </w:r>
      <w:proofErr w:type="spellEnd"/>
      <w:r w:rsidR="00251DB3" w:rsidRPr="00251DB3">
        <w:t xml:space="preserve"> sus </w:t>
      </w:r>
      <w:proofErr w:type="spellStart"/>
      <w:r w:rsidR="00251DB3" w:rsidRPr="00251DB3">
        <w:t>necesidade</w:t>
      </w:r>
      <w:r w:rsidR="00251DB3">
        <w:t>s</w:t>
      </w:r>
      <w:proofErr w:type="spellEnd"/>
      <w:r w:rsidR="00251DB3">
        <w:t xml:space="preserve"> </w:t>
      </w:r>
      <w:proofErr w:type="spellStart"/>
      <w:r w:rsidR="00251DB3">
        <w:t>en</w:t>
      </w:r>
      <w:proofErr w:type="spellEnd"/>
      <w:r w:rsidR="00251DB3">
        <w:t xml:space="preserve"> la </w:t>
      </w:r>
      <w:proofErr w:type="spellStart"/>
      <w:r w:rsidR="00251DB3">
        <w:t>convención</w:t>
      </w:r>
      <w:proofErr w:type="spellEnd"/>
      <w:r w:rsidR="00251DB3">
        <w:t xml:space="preserve"> de </w:t>
      </w:r>
      <w:proofErr w:type="spellStart"/>
      <w:r w:rsidR="00251DB3">
        <w:t>este</w:t>
      </w:r>
      <w:proofErr w:type="spellEnd"/>
      <w:r w:rsidR="00251DB3">
        <w:t xml:space="preserve"> </w:t>
      </w:r>
      <w:proofErr w:type="spellStart"/>
      <w:r w:rsidR="00251DB3">
        <w:t>año</w:t>
      </w:r>
      <w:proofErr w:type="spellEnd"/>
      <w:r w:rsidR="00D72056">
        <w:t xml:space="preserve">. </w:t>
      </w:r>
      <w:proofErr w:type="spellStart"/>
      <w:r w:rsidR="0051611C">
        <w:t>Aproveche</w:t>
      </w:r>
      <w:proofErr w:type="spellEnd"/>
      <w:r w:rsidR="002D2CFE" w:rsidRPr="002D2CFE">
        <w:t xml:space="preserve"> </w:t>
      </w:r>
      <w:proofErr w:type="spellStart"/>
      <w:r w:rsidR="002D2CFE" w:rsidRPr="002D2CFE">
        <w:t>cada</w:t>
      </w:r>
      <w:proofErr w:type="spellEnd"/>
      <w:r w:rsidR="002D2CFE" w:rsidRPr="002D2CFE">
        <w:t xml:space="preserve"> </w:t>
      </w:r>
      <w:proofErr w:type="spellStart"/>
      <w:r w:rsidR="002D2CFE" w:rsidRPr="002D2CFE">
        <w:t>oportunidad</w:t>
      </w:r>
      <w:proofErr w:type="spellEnd"/>
      <w:r w:rsidR="002D2CFE" w:rsidRPr="002D2CFE">
        <w:t xml:space="preserve"> para </w:t>
      </w:r>
      <w:proofErr w:type="spellStart"/>
      <w:r w:rsidR="002D2CFE" w:rsidRPr="002D2CFE">
        <w:t>explorar</w:t>
      </w:r>
      <w:proofErr w:type="spellEnd"/>
      <w:r w:rsidR="002D2CFE" w:rsidRPr="002D2CFE">
        <w:t xml:space="preserve">, </w:t>
      </w:r>
      <w:proofErr w:type="spellStart"/>
      <w:r w:rsidR="002D2CFE" w:rsidRPr="002D2CFE">
        <w:t>hacer</w:t>
      </w:r>
      <w:proofErr w:type="spellEnd"/>
      <w:r w:rsidR="002D2CFE" w:rsidRPr="002D2CFE">
        <w:t xml:space="preserve"> </w:t>
      </w:r>
      <w:proofErr w:type="spellStart"/>
      <w:r w:rsidR="002D2CFE" w:rsidRPr="002D2CFE">
        <w:t>nuevos</w:t>
      </w:r>
      <w:proofErr w:type="spellEnd"/>
      <w:r w:rsidR="002D2CFE" w:rsidRPr="002D2CFE">
        <w:t xml:space="preserve"> amigos y </w:t>
      </w:r>
      <w:proofErr w:type="spellStart"/>
      <w:r w:rsidR="002D2CFE" w:rsidRPr="002D2CFE">
        <w:t>vivir</w:t>
      </w:r>
      <w:proofErr w:type="spellEnd"/>
      <w:r w:rsidR="002D2CFE" w:rsidRPr="002D2CFE">
        <w:t xml:space="preserve"> la </w:t>
      </w:r>
      <w:proofErr w:type="spellStart"/>
      <w:r w:rsidR="002D2CFE" w:rsidRPr="002D2CFE">
        <w:t>vida</w:t>
      </w:r>
      <w:proofErr w:type="spellEnd"/>
      <w:r w:rsidR="002D2CFE" w:rsidRPr="002D2CFE">
        <w:t xml:space="preserve"> que </w:t>
      </w:r>
      <w:proofErr w:type="spellStart"/>
      <w:r w:rsidR="003A2E1E">
        <w:t>quiere</w:t>
      </w:r>
      <w:proofErr w:type="spellEnd"/>
      <w:r w:rsidR="003A2E1E">
        <w:t xml:space="preserve"> </w:t>
      </w:r>
      <w:proofErr w:type="spellStart"/>
      <w:r w:rsidR="003B0F5F">
        <w:t>en</w:t>
      </w:r>
      <w:proofErr w:type="spellEnd"/>
      <w:r w:rsidR="00D72056">
        <w:t xml:space="preserve"> #NFB21.</w:t>
      </w:r>
    </w:p>
    <w:p w14:paraId="137048C1" w14:textId="77777777" w:rsidR="0054515C" w:rsidRPr="00563F94" w:rsidRDefault="0054515C" w:rsidP="0054515C">
      <w:pPr>
        <w:rPr>
          <w:rFonts w:cs="Arial"/>
        </w:rPr>
      </w:pPr>
    </w:p>
    <w:p w14:paraId="55A3BE99" w14:textId="77777777" w:rsidR="0054515C" w:rsidRPr="00563F94" w:rsidRDefault="0054515C" w:rsidP="0054515C">
      <w:pPr>
        <w:rPr>
          <w:rFonts w:cs="Arial"/>
        </w:rPr>
      </w:pPr>
    </w:p>
    <w:p w14:paraId="05D3CD0D" w14:textId="77777777" w:rsidR="000634CA" w:rsidRDefault="000634CA" w:rsidP="0066157A">
      <w:pPr>
        <w:pStyle w:val="Heading1"/>
      </w:pPr>
      <w:bookmarkStart w:id="0" w:name="_Hlk73110020"/>
      <w:r>
        <w:t>LLAMADA DE LOS NOVATOS</w:t>
      </w:r>
    </w:p>
    <w:p w14:paraId="296E1A8E" w14:textId="77777777" w:rsidR="00E15AFE" w:rsidRPr="00E15AFE" w:rsidRDefault="00CF4F19" w:rsidP="00E15AFE">
      <w:pPr>
        <w:rPr>
          <w:bCs/>
        </w:rPr>
      </w:pPr>
      <w:bookmarkStart w:id="1" w:name="_Hlk74576604"/>
      <w:proofErr w:type="spellStart"/>
      <w:r>
        <w:rPr>
          <w:szCs w:val="28"/>
        </w:rPr>
        <w:t>Todos</w:t>
      </w:r>
      <w:proofErr w:type="spellEnd"/>
      <w:r>
        <w:rPr>
          <w:szCs w:val="28"/>
        </w:rPr>
        <w:t xml:space="preserve"> los que por </w:t>
      </w:r>
      <w:proofErr w:type="spellStart"/>
      <w:r>
        <w:rPr>
          <w:szCs w:val="28"/>
        </w:rPr>
        <w:t>primera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vez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participan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en</w:t>
      </w:r>
      <w:proofErr w:type="spellEnd"/>
      <w:r>
        <w:rPr>
          <w:szCs w:val="28"/>
        </w:rPr>
        <w:t xml:space="preserve"> la </w:t>
      </w:r>
      <w:proofErr w:type="spellStart"/>
      <w:proofErr w:type="gramStart"/>
      <w:r>
        <w:rPr>
          <w:szCs w:val="28"/>
        </w:rPr>
        <w:t>convención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están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cordialmente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invitados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asistir</w:t>
      </w:r>
      <w:proofErr w:type="spellEnd"/>
      <w:r>
        <w:rPr>
          <w:szCs w:val="28"/>
        </w:rPr>
        <w:t xml:space="preserve"> </w:t>
      </w:r>
      <w:r w:rsidR="002656DF" w:rsidRPr="00E9489B">
        <w:rPr>
          <w:bCs/>
        </w:rPr>
        <w:t xml:space="preserve">a </w:t>
      </w:r>
      <w:r w:rsidR="00427599" w:rsidRPr="00427599">
        <w:rPr>
          <w:bCs/>
        </w:rPr>
        <w:t xml:space="preserve">una </w:t>
      </w:r>
      <w:proofErr w:type="spellStart"/>
      <w:r w:rsidR="00427599" w:rsidRPr="00427599">
        <w:rPr>
          <w:bCs/>
        </w:rPr>
        <w:t>reunión</w:t>
      </w:r>
      <w:proofErr w:type="spellEnd"/>
      <w:r w:rsidR="00427599" w:rsidRPr="00427599">
        <w:rPr>
          <w:bCs/>
        </w:rPr>
        <w:t xml:space="preserve"> </w:t>
      </w:r>
      <w:r w:rsidR="001A515B" w:rsidRPr="001A515B">
        <w:rPr>
          <w:bCs/>
        </w:rPr>
        <w:t xml:space="preserve">de </w:t>
      </w:r>
      <w:proofErr w:type="spellStart"/>
      <w:r w:rsidR="001A515B" w:rsidRPr="001A515B">
        <w:rPr>
          <w:bCs/>
        </w:rPr>
        <w:t>bienvenida</w:t>
      </w:r>
      <w:proofErr w:type="spellEnd"/>
      <w:r w:rsidR="001A515B" w:rsidRPr="001A515B">
        <w:rPr>
          <w:bCs/>
        </w:rPr>
        <w:t xml:space="preserve"> </w:t>
      </w:r>
      <w:proofErr w:type="spellStart"/>
      <w:r w:rsidR="001A515B">
        <w:rPr>
          <w:bCs/>
        </w:rPr>
        <w:t>en</w:t>
      </w:r>
      <w:proofErr w:type="spellEnd"/>
      <w:r w:rsidR="001A515B">
        <w:rPr>
          <w:bCs/>
        </w:rPr>
        <w:t xml:space="preserve"> </w:t>
      </w:r>
      <w:r w:rsidR="002656DF" w:rsidRPr="00E9489B">
        <w:rPr>
          <w:bCs/>
        </w:rPr>
        <w:t xml:space="preserve">Zoom </w:t>
      </w:r>
      <w:r w:rsidR="00E855DF" w:rsidRPr="00E855DF">
        <w:rPr>
          <w:bCs/>
        </w:rPr>
        <w:t xml:space="preserve">la </w:t>
      </w:r>
      <w:proofErr w:type="spellStart"/>
      <w:r w:rsidR="00E855DF" w:rsidRPr="00E855DF">
        <w:rPr>
          <w:bCs/>
        </w:rPr>
        <w:t>semana</w:t>
      </w:r>
      <w:proofErr w:type="spellEnd"/>
      <w:r w:rsidR="00E855DF" w:rsidRPr="00E855DF">
        <w:rPr>
          <w:bCs/>
        </w:rPr>
        <w:t xml:space="preserve"> antes</w:t>
      </w:r>
      <w:r w:rsidR="00E855DF">
        <w:rPr>
          <w:bCs/>
        </w:rPr>
        <w:t xml:space="preserve"> de que </w:t>
      </w:r>
      <w:proofErr w:type="spellStart"/>
      <w:r w:rsidR="00E855DF">
        <w:rPr>
          <w:bCs/>
        </w:rPr>
        <w:t>comience</w:t>
      </w:r>
      <w:proofErr w:type="spellEnd"/>
      <w:r w:rsidR="00E855DF">
        <w:rPr>
          <w:bCs/>
        </w:rPr>
        <w:t xml:space="preserve"> la </w:t>
      </w:r>
      <w:proofErr w:type="spellStart"/>
      <w:r w:rsidR="00E855DF">
        <w:rPr>
          <w:bCs/>
        </w:rPr>
        <w:t>convención</w:t>
      </w:r>
      <w:proofErr w:type="spellEnd"/>
      <w:r w:rsidR="002656DF" w:rsidRPr="00E9489B">
        <w:rPr>
          <w:bCs/>
        </w:rPr>
        <w:t xml:space="preserve">. </w:t>
      </w:r>
      <w:r w:rsidR="00296914" w:rsidRPr="00296914">
        <w:rPr>
          <w:bCs/>
        </w:rPr>
        <w:t xml:space="preserve">El </w:t>
      </w:r>
      <w:proofErr w:type="spellStart"/>
      <w:r w:rsidR="002656DF" w:rsidRPr="00E9489B">
        <w:rPr>
          <w:bCs/>
        </w:rPr>
        <w:t>President</w:t>
      </w:r>
      <w:r w:rsidR="00296914">
        <w:rPr>
          <w:bCs/>
        </w:rPr>
        <w:t>e</w:t>
      </w:r>
      <w:proofErr w:type="spellEnd"/>
      <w:r w:rsidR="002656DF" w:rsidRPr="00E9489B">
        <w:rPr>
          <w:bCs/>
        </w:rPr>
        <w:t xml:space="preserve"> Riccobono </w:t>
      </w:r>
      <w:r w:rsidR="009810AB" w:rsidRPr="009810AB">
        <w:rPr>
          <w:bCs/>
        </w:rPr>
        <w:t xml:space="preserve">y la </w:t>
      </w:r>
      <w:proofErr w:type="spellStart"/>
      <w:r w:rsidR="009810AB">
        <w:rPr>
          <w:bCs/>
        </w:rPr>
        <w:t>directora</w:t>
      </w:r>
      <w:proofErr w:type="spellEnd"/>
      <w:r w:rsidR="009810AB">
        <w:rPr>
          <w:bCs/>
        </w:rPr>
        <w:t xml:space="preserve"> </w:t>
      </w:r>
      <w:r w:rsidR="009810AB" w:rsidRPr="009810AB">
        <w:rPr>
          <w:bCs/>
        </w:rPr>
        <w:t xml:space="preserve">de la junta </w:t>
      </w:r>
      <w:proofErr w:type="spellStart"/>
      <w:r w:rsidR="009810AB" w:rsidRPr="009810AB">
        <w:rPr>
          <w:bCs/>
        </w:rPr>
        <w:t>directiva</w:t>
      </w:r>
      <w:proofErr w:type="spellEnd"/>
      <w:r w:rsidR="009810AB" w:rsidRPr="009810AB">
        <w:rPr>
          <w:bCs/>
        </w:rPr>
        <w:t xml:space="preserve">, </w:t>
      </w:r>
      <w:r w:rsidR="002656DF" w:rsidRPr="00E9489B">
        <w:rPr>
          <w:bCs/>
        </w:rPr>
        <w:t xml:space="preserve">Pam Allen </w:t>
      </w:r>
      <w:proofErr w:type="spellStart"/>
      <w:r w:rsidR="00E15AFE" w:rsidRPr="00E15AFE">
        <w:rPr>
          <w:bCs/>
        </w:rPr>
        <w:t>estarán</w:t>
      </w:r>
      <w:proofErr w:type="spellEnd"/>
      <w:r w:rsidR="00E15AFE" w:rsidRPr="00E15AFE">
        <w:rPr>
          <w:bCs/>
        </w:rPr>
        <w:t xml:space="preserve"> </w:t>
      </w:r>
      <w:proofErr w:type="spellStart"/>
      <w:r w:rsidR="00E15AFE" w:rsidRPr="00E15AFE">
        <w:rPr>
          <w:bCs/>
        </w:rPr>
        <w:t>presentes</w:t>
      </w:r>
      <w:proofErr w:type="spellEnd"/>
      <w:r w:rsidR="00E15AFE" w:rsidRPr="00E15AFE">
        <w:rPr>
          <w:bCs/>
        </w:rPr>
        <w:t xml:space="preserve"> para </w:t>
      </w:r>
      <w:proofErr w:type="spellStart"/>
      <w:r w:rsidR="00E15AFE" w:rsidRPr="00E15AFE">
        <w:rPr>
          <w:bCs/>
        </w:rPr>
        <w:t>dar</w:t>
      </w:r>
      <w:proofErr w:type="spellEnd"/>
      <w:r w:rsidR="00E15AFE" w:rsidRPr="00E15AFE">
        <w:rPr>
          <w:bCs/>
        </w:rPr>
        <w:t xml:space="preserve"> una vista previa de las </w:t>
      </w:r>
      <w:proofErr w:type="spellStart"/>
      <w:r w:rsidR="00E15AFE" w:rsidRPr="00E15AFE">
        <w:rPr>
          <w:bCs/>
        </w:rPr>
        <w:t>actividades</w:t>
      </w:r>
      <w:proofErr w:type="spellEnd"/>
      <w:r w:rsidR="00E15AFE" w:rsidRPr="00E15AFE">
        <w:rPr>
          <w:bCs/>
        </w:rPr>
        <w:t xml:space="preserve"> de la </w:t>
      </w:r>
      <w:proofErr w:type="spellStart"/>
      <w:r w:rsidR="00E15AFE" w:rsidRPr="00E15AFE">
        <w:rPr>
          <w:bCs/>
        </w:rPr>
        <w:t>convención</w:t>
      </w:r>
      <w:proofErr w:type="spellEnd"/>
    </w:p>
    <w:p w14:paraId="7FFD8137" w14:textId="77777777" w:rsidR="0054515C" w:rsidRDefault="00E15AFE" w:rsidP="00E855DF">
      <w:pPr>
        <w:rPr>
          <w:bCs/>
        </w:rPr>
      </w:pPr>
      <w:r w:rsidRPr="00E15AFE">
        <w:rPr>
          <w:bCs/>
        </w:rPr>
        <w:t xml:space="preserve">y </w:t>
      </w:r>
      <w:proofErr w:type="spellStart"/>
      <w:r w:rsidRPr="00E15AFE">
        <w:rPr>
          <w:bCs/>
        </w:rPr>
        <w:t>brindar</w:t>
      </w:r>
      <w:proofErr w:type="spellEnd"/>
      <w:r w:rsidRPr="00E15AFE">
        <w:rPr>
          <w:bCs/>
        </w:rPr>
        <w:t xml:space="preserve"> una </w:t>
      </w:r>
      <w:proofErr w:type="spellStart"/>
      <w:r w:rsidRPr="00E15AFE">
        <w:rPr>
          <w:bCs/>
        </w:rPr>
        <w:t>perspectiva</w:t>
      </w:r>
      <w:proofErr w:type="spellEnd"/>
      <w:r w:rsidRPr="00E15AFE">
        <w:rPr>
          <w:bCs/>
        </w:rPr>
        <w:t xml:space="preserve"> </w:t>
      </w:r>
      <w:proofErr w:type="spellStart"/>
      <w:r w:rsidRPr="00E15AFE">
        <w:rPr>
          <w:bCs/>
        </w:rPr>
        <w:t>histórica</w:t>
      </w:r>
      <w:proofErr w:type="spellEnd"/>
      <w:r w:rsidRPr="00E15AFE">
        <w:rPr>
          <w:bCs/>
        </w:rPr>
        <w:t xml:space="preserve"> de la </w:t>
      </w:r>
      <w:proofErr w:type="spellStart"/>
      <w:r w:rsidRPr="00E15AFE">
        <w:rPr>
          <w:bCs/>
        </w:rPr>
        <w:t>organización</w:t>
      </w:r>
      <w:proofErr w:type="spellEnd"/>
      <w:r w:rsidRPr="00E15AFE">
        <w:rPr>
          <w:bCs/>
        </w:rPr>
        <w:t xml:space="preserve"> y </w:t>
      </w:r>
      <w:proofErr w:type="spellStart"/>
      <w:r w:rsidRPr="00E15AFE">
        <w:rPr>
          <w:bCs/>
        </w:rPr>
        <w:t>cómo</w:t>
      </w:r>
      <w:proofErr w:type="spellEnd"/>
      <w:r w:rsidRPr="00E15AFE">
        <w:rPr>
          <w:bCs/>
        </w:rPr>
        <w:t xml:space="preserve"> se </w:t>
      </w:r>
      <w:proofErr w:type="spellStart"/>
      <w:r w:rsidRPr="00E15AFE">
        <w:rPr>
          <w:bCs/>
        </w:rPr>
        <w:t>convirtió</w:t>
      </w:r>
      <w:proofErr w:type="spellEnd"/>
      <w:r w:rsidRPr="00E15AFE">
        <w:rPr>
          <w:bCs/>
        </w:rPr>
        <w:t xml:space="preserve"> </w:t>
      </w:r>
      <w:proofErr w:type="spellStart"/>
      <w:r w:rsidRPr="00E15AFE">
        <w:rPr>
          <w:bCs/>
        </w:rPr>
        <w:t>en</w:t>
      </w:r>
      <w:proofErr w:type="spellEnd"/>
      <w:r w:rsidRPr="00E15AFE">
        <w:rPr>
          <w:bCs/>
        </w:rPr>
        <w:t xml:space="preserve"> la </w:t>
      </w:r>
      <w:proofErr w:type="spellStart"/>
      <w:r w:rsidRPr="00E15AFE">
        <w:rPr>
          <w:bCs/>
        </w:rPr>
        <w:t>voz</w:t>
      </w:r>
      <w:proofErr w:type="spellEnd"/>
      <w:r w:rsidRPr="00E15AFE">
        <w:rPr>
          <w:bCs/>
        </w:rPr>
        <w:t xml:space="preserve"> </w:t>
      </w:r>
      <w:proofErr w:type="spellStart"/>
      <w:r w:rsidRPr="00E15AFE">
        <w:rPr>
          <w:bCs/>
        </w:rPr>
        <w:t>l</w:t>
      </w:r>
      <w:r>
        <w:rPr>
          <w:bCs/>
        </w:rPr>
        <w:t>íder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</w:t>
      </w:r>
      <w:proofErr w:type="spellEnd"/>
      <w:r>
        <w:rPr>
          <w:bCs/>
        </w:rPr>
        <w:t xml:space="preserve"> campo de la </w:t>
      </w:r>
      <w:proofErr w:type="spellStart"/>
      <w:r>
        <w:rPr>
          <w:bCs/>
        </w:rPr>
        <w:t>ceguera</w:t>
      </w:r>
      <w:proofErr w:type="spellEnd"/>
      <w:r w:rsidR="002656DF" w:rsidRPr="00E9489B">
        <w:rPr>
          <w:bCs/>
        </w:rPr>
        <w:t xml:space="preserve">. </w:t>
      </w:r>
      <w:r w:rsidR="000F773C">
        <w:rPr>
          <w:bCs/>
        </w:rPr>
        <w:t xml:space="preserve">Si es nuevo </w:t>
      </w:r>
      <w:proofErr w:type="spellStart"/>
      <w:r w:rsidR="000F773C">
        <w:rPr>
          <w:bCs/>
        </w:rPr>
        <w:t>en</w:t>
      </w:r>
      <w:proofErr w:type="spellEnd"/>
      <w:r w:rsidR="000F773C">
        <w:rPr>
          <w:bCs/>
        </w:rPr>
        <w:t xml:space="preserve"> la </w:t>
      </w:r>
      <w:proofErr w:type="spellStart"/>
      <w:r w:rsidR="000F773C">
        <w:rPr>
          <w:bCs/>
        </w:rPr>
        <w:t>Federación</w:t>
      </w:r>
      <w:proofErr w:type="spellEnd"/>
      <w:r w:rsidR="00BF0438" w:rsidRPr="00BF0438">
        <w:rPr>
          <w:bCs/>
        </w:rPr>
        <w:t xml:space="preserve">, </w:t>
      </w:r>
      <w:proofErr w:type="spellStart"/>
      <w:r w:rsidR="00BF0438" w:rsidRPr="00BF0438">
        <w:rPr>
          <w:bCs/>
        </w:rPr>
        <w:t>venga</w:t>
      </w:r>
      <w:proofErr w:type="spellEnd"/>
      <w:r w:rsidR="00BF0438" w:rsidRPr="00BF0438">
        <w:rPr>
          <w:bCs/>
        </w:rPr>
        <w:t xml:space="preserve"> </w:t>
      </w:r>
      <w:proofErr w:type="gramStart"/>
      <w:r w:rsidR="00BF0438" w:rsidRPr="00BF0438">
        <w:rPr>
          <w:bCs/>
        </w:rPr>
        <w:t>a</w:t>
      </w:r>
      <w:proofErr w:type="gramEnd"/>
      <w:r w:rsidR="00BF0438" w:rsidRPr="00BF0438">
        <w:rPr>
          <w:bCs/>
        </w:rPr>
        <w:t xml:space="preserve"> </w:t>
      </w:r>
      <w:proofErr w:type="spellStart"/>
      <w:r w:rsidR="00BF0438" w:rsidRPr="00BF0438">
        <w:rPr>
          <w:bCs/>
        </w:rPr>
        <w:t>aprender</w:t>
      </w:r>
      <w:proofErr w:type="spellEnd"/>
      <w:r w:rsidR="00BF0438" w:rsidRPr="00BF0438">
        <w:rPr>
          <w:bCs/>
        </w:rPr>
        <w:t xml:space="preserve"> un poco </w:t>
      </w:r>
      <w:proofErr w:type="spellStart"/>
      <w:r w:rsidR="00BF0438" w:rsidRPr="00BF0438">
        <w:rPr>
          <w:bCs/>
        </w:rPr>
        <w:t>más</w:t>
      </w:r>
      <w:proofErr w:type="spellEnd"/>
      <w:r w:rsidR="00BF0438" w:rsidRPr="00BF0438">
        <w:rPr>
          <w:bCs/>
        </w:rPr>
        <w:t xml:space="preserve"> </w:t>
      </w:r>
      <w:proofErr w:type="spellStart"/>
      <w:r w:rsidR="00BF0438" w:rsidRPr="00BF0438">
        <w:rPr>
          <w:bCs/>
        </w:rPr>
        <w:t>sobre</w:t>
      </w:r>
      <w:proofErr w:type="spellEnd"/>
      <w:r w:rsidR="00BF0438" w:rsidRPr="00BF0438">
        <w:rPr>
          <w:bCs/>
        </w:rPr>
        <w:t xml:space="preserve"> </w:t>
      </w:r>
      <w:proofErr w:type="spellStart"/>
      <w:r w:rsidR="00BF0438" w:rsidRPr="00BF0438">
        <w:rPr>
          <w:bCs/>
        </w:rPr>
        <w:t>nuestra</w:t>
      </w:r>
      <w:proofErr w:type="spellEnd"/>
      <w:r w:rsidR="00BF0438" w:rsidRPr="00BF0438">
        <w:rPr>
          <w:bCs/>
        </w:rPr>
        <w:t xml:space="preserve"> </w:t>
      </w:r>
      <w:proofErr w:type="spellStart"/>
      <w:r w:rsidR="00BF0438" w:rsidRPr="00BF0438">
        <w:rPr>
          <w:bCs/>
        </w:rPr>
        <w:t>organización</w:t>
      </w:r>
      <w:proofErr w:type="spellEnd"/>
      <w:r w:rsidR="00BF0438" w:rsidRPr="00BF0438">
        <w:rPr>
          <w:bCs/>
        </w:rPr>
        <w:t xml:space="preserve"> </w:t>
      </w:r>
      <w:proofErr w:type="spellStart"/>
      <w:r w:rsidR="00BF0438" w:rsidRPr="00BF0438">
        <w:rPr>
          <w:bCs/>
        </w:rPr>
        <w:t>dinámica</w:t>
      </w:r>
      <w:proofErr w:type="spellEnd"/>
      <w:r w:rsidR="00BF0438" w:rsidRPr="00BF0438">
        <w:rPr>
          <w:bCs/>
        </w:rPr>
        <w:t xml:space="preserve"> y la </w:t>
      </w:r>
      <w:proofErr w:type="spellStart"/>
      <w:r w:rsidR="00BF0438" w:rsidRPr="00BF0438">
        <w:rPr>
          <w:bCs/>
        </w:rPr>
        <w:t>familia</w:t>
      </w:r>
      <w:proofErr w:type="spellEnd"/>
      <w:r w:rsidR="00BF0438" w:rsidRPr="00BF0438">
        <w:rPr>
          <w:bCs/>
        </w:rPr>
        <w:t xml:space="preserve"> </w:t>
      </w:r>
      <w:proofErr w:type="spellStart"/>
      <w:r w:rsidR="00BF0438" w:rsidRPr="00BF0438">
        <w:rPr>
          <w:bCs/>
        </w:rPr>
        <w:t>extendida</w:t>
      </w:r>
      <w:proofErr w:type="spellEnd"/>
      <w:r w:rsidR="00BF0438" w:rsidRPr="00BF0438">
        <w:rPr>
          <w:bCs/>
        </w:rPr>
        <w:t xml:space="preserve"> que</w:t>
      </w:r>
      <w:r w:rsidR="00BF0438">
        <w:rPr>
          <w:bCs/>
        </w:rPr>
        <w:t xml:space="preserve"> </w:t>
      </w:r>
      <w:proofErr w:type="spellStart"/>
      <w:r w:rsidR="00BF0438">
        <w:rPr>
          <w:bCs/>
        </w:rPr>
        <w:t>podría</w:t>
      </w:r>
      <w:proofErr w:type="spellEnd"/>
      <w:r w:rsidR="00BF0438">
        <w:rPr>
          <w:bCs/>
        </w:rPr>
        <w:t xml:space="preserve"> </w:t>
      </w:r>
      <w:proofErr w:type="spellStart"/>
      <w:r w:rsidR="00BF0438">
        <w:rPr>
          <w:bCs/>
        </w:rPr>
        <w:t>convertirse</w:t>
      </w:r>
      <w:proofErr w:type="spellEnd"/>
      <w:r w:rsidR="00BF0438">
        <w:rPr>
          <w:bCs/>
        </w:rPr>
        <w:t xml:space="preserve"> </w:t>
      </w:r>
      <w:proofErr w:type="spellStart"/>
      <w:r w:rsidR="00BF0438">
        <w:rPr>
          <w:bCs/>
        </w:rPr>
        <w:t>en</w:t>
      </w:r>
      <w:proofErr w:type="spellEnd"/>
      <w:r w:rsidR="00BF0438">
        <w:rPr>
          <w:bCs/>
        </w:rPr>
        <w:t xml:space="preserve"> la </w:t>
      </w:r>
      <w:proofErr w:type="spellStart"/>
      <w:r w:rsidR="00BF0438">
        <w:rPr>
          <w:bCs/>
        </w:rPr>
        <w:t>suya</w:t>
      </w:r>
      <w:proofErr w:type="spellEnd"/>
      <w:r w:rsidR="00F856AF" w:rsidRPr="00E9489B">
        <w:rPr>
          <w:bCs/>
        </w:rPr>
        <w:t xml:space="preserve">. </w:t>
      </w:r>
      <w:r w:rsidR="002656DF" w:rsidRPr="00E9489B">
        <w:rPr>
          <w:bCs/>
        </w:rPr>
        <w:t xml:space="preserve"> </w:t>
      </w:r>
      <w:proofErr w:type="spellStart"/>
      <w:r w:rsidR="004A192D" w:rsidRPr="004A192D">
        <w:rPr>
          <w:bCs/>
        </w:rPr>
        <w:t>Únase</w:t>
      </w:r>
      <w:proofErr w:type="spellEnd"/>
      <w:r w:rsidR="004A192D" w:rsidRPr="004A192D">
        <w:rPr>
          <w:bCs/>
        </w:rPr>
        <w:t xml:space="preserve"> a </w:t>
      </w:r>
      <w:proofErr w:type="spellStart"/>
      <w:r w:rsidR="004A192D" w:rsidRPr="004A192D">
        <w:rPr>
          <w:bCs/>
        </w:rPr>
        <w:t>nosotros</w:t>
      </w:r>
      <w:proofErr w:type="spellEnd"/>
      <w:r w:rsidR="004A192D" w:rsidRPr="004A192D">
        <w:rPr>
          <w:bCs/>
        </w:rPr>
        <w:t xml:space="preserve"> </w:t>
      </w:r>
      <w:proofErr w:type="spellStart"/>
      <w:r w:rsidR="004A192D" w:rsidRPr="004A192D">
        <w:rPr>
          <w:bCs/>
        </w:rPr>
        <w:t>el</w:t>
      </w:r>
      <w:proofErr w:type="spellEnd"/>
      <w:r w:rsidR="004A192D" w:rsidRPr="004A192D">
        <w:rPr>
          <w:bCs/>
        </w:rPr>
        <w:t xml:space="preserve"> martes 29 de </w:t>
      </w:r>
      <w:proofErr w:type="spellStart"/>
      <w:r w:rsidR="004A192D" w:rsidRPr="004A192D">
        <w:rPr>
          <w:bCs/>
        </w:rPr>
        <w:t>junio</w:t>
      </w:r>
      <w:proofErr w:type="spellEnd"/>
      <w:r w:rsidR="004A192D" w:rsidRPr="004A192D">
        <w:rPr>
          <w:bCs/>
        </w:rPr>
        <w:t xml:space="preserve">, </w:t>
      </w:r>
      <w:r w:rsidR="00BE004F" w:rsidRPr="00BE004F">
        <w:rPr>
          <w:bCs/>
        </w:rPr>
        <w:t xml:space="preserve">de 8:30 a </w:t>
      </w:r>
      <w:r w:rsidR="003A1838">
        <w:rPr>
          <w:bCs/>
        </w:rPr>
        <w:t>9:30 pm. Hora del Este</w:t>
      </w:r>
      <w:r w:rsidR="00495F60">
        <w:rPr>
          <w:bCs/>
        </w:rPr>
        <w:t>.</w:t>
      </w:r>
      <w:r w:rsidR="00097901" w:rsidRPr="00E9489B">
        <w:rPr>
          <w:bCs/>
        </w:rPr>
        <w:t xml:space="preserve"> (</w:t>
      </w:r>
      <w:proofErr w:type="spellStart"/>
      <w:r w:rsidR="007768D0">
        <w:rPr>
          <w:bCs/>
        </w:rPr>
        <w:t>Identificación</w:t>
      </w:r>
      <w:proofErr w:type="spellEnd"/>
      <w:r w:rsidR="007768D0" w:rsidRPr="007768D0">
        <w:rPr>
          <w:bCs/>
        </w:rPr>
        <w:t xml:space="preserve"> </w:t>
      </w:r>
      <w:r w:rsidR="00C628EB">
        <w:rPr>
          <w:bCs/>
        </w:rPr>
        <w:t xml:space="preserve">de la </w:t>
      </w:r>
      <w:proofErr w:type="spellStart"/>
      <w:r w:rsidR="00745BDD">
        <w:rPr>
          <w:bCs/>
        </w:rPr>
        <w:t>reunión</w:t>
      </w:r>
      <w:proofErr w:type="spellEnd"/>
      <w:r w:rsidR="007768D0" w:rsidRPr="007768D0">
        <w:rPr>
          <w:bCs/>
        </w:rPr>
        <w:t xml:space="preserve"> </w:t>
      </w:r>
      <w:r w:rsidR="00097901" w:rsidRPr="00E9489B">
        <w:rPr>
          <w:bCs/>
        </w:rPr>
        <w:t>Zoom</w:t>
      </w:r>
      <w:r w:rsidR="004B0E97">
        <w:rPr>
          <w:bCs/>
        </w:rPr>
        <w:t xml:space="preserve"> es</w:t>
      </w:r>
      <w:r w:rsidR="00097901" w:rsidRPr="00E9489B">
        <w:rPr>
          <w:bCs/>
        </w:rPr>
        <w:t xml:space="preserve"> </w:t>
      </w:r>
      <w:hyperlink r:id="rId9" w:history="1">
        <w:r w:rsidR="00D621D6" w:rsidRPr="00D621D6">
          <w:rPr>
            <w:rStyle w:val="Hyperlink"/>
            <w:bCs/>
          </w:rPr>
          <w:t>996 0507 0015</w:t>
        </w:r>
      </w:hyperlink>
      <w:r w:rsidR="00222F2D" w:rsidRPr="00E9489B">
        <w:rPr>
          <w:bCs/>
        </w:rPr>
        <w:t>).</w:t>
      </w:r>
      <w:r w:rsidR="00097901" w:rsidRPr="00E9489B">
        <w:rPr>
          <w:bCs/>
        </w:rPr>
        <w:t xml:space="preserve"> </w:t>
      </w:r>
      <w:r w:rsidR="00311356" w:rsidRPr="00311356">
        <w:rPr>
          <w:bCs/>
        </w:rPr>
        <w:t xml:space="preserve">¡Estamos </w:t>
      </w:r>
      <w:proofErr w:type="spellStart"/>
      <w:r w:rsidR="00311356" w:rsidRPr="00311356">
        <w:rPr>
          <w:bCs/>
        </w:rPr>
        <w:t>a</w:t>
      </w:r>
      <w:r w:rsidR="00311356">
        <w:rPr>
          <w:bCs/>
        </w:rPr>
        <w:t>nsiosos</w:t>
      </w:r>
      <w:proofErr w:type="spellEnd"/>
      <w:r w:rsidR="00311356">
        <w:rPr>
          <w:bCs/>
        </w:rPr>
        <w:t xml:space="preserve"> por </w:t>
      </w:r>
      <w:proofErr w:type="spellStart"/>
      <w:r w:rsidR="00311356">
        <w:rPr>
          <w:bCs/>
        </w:rPr>
        <w:t>darle</w:t>
      </w:r>
      <w:proofErr w:type="spellEnd"/>
      <w:r w:rsidR="00311356">
        <w:rPr>
          <w:bCs/>
        </w:rPr>
        <w:t xml:space="preserve"> la </w:t>
      </w:r>
      <w:proofErr w:type="spellStart"/>
      <w:r w:rsidR="00311356">
        <w:rPr>
          <w:bCs/>
        </w:rPr>
        <w:t>bienvenida</w:t>
      </w:r>
      <w:proofErr w:type="spellEnd"/>
      <w:r w:rsidR="006E7CFC" w:rsidRPr="00E9489B">
        <w:rPr>
          <w:bCs/>
        </w:rPr>
        <w:t xml:space="preserve">! </w:t>
      </w:r>
      <w:r w:rsidR="00115C52" w:rsidRPr="00115C52">
        <w:rPr>
          <w:bCs/>
        </w:rPr>
        <w:t xml:space="preserve">Con </w:t>
      </w:r>
      <w:proofErr w:type="spellStart"/>
      <w:r w:rsidR="00115C52" w:rsidRPr="00115C52">
        <w:rPr>
          <w:bCs/>
        </w:rPr>
        <w:t>anticipación</w:t>
      </w:r>
      <w:proofErr w:type="spellEnd"/>
      <w:r w:rsidR="00115C52" w:rsidRPr="00115C52">
        <w:rPr>
          <w:bCs/>
        </w:rPr>
        <w:t xml:space="preserve">, </w:t>
      </w:r>
      <w:proofErr w:type="spellStart"/>
      <w:r w:rsidR="00115C52" w:rsidRPr="00115C52">
        <w:rPr>
          <w:bCs/>
        </w:rPr>
        <w:t>consulte</w:t>
      </w:r>
      <w:proofErr w:type="spellEnd"/>
      <w:r w:rsidR="00115C52" w:rsidRPr="00115C52">
        <w:rPr>
          <w:bCs/>
        </w:rPr>
        <w:t xml:space="preserve"> </w:t>
      </w:r>
      <w:proofErr w:type="spellStart"/>
      <w:r w:rsidR="00115C52" w:rsidRPr="00115C52">
        <w:rPr>
          <w:bCs/>
        </w:rPr>
        <w:t>nuestra</w:t>
      </w:r>
      <w:proofErr w:type="spellEnd"/>
      <w:r w:rsidR="00115C52" w:rsidRPr="00115C52">
        <w:rPr>
          <w:bCs/>
        </w:rPr>
        <w:t xml:space="preserve"> </w:t>
      </w:r>
      <w:proofErr w:type="spellStart"/>
      <w:r w:rsidR="00F51C17" w:rsidRPr="00F51C17">
        <w:rPr>
          <w:bCs/>
        </w:rPr>
        <w:t>Guía</w:t>
      </w:r>
      <w:proofErr w:type="spellEnd"/>
      <w:r w:rsidR="00F51C17" w:rsidRPr="00F51C17">
        <w:rPr>
          <w:bCs/>
        </w:rPr>
        <w:t xml:space="preserve"> </w:t>
      </w:r>
      <w:r w:rsidR="009F2542">
        <w:rPr>
          <w:bCs/>
        </w:rPr>
        <w:t>para</w:t>
      </w:r>
      <w:r w:rsidR="003C1DAD">
        <w:rPr>
          <w:bCs/>
        </w:rPr>
        <w:t xml:space="preserve"> </w:t>
      </w:r>
      <w:r w:rsidR="00720FD2">
        <w:rPr>
          <w:bCs/>
        </w:rPr>
        <w:t xml:space="preserve">los que </w:t>
      </w:r>
      <w:proofErr w:type="spellStart"/>
      <w:r w:rsidR="00720FD2">
        <w:rPr>
          <w:bCs/>
        </w:rPr>
        <w:t>Asisten</w:t>
      </w:r>
      <w:proofErr w:type="spellEnd"/>
      <w:r w:rsidR="00720FD2">
        <w:rPr>
          <w:bCs/>
        </w:rPr>
        <w:t xml:space="preserve"> por Primera </w:t>
      </w:r>
      <w:proofErr w:type="spellStart"/>
      <w:r w:rsidR="00720FD2">
        <w:rPr>
          <w:bCs/>
        </w:rPr>
        <w:t>Vez</w:t>
      </w:r>
      <w:proofErr w:type="spellEnd"/>
      <w:r w:rsidR="003C1DAD">
        <w:rPr>
          <w:bCs/>
        </w:rPr>
        <w:t xml:space="preserve"> </w:t>
      </w:r>
      <w:proofErr w:type="spellStart"/>
      <w:r w:rsidR="00115C52">
        <w:rPr>
          <w:bCs/>
        </w:rPr>
        <w:t>en</w:t>
      </w:r>
      <w:proofErr w:type="spellEnd"/>
      <w:r w:rsidR="006E7CFC" w:rsidRPr="00E9489B">
        <w:rPr>
          <w:bCs/>
        </w:rPr>
        <w:t xml:space="preserve"> </w:t>
      </w:r>
      <w:hyperlink r:id="rId10" w:anchor="e" w:history="1">
        <w:r w:rsidR="006E7CFC" w:rsidRPr="00E9489B">
          <w:rPr>
            <w:rStyle w:val="Hyperlink"/>
            <w:bCs/>
          </w:rPr>
          <w:t>https://nfb.org/get-involved/national-convention/first-timers-guid</w:t>
        </w:r>
        <w:r w:rsidR="006E7CFC" w:rsidRPr="00E9489B">
          <w:rPr>
            <w:rStyle w:val="Hyperlink"/>
            <w:rFonts w:cs="Arial"/>
            <w:bCs/>
            <w:noProof/>
            <w:snapToGrid/>
          </w:rPr>
          <w:drawing>
            <wp:anchor distT="0" distB="0" distL="114300" distR="114300" simplePos="0" relativeHeight="251658240" behindDoc="0" locked="0" layoutInCell="1" allowOverlap="1" wp14:anchorId="73B1EF05" wp14:editId="0C2B8DC7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1088390" cy="958850"/>
              <wp:effectExtent l="0" t="0" r="0" b="0"/>
              <wp:wrapSquare wrapText="bothSides"/>
              <wp:docPr id="5" name="Picture 7" descr="Rookie Roundup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RR_lasso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839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E7CFC" w:rsidRPr="00E9489B">
          <w:rPr>
            <w:rStyle w:val="Hyperlink"/>
            <w:bCs/>
          </w:rPr>
          <w:t>e</w:t>
        </w:r>
      </w:hyperlink>
      <w:r w:rsidR="006E7CFC" w:rsidRPr="00E9489B">
        <w:rPr>
          <w:bCs/>
        </w:rPr>
        <w:t>.</w:t>
      </w:r>
      <w:bookmarkEnd w:id="0"/>
      <w:r w:rsidR="0054515C" w:rsidRPr="00F856AF">
        <w:rPr>
          <w:rFonts w:cs="Arial"/>
          <w:bCs/>
          <w:noProof/>
          <w:snapToGrid/>
        </w:rPr>
        <w:drawing>
          <wp:anchor distT="0" distB="0" distL="114300" distR="114300" simplePos="0" relativeHeight="251656192" behindDoc="0" locked="0" layoutInCell="1" allowOverlap="1" wp14:anchorId="7DEAC19D" wp14:editId="32129853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088390" cy="958850"/>
            <wp:effectExtent l="0" t="0" r="0" b="0"/>
            <wp:wrapSquare wrapText="bothSides"/>
            <wp:docPr id="276" name="Picture 7" descr="Rookie Round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R_las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530DB2" w14:textId="77777777" w:rsidR="009F2542" w:rsidRDefault="009F2542" w:rsidP="009F2542">
      <w:pPr>
        <w:rPr>
          <w:bCs/>
        </w:rPr>
      </w:pPr>
    </w:p>
    <w:bookmarkEnd w:id="1"/>
    <w:p w14:paraId="7C414319" w14:textId="77777777" w:rsidR="003613A6" w:rsidRDefault="00425AF3" w:rsidP="004F7B1D">
      <w:pPr>
        <w:rPr>
          <w:bCs/>
        </w:rPr>
      </w:pPr>
      <w:proofErr w:type="spellStart"/>
      <w:r w:rsidRPr="00425AF3">
        <w:rPr>
          <w:bCs/>
        </w:rPr>
        <w:t>Español</w:t>
      </w:r>
      <w:proofErr w:type="spellEnd"/>
    </w:p>
    <w:p w14:paraId="6EB80353" w14:textId="77777777" w:rsidR="004F7B1D" w:rsidRDefault="004F7B1D" w:rsidP="004F7B1D">
      <w:pPr>
        <w:rPr>
          <w:bCs/>
        </w:rPr>
      </w:pPr>
      <w:r w:rsidRPr="004F7B1D">
        <w:rPr>
          <w:bCs/>
        </w:rPr>
        <w:t>http://nfbnet.org/pipermail/nfbespanol-talk_nfbnet.org/2021-June/002953.html</w:t>
      </w:r>
    </w:p>
    <w:p w14:paraId="24648110" w14:textId="77777777" w:rsidR="004F7B1D" w:rsidRPr="004F7B1D" w:rsidRDefault="004F7B1D" w:rsidP="004F7B1D">
      <w:pPr>
        <w:rPr>
          <w:bCs/>
        </w:rPr>
      </w:pPr>
    </w:p>
    <w:p w14:paraId="3EB80AAB" w14:textId="77777777" w:rsidR="000922E6" w:rsidRPr="00BC4EA4" w:rsidRDefault="00BC4EA4" w:rsidP="00BC4EA4">
      <w:pPr>
        <w:pStyle w:val="Heading2"/>
      </w:pPr>
      <w:bookmarkStart w:id="2" w:name="_Hlk73126250"/>
      <w:r>
        <w:rPr>
          <w:sz w:val="28"/>
        </w:rPr>
        <w:t>INCL</w:t>
      </w:r>
      <w:r>
        <w:t>USIVIDAD, DIVERSIDAD Y CÓDIGO DE CONDUCTA</w:t>
      </w:r>
    </w:p>
    <w:p w14:paraId="357E2361" w14:textId="77777777" w:rsidR="006D7B2C" w:rsidRDefault="003A39BF" w:rsidP="006D7B2C">
      <w:r w:rsidRPr="003A39BF">
        <w:t xml:space="preserve">Estamos </w:t>
      </w:r>
      <w:proofErr w:type="spellStart"/>
      <w:r w:rsidRPr="003A39BF">
        <w:t>comprometidos</w:t>
      </w:r>
      <w:proofErr w:type="spellEnd"/>
      <w:r w:rsidRPr="003A39BF">
        <w:t xml:space="preserve"> a </w:t>
      </w:r>
      <w:proofErr w:type="spellStart"/>
      <w:r w:rsidRPr="003A39BF">
        <w:t>brindar</w:t>
      </w:r>
      <w:proofErr w:type="spellEnd"/>
      <w:r w:rsidRPr="003A39BF">
        <w:t xml:space="preserve"> un </w:t>
      </w:r>
      <w:proofErr w:type="spellStart"/>
      <w:r w:rsidRPr="003A39BF">
        <w:t>ambiente</w:t>
      </w:r>
      <w:proofErr w:type="spellEnd"/>
      <w:r w:rsidRPr="003A39BF">
        <w:t xml:space="preserve"> </w:t>
      </w:r>
      <w:proofErr w:type="spellStart"/>
      <w:r w:rsidRPr="003A39BF">
        <w:t>acogedor</w:t>
      </w:r>
      <w:proofErr w:type="spellEnd"/>
      <w:r w:rsidRPr="003A39BF">
        <w:t xml:space="preserve">, </w:t>
      </w:r>
      <w:proofErr w:type="spellStart"/>
      <w:r w:rsidRPr="003A39BF">
        <w:t>seguro</w:t>
      </w:r>
      <w:proofErr w:type="spellEnd"/>
      <w:r w:rsidRPr="003A39BF">
        <w:t xml:space="preserve"> y </w:t>
      </w:r>
      <w:proofErr w:type="spellStart"/>
      <w:r w:rsidRPr="003A39BF">
        <w:t>saludable</w:t>
      </w:r>
      <w:proofErr w:type="spellEnd"/>
      <w:r w:rsidRPr="003A39BF">
        <w:t xml:space="preserve"> </w:t>
      </w:r>
      <w:r>
        <w:lastRenderedPageBreak/>
        <w:t xml:space="preserve">para </w:t>
      </w:r>
      <w:proofErr w:type="spellStart"/>
      <w:r>
        <w:t>todos</w:t>
      </w:r>
      <w:proofErr w:type="spellEnd"/>
      <w:r w:rsidR="000922E6" w:rsidRPr="00785BB0">
        <w:t xml:space="preserve">. </w:t>
      </w:r>
      <w:r w:rsidR="006D7B2C">
        <w:t xml:space="preserve">Gracias por cultivar una </w:t>
      </w:r>
      <w:proofErr w:type="spellStart"/>
      <w:r w:rsidR="006D7B2C">
        <w:t>atmósfera</w:t>
      </w:r>
      <w:proofErr w:type="spellEnd"/>
      <w:r w:rsidR="006D7B2C">
        <w:t xml:space="preserve"> de </w:t>
      </w:r>
      <w:proofErr w:type="spellStart"/>
      <w:r w:rsidR="006D7B2C">
        <w:t>respeto</w:t>
      </w:r>
      <w:proofErr w:type="spellEnd"/>
      <w:r w:rsidR="006D7B2C">
        <w:t xml:space="preserve"> </w:t>
      </w:r>
      <w:proofErr w:type="spellStart"/>
      <w:r w:rsidR="006D7B2C">
        <w:t>mutuo</w:t>
      </w:r>
      <w:proofErr w:type="spellEnd"/>
      <w:r w:rsidR="006D7B2C">
        <w:t xml:space="preserve"> </w:t>
      </w:r>
      <w:proofErr w:type="spellStart"/>
      <w:r w:rsidR="006D7B2C">
        <w:t>en</w:t>
      </w:r>
      <w:proofErr w:type="spellEnd"/>
      <w:r w:rsidR="006D7B2C">
        <w:t xml:space="preserve"> la que los </w:t>
      </w:r>
      <w:proofErr w:type="spellStart"/>
      <w:r w:rsidR="006D7B2C">
        <w:t>participantes</w:t>
      </w:r>
      <w:proofErr w:type="spellEnd"/>
      <w:r w:rsidR="006D7B2C">
        <w:t xml:space="preserve"> de </w:t>
      </w:r>
      <w:proofErr w:type="spellStart"/>
      <w:r w:rsidR="006D7B2C">
        <w:t>diversos</w:t>
      </w:r>
      <w:proofErr w:type="spellEnd"/>
      <w:r w:rsidR="006D7B2C">
        <w:t xml:space="preserve"> </w:t>
      </w:r>
      <w:proofErr w:type="spellStart"/>
      <w:r w:rsidR="006D7B2C">
        <w:t>orígenes</w:t>
      </w:r>
      <w:proofErr w:type="spellEnd"/>
      <w:r w:rsidR="006D7B2C">
        <w:t xml:space="preserve"> </w:t>
      </w:r>
      <w:proofErr w:type="spellStart"/>
      <w:r w:rsidR="006D7B2C">
        <w:t>puedan</w:t>
      </w:r>
      <w:proofErr w:type="spellEnd"/>
      <w:r w:rsidR="006D7B2C">
        <w:t xml:space="preserve"> </w:t>
      </w:r>
      <w:proofErr w:type="spellStart"/>
      <w:r w:rsidR="006D7B2C">
        <w:t>aprender</w:t>
      </w:r>
      <w:proofErr w:type="spellEnd"/>
      <w:r w:rsidR="006D7B2C">
        <w:t xml:space="preserve">, </w:t>
      </w:r>
      <w:proofErr w:type="spellStart"/>
      <w:r w:rsidR="006D7B2C">
        <w:t>establecer</w:t>
      </w:r>
      <w:proofErr w:type="spellEnd"/>
      <w:r w:rsidR="006D7B2C">
        <w:t xml:space="preserve"> </w:t>
      </w:r>
      <w:proofErr w:type="spellStart"/>
      <w:r w:rsidR="006D7B2C">
        <w:t>contactos</w:t>
      </w:r>
      <w:proofErr w:type="spellEnd"/>
      <w:r w:rsidR="006D7B2C">
        <w:t xml:space="preserve"> y </w:t>
      </w:r>
      <w:proofErr w:type="spellStart"/>
      <w:r w:rsidR="006D7B2C">
        <w:t>compartir</w:t>
      </w:r>
      <w:proofErr w:type="spellEnd"/>
    </w:p>
    <w:p w14:paraId="4320113C" w14:textId="77777777" w:rsidR="003613A6" w:rsidRPr="006D7B2C" w:rsidRDefault="006D7B2C" w:rsidP="003613A6">
      <w:r>
        <w:t xml:space="preserve">entre </w:t>
      </w:r>
      <w:proofErr w:type="spellStart"/>
      <w:r>
        <w:t>sí</w:t>
      </w:r>
      <w:proofErr w:type="spellEnd"/>
      <w:r w:rsidR="000922E6" w:rsidRPr="00785BB0">
        <w:t xml:space="preserve">. </w:t>
      </w:r>
      <w:r w:rsidR="00A8223E" w:rsidRPr="00A8223E">
        <w:t xml:space="preserve">Estamos </w:t>
      </w:r>
      <w:proofErr w:type="spellStart"/>
      <w:r w:rsidR="00A8223E" w:rsidRPr="00A8223E">
        <w:t>comprometidos</w:t>
      </w:r>
      <w:proofErr w:type="spellEnd"/>
      <w:r w:rsidR="00A8223E" w:rsidRPr="00A8223E">
        <w:t xml:space="preserve"> con la </w:t>
      </w:r>
      <w:proofErr w:type="spellStart"/>
      <w:r w:rsidR="00A8223E" w:rsidRPr="00A8223E">
        <w:t>diversidad</w:t>
      </w:r>
      <w:proofErr w:type="spellEnd"/>
      <w:r w:rsidR="00A8223E" w:rsidRPr="00A8223E">
        <w:t xml:space="preserve">, la </w:t>
      </w:r>
      <w:proofErr w:type="spellStart"/>
      <w:r w:rsidR="00A8223E" w:rsidRPr="00A8223E">
        <w:t>equidad</w:t>
      </w:r>
      <w:proofErr w:type="spellEnd"/>
      <w:r w:rsidR="00A8223E">
        <w:t xml:space="preserve"> y la libre </w:t>
      </w:r>
      <w:proofErr w:type="spellStart"/>
      <w:r w:rsidR="00A8223E">
        <w:t>expresión</w:t>
      </w:r>
      <w:proofErr w:type="spellEnd"/>
      <w:r w:rsidR="00A8223E">
        <w:t xml:space="preserve"> de ideas</w:t>
      </w:r>
      <w:r w:rsidR="000922E6" w:rsidRPr="00785BB0">
        <w:t xml:space="preserve">. </w:t>
      </w:r>
      <w:proofErr w:type="spellStart"/>
      <w:r w:rsidR="00BE0BD5" w:rsidRPr="00BE0BD5">
        <w:t>Estos</w:t>
      </w:r>
      <w:proofErr w:type="spellEnd"/>
      <w:r w:rsidR="00BE0BD5" w:rsidRPr="00BE0BD5">
        <w:t xml:space="preserve"> </w:t>
      </w:r>
      <w:proofErr w:type="spellStart"/>
      <w:r w:rsidR="00BE0BD5" w:rsidRPr="00BE0BD5">
        <w:t>principios</w:t>
      </w:r>
      <w:proofErr w:type="spellEnd"/>
      <w:r w:rsidR="00BE0BD5" w:rsidRPr="00BE0BD5">
        <w:t xml:space="preserve"> se </w:t>
      </w:r>
      <w:proofErr w:type="spellStart"/>
      <w:r w:rsidR="00BE0BD5" w:rsidRPr="00BE0BD5">
        <w:t>describen</w:t>
      </w:r>
      <w:proofErr w:type="spellEnd"/>
      <w:r w:rsidR="00BE0BD5" w:rsidRPr="00BE0BD5">
        <w:t xml:space="preserve"> </w:t>
      </w:r>
      <w:proofErr w:type="spellStart"/>
      <w:r w:rsidR="00BE0BD5" w:rsidRPr="00BE0BD5">
        <w:t>en</w:t>
      </w:r>
      <w:proofErr w:type="spellEnd"/>
      <w:r w:rsidR="00BE0BD5" w:rsidRPr="00BE0BD5">
        <w:t xml:space="preserve"> </w:t>
      </w:r>
      <w:proofErr w:type="spellStart"/>
      <w:r w:rsidR="00BE0BD5" w:rsidRPr="00BE0BD5">
        <w:t>nuestro</w:t>
      </w:r>
      <w:proofErr w:type="spellEnd"/>
      <w:r w:rsidR="00BE0BD5" w:rsidRPr="00BE0BD5">
        <w:t xml:space="preserve"> Código </w:t>
      </w:r>
      <w:r w:rsidR="00BE0BD5">
        <w:t xml:space="preserve">de </w:t>
      </w:r>
      <w:proofErr w:type="spellStart"/>
      <w:r w:rsidR="00BE0BD5">
        <w:t>Conducta</w:t>
      </w:r>
      <w:proofErr w:type="spellEnd"/>
      <w:r w:rsidR="00BE0BD5">
        <w:t xml:space="preserve"> que se </w:t>
      </w:r>
      <w:proofErr w:type="spellStart"/>
      <w:r w:rsidR="00BE0BD5">
        <w:t>encuentra</w:t>
      </w:r>
      <w:proofErr w:type="spellEnd"/>
      <w:r w:rsidR="00BE0BD5">
        <w:t xml:space="preserve"> </w:t>
      </w:r>
      <w:proofErr w:type="spellStart"/>
      <w:r w:rsidR="00BE0BD5">
        <w:t>en</w:t>
      </w:r>
      <w:proofErr w:type="spellEnd"/>
      <w:r w:rsidR="000922E6" w:rsidRPr="00785BB0">
        <w:rPr>
          <w:rFonts w:cs="Arial"/>
          <w:b/>
        </w:rPr>
        <w:t xml:space="preserve"> </w:t>
      </w:r>
      <w:hyperlink r:id="rId12" w:history="1">
        <w:r w:rsidR="000922E6" w:rsidRPr="00785BB0">
          <w:rPr>
            <w:rStyle w:val="Hyperlink"/>
            <w:rFonts w:cs="Arial"/>
          </w:rPr>
          <w:t>https://nfb.org/codeofconduct</w:t>
        </w:r>
      </w:hyperlink>
      <w:r w:rsidR="00222F2D" w:rsidRPr="00785BB0">
        <w:rPr>
          <w:rStyle w:val="Hyperlink"/>
          <w:rFonts w:cs="Arial"/>
          <w:color w:val="BFBFBF" w:themeColor="background1" w:themeShade="BF"/>
        </w:rPr>
        <w:t>.</w:t>
      </w:r>
      <w:r w:rsidR="00222F2D" w:rsidRPr="00563D11">
        <w:rPr>
          <w:rStyle w:val="Hyperlink"/>
          <w:rFonts w:cs="Arial"/>
          <w:color w:val="BFBFBF" w:themeColor="background1" w:themeShade="BF"/>
        </w:rPr>
        <w:t xml:space="preserve"> </w:t>
      </w:r>
      <w:r w:rsidR="003613A6" w:rsidRPr="00563D11">
        <w:rPr>
          <w:rFonts w:cs="Arial"/>
          <w:color w:val="BFBFBF" w:themeColor="background1" w:themeShade="BF"/>
        </w:rPr>
        <w:t xml:space="preserve"> </w:t>
      </w:r>
    </w:p>
    <w:p w14:paraId="40421233" w14:textId="77777777" w:rsidR="003613A6" w:rsidRDefault="003613A6" w:rsidP="003613A6">
      <w:pPr>
        <w:rPr>
          <w:rFonts w:cs="Arial"/>
          <w:color w:val="BFBFBF" w:themeColor="background1" w:themeShade="BF"/>
        </w:rPr>
      </w:pPr>
    </w:p>
    <w:p w14:paraId="41C0FB7B" w14:textId="77777777" w:rsidR="008F6A4A" w:rsidRDefault="008F6A4A" w:rsidP="008F6A4A">
      <w:pPr>
        <w:rPr>
          <w:bCs/>
        </w:rPr>
      </w:pPr>
      <w:proofErr w:type="spellStart"/>
      <w:r>
        <w:rPr>
          <w:bCs/>
        </w:rPr>
        <w:t>Español</w:t>
      </w:r>
      <w:proofErr w:type="spellEnd"/>
    </w:p>
    <w:p w14:paraId="237C6611" w14:textId="77777777" w:rsidR="008F6A4A" w:rsidRDefault="00167275" w:rsidP="003613A6">
      <w:pPr>
        <w:rPr>
          <w:rFonts w:cs="Arial"/>
          <w:color w:val="BFBFBF" w:themeColor="background1" w:themeShade="BF"/>
        </w:rPr>
      </w:pPr>
      <w:r w:rsidRPr="00167275">
        <w:rPr>
          <w:rFonts w:cs="Arial"/>
          <w:color w:val="BFBFBF" w:themeColor="background1" w:themeShade="BF"/>
        </w:rPr>
        <w:t>http://nfbnet.org/pipermail/nfbespanol-talk_nfbnet.org/2018-April/002525.html</w:t>
      </w:r>
    </w:p>
    <w:p w14:paraId="76645F7B" w14:textId="77777777" w:rsidR="00167275" w:rsidRPr="00785BB0" w:rsidRDefault="00167275" w:rsidP="003613A6">
      <w:pPr>
        <w:rPr>
          <w:rFonts w:cs="Arial"/>
          <w:color w:val="BFBFBF" w:themeColor="background1" w:themeShade="BF"/>
        </w:rPr>
      </w:pPr>
    </w:p>
    <w:p w14:paraId="03AFF290" w14:textId="77777777" w:rsidR="006A7587" w:rsidRPr="006A7587" w:rsidRDefault="0048330B" w:rsidP="006A7587">
      <w:pPr>
        <w:rPr>
          <w:rFonts w:cs="Arial"/>
        </w:rPr>
      </w:pPr>
      <w:proofErr w:type="spellStart"/>
      <w:r w:rsidRPr="0048330B">
        <w:rPr>
          <w:rFonts w:cs="Arial"/>
        </w:rPr>
        <w:t>Reconocemos</w:t>
      </w:r>
      <w:proofErr w:type="spellEnd"/>
      <w:r w:rsidRPr="0048330B">
        <w:rPr>
          <w:rFonts w:cs="Arial"/>
        </w:rPr>
        <w:t xml:space="preserve"> la </w:t>
      </w:r>
      <w:proofErr w:type="spellStart"/>
      <w:r w:rsidRPr="0048330B">
        <w:rPr>
          <w:rFonts w:cs="Arial"/>
        </w:rPr>
        <w:t>responsabilidad</w:t>
      </w:r>
      <w:proofErr w:type="spellEnd"/>
      <w:r w:rsidRPr="0048330B">
        <w:rPr>
          <w:rFonts w:cs="Arial"/>
        </w:rPr>
        <w:t xml:space="preserve"> </w:t>
      </w:r>
      <w:proofErr w:type="spellStart"/>
      <w:r w:rsidRPr="0048330B">
        <w:rPr>
          <w:rFonts w:cs="Arial"/>
        </w:rPr>
        <w:t>compartida</w:t>
      </w:r>
      <w:proofErr w:type="spellEnd"/>
      <w:r w:rsidRPr="0048330B">
        <w:rPr>
          <w:rFonts w:cs="Arial"/>
        </w:rPr>
        <w:t xml:space="preserve"> de </w:t>
      </w:r>
      <w:proofErr w:type="spellStart"/>
      <w:r w:rsidRPr="0048330B">
        <w:rPr>
          <w:rFonts w:cs="Arial"/>
        </w:rPr>
        <w:t>crear</w:t>
      </w:r>
      <w:proofErr w:type="spellEnd"/>
      <w:r w:rsidRPr="0048330B">
        <w:rPr>
          <w:rFonts w:cs="Arial"/>
        </w:rPr>
        <w:t xml:space="preserve"> y </w:t>
      </w:r>
      <w:proofErr w:type="spellStart"/>
      <w:r w:rsidRPr="0048330B">
        <w:rPr>
          <w:rFonts w:cs="Arial"/>
        </w:rPr>
        <w:t>mantener</w:t>
      </w:r>
      <w:proofErr w:type="spellEnd"/>
      <w:r w:rsidRPr="0048330B">
        <w:rPr>
          <w:rFonts w:cs="Arial"/>
        </w:rPr>
        <w:t xml:space="preserve"> </w:t>
      </w:r>
      <w:proofErr w:type="spellStart"/>
      <w:r w:rsidRPr="0048330B">
        <w:rPr>
          <w:rFonts w:cs="Arial"/>
        </w:rPr>
        <w:t>esa</w:t>
      </w:r>
      <w:proofErr w:type="spellEnd"/>
      <w:r w:rsidRPr="0048330B">
        <w:rPr>
          <w:rFonts w:cs="Arial"/>
        </w:rPr>
        <w:t xml:space="preserve"> </w:t>
      </w:r>
      <w:proofErr w:type="spellStart"/>
      <w:r w:rsidRPr="0048330B">
        <w:rPr>
          <w:rFonts w:cs="Arial"/>
        </w:rPr>
        <w:t>atmósfera</w:t>
      </w:r>
      <w:proofErr w:type="spellEnd"/>
      <w:r w:rsidRPr="0048330B">
        <w:rPr>
          <w:rFonts w:cs="Arial"/>
        </w:rPr>
        <w:t xml:space="preserve"> </w:t>
      </w:r>
      <w:proofErr w:type="spellStart"/>
      <w:r w:rsidRPr="0048330B">
        <w:rPr>
          <w:rFonts w:cs="Arial"/>
        </w:rPr>
        <w:t>en</w:t>
      </w:r>
      <w:proofErr w:type="spellEnd"/>
      <w:r w:rsidRPr="0048330B">
        <w:rPr>
          <w:rFonts w:cs="Arial"/>
        </w:rPr>
        <w:t xml:space="preserve"> </w:t>
      </w:r>
      <w:proofErr w:type="spellStart"/>
      <w:r w:rsidRPr="0048330B">
        <w:rPr>
          <w:rFonts w:cs="Arial"/>
        </w:rPr>
        <w:t>beneficio</w:t>
      </w:r>
      <w:proofErr w:type="spellEnd"/>
      <w:r w:rsidRPr="0048330B">
        <w:rPr>
          <w:rFonts w:cs="Arial"/>
        </w:rPr>
        <w:t xml:space="preserve"> de </w:t>
      </w:r>
      <w:proofErr w:type="spellStart"/>
      <w:r w:rsidRPr="0048330B">
        <w:rPr>
          <w:rFonts w:cs="Arial"/>
        </w:rPr>
        <w:t>todos</w:t>
      </w:r>
      <w:proofErr w:type="spellEnd"/>
      <w:r w:rsidR="000922E6" w:rsidRPr="00785BB0">
        <w:rPr>
          <w:rFonts w:cs="Arial"/>
        </w:rPr>
        <w:t xml:space="preserve">. </w:t>
      </w:r>
      <w:r w:rsidR="006A7587" w:rsidRPr="006A7587">
        <w:rPr>
          <w:rFonts w:cs="Arial"/>
        </w:rPr>
        <w:t xml:space="preserve">Los </w:t>
      </w:r>
      <w:proofErr w:type="spellStart"/>
      <w:r w:rsidR="006A7587" w:rsidRPr="006A7587">
        <w:rPr>
          <w:rFonts w:cs="Arial"/>
        </w:rPr>
        <w:t>comportamientos</w:t>
      </w:r>
      <w:proofErr w:type="spellEnd"/>
      <w:r w:rsidR="006A7587" w:rsidRPr="006A7587">
        <w:rPr>
          <w:rFonts w:cs="Arial"/>
        </w:rPr>
        <w:t xml:space="preserve"> </w:t>
      </w:r>
      <w:proofErr w:type="spellStart"/>
      <w:r w:rsidR="006A7587" w:rsidRPr="006A7587">
        <w:rPr>
          <w:rFonts w:cs="Arial"/>
        </w:rPr>
        <w:t>prohibidos</w:t>
      </w:r>
      <w:proofErr w:type="spellEnd"/>
      <w:r w:rsidR="006A7587" w:rsidRPr="006A7587">
        <w:rPr>
          <w:rFonts w:cs="Arial"/>
        </w:rPr>
        <w:t xml:space="preserve"> </w:t>
      </w:r>
      <w:proofErr w:type="spellStart"/>
      <w:r w:rsidR="006A7587" w:rsidRPr="006A7587">
        <w:rPr>
          <w:rFonts w:cs="Arial"/>
        </w:rPr>
        <w:t>incluyen</w:t>
      </w:r>
      <w:proofErr w:type="spellEnd"/>
      <w:r w:rsidR="006A7587" w:rsidRPr="006A7587">
        <w:rPr>
          <w:rFonts w:cs="Arial"/>
        </w:rPr>
        <w:t xml:space="preserve"> </w:t>
      </w:r>
      <w:proofErr w:type="spellStart"/>
      <w:r w:rsidR="006A7587" w:rsidRPr="006A7587">
        <w:rPr>
          <w:rFonts w:cs="Arial"/>
        </w:rPr>
        <w:t>el</w:t>
      </w:r>
      <w:proofErr w:type="spellEnd"/>
      <w:r w:rsidR="002209F9">
        <w:rPr>
          <w:rFonts w:cs="Arial"/>
        </w:rPr>
        <w:t xml:space="preserve"> </w:t>
      </w:r>
      <w:proofErr w:type="spellStart"/>
      <w:r w:rsidR="002209F9">
        <w:rPr>
          <w:rFonts w:cs="Arial"/>
        </w:rPr>
        <w:t>hostigamiento</w:t>
      </w:r>
      <w:proofErr w:type="spellEnd"/>
      <w:r w:rsidR="006A7587" w:rsidRPr="006A7587">
        <w:rPr>
          <w:rFonts w:cs="Arial"/>
        </w:rPr>
        <w:t xml:space="preserve">, la </w:t>
      </w:r>
      <w:proofErr w:type="spellStart"/>
      <w:r w:rsidR="006A7587" w:rsidRPr="006A7587">
        <w:rPr>
          <w:rFonts w:cs="Arial"/>
        </w:rPr>
        <w:t>conducta</w:t>
      </w:r>
      <w:proofErr w:type="spellEnd"/>
      <w:r w:rsidR="006A7587" w:rsidRPr="006A7587">
        <w:rPr>
          <w:rFonts w:cs="Arial"/>
        </w:rPr>
        <w:t xml:space="preserve"> sexual </w:t>
      </w:r>
      <w:proofErr w:type="spellStart"/>
      <w:r w:rsidR="006A7587" w:rsidRPr="006A7587">
        <w:rPr>
          <w:rFonts w:cs="Arial"/>
        </w:rPr>
        <w:t>inapropiada</w:t>
      </w:r>
      <w:proofErr w:type="spellEnd"/>
      <w:r w:rsidR="006A7587" w:rsidRPr="006A7587">
        <w:rPr>
          <w:rFonts w:cs="Arial"/>
        </w:rPr>
        <w:t xml:space="preserve"> y </w:t>
      </w:r>
      <w:proofErr w:type="spellStart"/>
      <w:r w:rsidR="006A7587" w:rsidRPr="006A7587">
        <w:rPr>
          <w:rFonts w:cs="Arial"/>
        </w:rPr>
        <w:t>el</w:t>
      </w:r>
      <w:proofErr w:type="spellEnd"/>
      <w:r w:rsidR="006A7587" w:rsidRPr="006A7587">
        <w:rPr>
          <w:rFonts w:cs="Arial"/>
        </w:rPr>
        <w:t xml:space="preserve"> </w:t>
      </w:r>
      <w:proofErr w:type="spellStart"/>
      <w:r w:rsidR="006A7587" w:rsidRPr="006A7587">
        <w:rPr>
          <w:rFonts w:cs="Arial"/>
        </w:rPr>
        <w:t>uso</w:t>
      </w:r>
      <w:proofErr w:type="spellEnd"/>
      <w:r w:rsidR="006A7587" w:rsidRPr="006A7587">
        <w:rPr>
          <w:rFonts w:cs="Arial"/>
        </w:rPr>
        <w:t xml:space="preserve"> </w:t>
      </w:r>
      <w:proofErr w:type="spellStart"/>
      <w:r w:rsidR="006A7587" w:rsidRPr="006A7587">
        <w:rPr>
          <w:rFonts w:cs="Arial"/>
        </w:rPr>
        <w:t>inapropiado</w:t>
      </w:r>
      <w:proofErr w:type="spellEnd"/>
      <w:r w:rsidR="006A7587" w:rsidRPr="006A7587">
        <w:rPr>
          <w:rFonts w:cs="Arial"/>
        </w:rPr>
        <w:t xml:space="preserve"> de la </w:t>
      </w:r>
      <w:proofErr w:type="spellStart"/>
      <w:r w:rsidR="006A7587" w:rsidRPr="006A7587">
        <w:rPr>
          <w:rFonts w:cs="Arial"/>
        </w:rPr>
        <w:t>plataforma</w:t>
      </w:r>
      <w:proofErr w:type="spellEnd"/>
      <w:r w:rsidR="006A7587" w:rsidRPr="006A7587">
        <w:rPr>
          <w:rFonts w:cs="Arial"/>
        </w:rPr>
        <w:t xml:space="preserve"> de </w:t>
      </w:r>
      <w:r w:rsidR="007E64FD">
        <w:rPr>
          <w:rFonts w:cs="Arial"/>
        </w:rPr>
        <w:t xml:space="preserve">la </w:t>
      </w:r>
      <w:proofErr w:type="spellStart"/>
      <w:r w:rsidR="006A7587" w:rsidRPr="006A7587">
        <w:rPr>
          <w:rFonts w:cs="Arial"/>
        </w:rPr>
        <w:t>convenci</w:t>
      </w:r>
      <w:r w:rsidR="00871293">
        <w:rPr>
          <w:rFonts w:cs="Arial"/>
        </w:rPr>
        <w:t>ón</w:t>
      </w:r>
      <w:proofErr w:type="spellEnd"/>
      <w:r w:rsidR="00B677E1">
        <w:rPr>
          <w:rFonts w:cs="Arial"/>
        </w:rPr>
        <w:t xml:space="preserve"> virtual</w:t>
      </w:r>
      <w:r w:rsidR="006A7587" w:rsidRPr="006A7587">
        <w:rPr>
          <w:rFonts w:cs="Arial"/>
        </w:rPr>
        <w:t xml:space="preserve"> de la</w:t>
      </w:r>
    </w:p>
    <w:p w14:paraId="0FF941FA" w14:textId="77777777" w:rsidR="003613A6" w:rsidRPr="0048330B" w:rsidRDefault="00086F7A" w:rsidP="003613A6">
      <w:pPr>
        <w:rPr>
          <w:rFonts w:cs="Arial"/>
        </w:rPr>
      </w:pPr>
      <w:proofErr w:type="spellStart"/>
      <w:r>
        <w:rPr>
          <w:rFonts w:cs="Arial"/>
        </w:rPr>
        <w:t>Federación</w:t>
      </w:r>
      <w:proofErr w:type="spellEnd"/>
      <w:r w:rsidR="000922E6" w:rsidRPr="00785BB0">
        <w:rPr>
          <w:rFonts w:cs="Arial"/>
        </w:rPr>
        <w:t xml:space="preserve">. </w:t>
      </w:r>
      <w:r w:rsidR="00007EED" w:rsidRPr="00007EED">
        <w:rPr>
          <w:rFonts w:cs="Arial"/>
        </w:rPr>
        <w:t xml:space="preserve">No se </w:t>
      </w:r>
      <w:proofErr w:type="spellStart"/>
      <w:r w:rsidR="00007EED" w:rsidRPr="00007EED">
        <w:rPr>
          <w:rFonts w:cs="Arial"/>
        </w:rPr>
        <w:t>tolerará</w:t>
      </w:r>
      <w:proofErr w:type="spellEnd"/>
      <w:r w:rsidR="00007EED" w:rsidRPr="00007EED">
        <w:rPr>
          <w:rFonts w:cs="Arial"/>
        </w:rPr>
        <w:t xml:space="preserve"> </w:t>
      </w:r>
      <w:proofErr w:type="spellStart"/>
      <w:r w:rsidR="00007EED" w:rsidRPr="00007EED">
        <w:rPr>
          <w:rFonts w:cs="Arial"/>
        </w:rPr>
        <w:t>el</w:t>
      </w:r>
      <w:proofErr w:type="spellEnd"/>
      <w:r w:rsidR="00007EED" w:rsidRPr="00007EED">
        <w:rPr>
          <w:rFonts w:cs="Arial"/>
        </w:rPr>
        <w:t xml:space="preserve"> </w:t>
      </w:r>
      <w:proofErr w:type="spellStart"/>
      <w:r w:rsidR="00007EED" w:rsidRPr="00007EED">
        <w:rPr>
          <w:rFonts w:cs="Arial"/>
        </w:rPr>
        <w:t>comportamiento</w:t>
      </w:r>
      <w:proofErr w:type="spellEnd"/>
      <w:r w:rsidR="00007EED" w:rsidRPr="00007EED">
        <w:rPr>
          <w:rFonts w:cs="Arial"/>
        </w:rPr>
        <w:t xml:space="preserve"> </w:t>
      </w:r>
      <w:proofErr w:type="spellStart"/>
      <w:r w:rsidR="00007EED" w:rsidRPr="00007EED">
        <w:rPr>
          <w:rFonts w:cs="Arial"/>
        </w:rPr>
        <w:t>prohibido</w:t>
      </w:r>
      <w:proofErr w:type="spellEnd"/>
      <w:r w:rsidR="00007EED" w:rsidRPr="00007EED">
        <w:rPr>
          <w:rFonts w:cs="Arial"/>
        </w:rPr>
        <w:t xml:space="preserve"> o </w:t>
      </w:r>
      <w:proofErr w:type="spellStart"/>
      <w:r w:rsidR="00007EED" w:rsidRPr="00007EED">
        <w:rPr>
          <w:rFonts w:cs="Arial"/>
        </w:rPr>
        <w:t>el</w:t>
      </w:r>
      <w:proofErr w:type="spellEnd"/>
      <w:r w:rsidR="00007EED" w:rsidRPr="00007EED">
        <w:rPr>
          <w:rFonts w:cs="Arial"/>
        </w:rPr>
        <w:t xml:space="preserve"> </w:t>
      </w:r>
      <w:proofErr w:type="spellStart"/>
      <w:r w:rsidR="00007EED" w:rsidRPr="00007EED">
        <w:rPr>
          <w:rFonts w:cs="Arial"/>
        </w:rPr>
        <w:t>uso</w:t>
      </w:r>
      <w:proofErr w:type="spellEnd"/>
      <w:r w:rsidR="00007EED" w:rsidRPr="00007EED">
        <w:rPr>
          <w:rFonts w:cs="Arial"/>
        </w:rPr>
        <w:t xml:space="preserve"> </w:t>
      </w:r>
      <w:proofErr w:type="spellStart"/>
      <w:r w:rsidR="00007EED" w:rsidRPr="00007EED">
        <w:rPr>
          <w:rFonts w:cs="Arial"/>
        </w:rPr>
        <w:t>indebido</w:t>
      </w:r>
      <w:proofErr w:type="spellEnd"/>
      <w:r w:rsidR="00007EED" w:rsidRPr="00007EED">
        <w:rPr>
          <w:rFonts w:cs="Arial"/>
        </w:rPr>
        <w:t xml:space="preserve"> de la </w:t>
      </w:r>
      <w:proofErr w:type="spellStart"/>
      <w:r w:rsidR="00007EED" w:rsidRPr="00007EED">
        <w:rPr>
          <w:rFonts w:cs="Arial"/>
        </w:rPr>
        <w:t>p</w:t>
      </w:r>
      <w:r w:rsidR="00F82F93">
        <w:rPr>
          <w:rFonts w:cs="Arial"/>
        </w:rPr>
        <w:t>lataforma</w:t>
      </w:r>
      <w:proofErr w:type="spellEnd"/>
      <w:r w:rsidR="00F82F93">
        <w:rPr>
          <w:rFonts w:cs="Arial"/>
        </w:rPr>
        <w:t xml:space="preserve"> y </w:t>
      </w:r>
      <w:proofErr w:type="spellStart"/>
      <w:r w:rsidR="00F82F93">
        <w:rPr>
          <w:rFonts w:cs="Arial"/>
        </w:rPr>
        <w:t>puede</w:t>
      </w:r>
      <w:proofErr w:type="spellEnd"/>
      <w:r w:rsidR="00F82F93">
        <w:rPr>
          <w:rFonts w:cs="Arial"/>
        </w:rPr>
        <w:t xml:space="preserve"> </w:t>
      </w:r>
      <w:proofErr w:type="spellStart"/>
      <w:r w:rsidR="00F82F93">
        <w:rPr>
          <w:rFonts w:cs="Arial"/>
        </w:rPr>
        <w:t>resultar</w:t>
      </w:r>
      <w:proofErr w:type="spellEnd"/>
      <w:r w:rsidR="00F82F93">
        <w:rPr>
          <w:rFonts w:cs="Arial"/>
        </w:rPr>
        <w:t xml:space="preserve"> </w:t>
      </w:r>
      <w:proofErr w:type="spellStart"/>
      <w:r w:rsidR="00F82F93">
        <w:rPr>
          <w:rFonts w:cs="Arial"/>
        </w:rPr>
        <w:t>en</w:t>
      </w:r>
      <w:proofErr w:type="spellEnd"/>
      <w:r w:rsidR="00F82F93">
        <w:rPr>
          <w:rFonts w:cs="Arial"/>
        </w:rPr>
        <w:t xml:space="preserve"> </w:t>
      </w:r>
      <w:proofErr w:type="spellStart"/>
      <w:r w:rsidR="00F82F93">
        <w:rPr>
          <w:rFonts w:cs="Arial"/>
        </w:rPr>
        <w:t>su</w:t>
      </w:r>
      <w:proofErr w:type="spellEnd"/>
      <w:r w:rsidR="00007EED" w:rsidRPr="00007EED">
        <w:rPr>
          <w:rFonts w:cs="Arial"/>
        </w:rPr>
        <w:t xml:space="preserve"> </w:t>
      </w:r>
      <w:proofErr w:type="spellStart"/>
      <w:r w:rsidR="00007EED" w:rsidRPr="00007EED">
        <w:rPr>
          <w:rFonts w:cs="Arial"/>
        </w:rPr>
        <w:t>eliminación</w:t>
      </w:r>
      <w:proofErr w:type="spellEnd"/>
      <w:r w:rsidR="00007EED" w:rsidRPr="00007EED">
        <w:rPr>
          <w:rFonts w:cs="Arial"/>
        </w:rPr>
        <w:t xml:space="preserve"> de la </w:t>
      </w:r>
      <w:proofErr w:type="spellStart"/>
      <w:r w:rsidR="00007EED" w:rsidRPr="00007EED">
        <w:rPr>
          <w:rFonts w:cs="Arial"/>
        </w:rPr>
        <w:t>convención</w:t>
      </w:r>
      <w:proofErr w:type="spellEnd"/>
      <w:r w:rsidR="00007EED" w:rsidRPr="00007EED">
        <w:rPr>
          <w:rFonts w:cs="Arial"/>
        </w:rPr>
        <w:t xml:space="preserve"> y / u </w:t>
      </w:r>
      <w:proofErr w:type="spellStart"/>
      <w:r w:rsidR="00007EED" w:rsidRPr="00007EED">
        <w:rPr>
          <w:rFonts w:cs="Arial"/>
        </w:rPr>
        <w:t>otras</w:t>
      </w:r>
      <w:proofErr w:type="spellEnd"/>
      <w:r w:rsidR="00007EED" w:rsidRPr="00007EED">
        <w:rPr>
          <w:rFonts w:cs="Arial"/>
        </w:rPr>
        <w:t xml:space="preserve"> </w:t>
      </w:r>
      <w:proofErr w:type="spellStart"/>
      <w:r w:rsidR="00007EED" w:rsidRPr="00007EED">
        <w:rPr>
          <w:rFonts w:cs="Arial"/>
        </w:rPr>
        <w:t>consecuencias</w:t>
      </w:r>
      <w:proofErr w:type="spellEnd"/>
      <w:r w:rsidR="000922E6" w:rsidRPr="00785BB0">
        <w:rPr>
          <w:rFonts w:cs="Arial"/>
        </w:rPr>
        <w:t xml:space="preserve">. </w:t>
      </w:r>
      <w:r w:rsidR="00D92836" w:rsidRPr="00D92836">
        <w:rPr>
          <w:rFonts w:cs="Arial"/>
        </w:rPr>
        <w:t xml:space="preserve">Para </w:t>
      </w:r>
      <w:proofErr w:type="spellStart"/>
      <w:r w:rsidR="00D92836" w:rsidRPr="00D92836">
        <w:rPr>
          <w:rFonts w:cs="Arial"/>
        </w:rPr>
        <w:t>obtener</w:t>
      </w:r>
      <w:proofErr w:type="spellEnd"/>
      <w:r w:rsidR="00D92836" w:rsidRPr="00D92836">
        <w:rPr>
          <w:rFonts w:cs="Arial"/>
        </w:rPr>
        <w:t xml:space="preserve"> </w:t>
      </w:r>
      <w:proofErr w:type="spellStart"/>
      <w:r w:rsidR="00D92836" w:rsidRPr="00D92836">
        <w:rPr>
          <w:rFonts w:cs="Arial"/>
        </w:rPr>
        <w:t>ayuda</w:t>
      </w:r>
      <w:proofErr w:type="spellEnd"/>
      <w:r w:rsidR="00D92836" w:rsidRPr="00D92836">
        <w:rPr>
          <w:rFonts w:cs="Arial"/>
        </w:rPr>
        <w:t xml:space="preserve"> o para </w:t>
      </w:r>
      <w:proofErr w:type="spellStart"/>
      <w:r w:rsidR="00D92836" w:rsidRPr="00D92836">
        <w:rPr>
          <w:rFonts w:cs="Arial"/>
        </w:rPr>
        <w:t>informar</w:t>
      </w:r>
      <w:proofErr w:type="spellEnd"/>
      <w:r w:rsidR="00D92836" w:rsidRPr="00D92836">
        <w:rPr>
          <w:rFonts w:cs="Arial"/>
        </w:rPr>
        <w:t xml:space="preserve"> </w:t>
      </w:r>
      <w:r w:rsidR="00A957CA">
        <w:rPr>
          <w:rFonts w:cs="Arial"/>
        </w:rPr>
        <w:t xml:space="preserve">de </w:t>
      </w:r>
      <w:r w:rsidR="00D92836" w:rsidRPr="00D92836">
        <w:rPr>
          <w:rFonts w:cs="Arial"/>
        </w:rPr>
        <w:t xml:space="preserve">un </w:t>
      </w:r>
      <w:proofErr w:type="spellStart"/>
      <w:r w:rsidR="00D92836" w:rsidRPr="00D92836">
        <w:rPr>
          <w:rFonts w:cs="Arial"/>
        </w:rPr>
        <w:t>incid</w:t>
      </w:r>
      <w:r w:rsidR="00D92836">
        <w:rPr>
          <w:rFonts w:cs="Arial"/>
        </w:rPr>
        <w:t>ente</w:t>
      </w:r>
      <w:proofErr w:type="spellEnd"/>
      <w:r w:rsidR="00D92836">
        <w:rPr>
          <w:rFonts w:cs="Arial"/>
        </w:rPr>
        <w:t xml:space="preserve"> </w:t>
      </w:r>
      <w:proofErr w:type="spellStart"/>
      <w:r w:rsidR="00D92836">
        <w:rPr>
          <w:rFonts w:cs="Arial"/>
        </w:rPr>
        <w:t>en</w:t>
      </w:r>
      <w:proofErr w:type="spellEnd"/>
      <w:r w:rsidR="00D92836">
        <w:rPr>
          <w:rFonts w:cs="Arial"/>
        </w:rPr>
        <w:t xml:space="preserve"> la </w:t>
      </w:r>
      <w:proofErr w:type="spellStart"/>
      <w:r w:rsidR="00D92836">
        <w:rPr>
          <w:rFonts w:cs="Arial"/>
        </w:rPr>
        <w:t>convención</w:t>
      </w:r>
      <w:proofErr w:type="spellEnd"/>
      <w:r w:rsidR="00D92836">
        <w:rPr>
          <w:rFonts w:cs="Arial"/>
        </w:rPr>
        <w:t xml:space="preserve">, </w:t>
      </w:r>
      <w:proofErr w:type="spellStart"/>
      <w:r w:rsidR="00D92836">
        <w:rPr>
          <w:rFonts w:cs="Arial"/>
        </w:rPr>
        <w:t>llame</w:t>
      </w:r>
      <w:proofErr w:type="spellEnd"/>
      <w:r w:rsidR="00D92836">
        <w:rPr>
          <w:rFonts w:cs="Arial"/>
        </w:rPr>
        <w:t xml:space="preserve"> al</w:t>
      </w:r>
      <w:r w:rsidR="001F0795">
        <w:rPr>
          <w:rFonts w:cs="Arial"/>
        </w:rPr>
        <w:t xml:space="preserve"> 410-659-9314, </w:t>
      </w:r>
      <w:proofErr w:type="spellStart"/>
      <w:r w:rsidR="001F0795">
        <w:rPr>
          <w:rFonts w:cs="Arial"/>
        </w:rPr>
        <w:t>extensió</w:t>
      </w:r>
      <w:r w:rsidR="00433C4E">
        <w:rPr>
          <w:rFonts w:cs="Arial"/>
        </w:rPr>
        <w:t>n</w:t>
      </w:r>
      <w:proofErr w:type="spellEnd"/>
      <w:r w:rsidR="00433C4E">
        <w:rPr>
          <w:rFonts w:cs="Arial"/>
        </w:rPr>
        <w:t xml:space="preserve"> 2475, o</w:t>
      </w:r>
      <w:r w:rsidR="00611F05">
        <w:rPr>
          <w:rFonts w:cs="Arial"/>
        </w:rPr>
        <w:t xml:space="preserve"> </w:t>
      </w:r>
      <w:proofErr w:type="spellStart"/>
      <w:r w:rsidR="00611F05">
        <w:rPr>
          <w:rFonts w:cs="Arial"/>
        </w:rPr>
        <w:t>envíe</w:t>
      </w:r>
      <w:proofErr w:type="spellEnd"/>
      <w:r w:rsidR="00611F05">
        <w:rPr>
          <w:rFonts w:cs="Arial"/>
        </w:rPr>
        <w:t xml:space="preserve"> un </w:t>
      </w:r>
      <w:proofErr w:type="spellStart"/>
      <w:r w:rsidR="00611F05">
        <w:rPr>
          <w:rFonts w:cs="Arial"/>
        </w:rPr>
        <w:t>correo</w:t>
      </w:r>
      <w:proofErr w:type="spellEnd"/>
      <w:r w:rsidR="00611F05">
        <w:rPr>
          <w:rFonts w:cs="Arial"/>
        </w:rPr>
        <w:t xml:space="preserve"> </w:t>
      </w:r>
      <w:proofErr w:type="spellStart"/>
      <w:r w:rsidR="00611F05">
        <w:rPr>
          <w:rFonts w:cs="Arial"/>
        </w:rPr>
        <w:t>electrónico</w:t>
      </w:r>
      <w:proofErr w:type="spellEnd"/>
      <w:r w:rsidR="00611F05">
        <w:rPr>
          <w:rFonts w:cs="Arial"/>
        </w:rPr>
        <w:t xml:space="preserve"> al</w:t>
      </w:r>
      <w:r w:rsidR="000922E6" w:rsidRPr="00785BB0">
        <w:rPr>
          <w:rFonts w:cs="Arial"/>
        </w:rPr>
        <w:t xml:space="preserve"> </w:t>
      </w:r>
      <w:hyperlink r:id="rId13" w:history="1">
        <w:r w:rsidR="000922E6" w:rsidRPr="00785BB0">
          <w:rPr>
            <w:rStyle w:val="Hyperlink"/>
            <w:rFonts w:cs="Arial"/>
          </w:rPr>
          <w:t>code@nfb.org</w:t>
        </w:r>
      </w:hyperlink>
      <w:r w:rsidR="003613A6" w:rsidRPr="00785BB0">
        <w:rPr>
          <w:rFonts w:cs="Arial"/>
        </w:rPr>
        <w:t>.</w:t>
      </w:r>
      <w:r w:rsidR="000922E6" w:rsidRPr="00785BB0">
        <w:rPr>
          <w:rFonts w:cs="Arial"/>
        </w:rPr>
        <w:t xml:space="preserve"> </w:t>
      </w:r>
      <w:r w:rsidR="00920926" w:rsidRPr="00920926">
        <w:rPr>
          <w:rFonts w:cs="Arial"/>
        </w:rPr>
        <w:t xml:space="preserve">Los </w:t>
      </w:r>
      <w:proofErr w:type="spellStart"/>
      <w:r w:rsidR="00920926" w:rsidRPr="00920926">
        <w:rPr>
          <w:rFonts w:cs="Arial"/>
        </w:rPr>
        <w:t>informes</w:t>
      </w:r>
      <w:proofErr w:type="spellEnd"/>
      <w:r w:rsidR="00920926" w:rsidRPr="00920926">
        <w:rPr>
          <w:rFonts w:cs="Arial"/>
        </w:rPr>
        <w:t xml:space="preserve"> </w:t>
      </w:r>
      <w:proofErr w:type="spellStart"/>
      <w:r w:rsidR="00920926" w:rsidRPr="00920926">
        <w:rPr>
          <w:rFonts w:cs="Arial"/>
        </w:rPr>
        <w:t>formales</w:t>
      </w:r>
      <w:proofErr w:type="spellEnd"/>
      <w:r w:rsidR="00920926" w:rsidRPr="00920926">
        <w:rPr>
          <w:rFonts w:cs="Arial"/>
        </w:rPr>
        <w:t xml:space="preserve"> se </w:t>
      </w:r>
      <w:proofErr w:type="spellStart"/>
      <w:r w:rsidR="00920926" w:rsidRPr="00920926">
        <w:rPr>
          <w:rFonts w:cs="Arial"/>
        </w:rPr>
        <w:t>pueden</w:t>
      </w:r>
      <w:proofErr w:type="spellEnd"/>
      <w:r w:rsidR="00920926" w:rsidRPr="00920926">
        <w:rPr>
          <w:rFonts w:cs="Arial"/>
        </w:rPr>
        <w:t xml:space="preserve"> </w:t>
      </w:r>
      <w:proofErr w:type="spellStart"/>
      <w:r w:rsidR="00920926" w:rsidRPr="00920926">
        <w:rPr>
          <w:rFonts w:cs="Arial"/>
        </w:rPr>
        <w:t>enviar</w:t>
      </w:r>
      <w:proofErr w:type="spellEnd"/>
      <w:r w:rsidR="00920926" w:rsidRPr="00920926">
        <w:rPr>
          <w:rFonts w:cs="Arial"/>
        </w:rPr>
        <w:t xml:space="preserve"> </w:t>
      </w:r>
      <w:r w:rsidR="00920926">
        <w:rPr>
          <w:rFonts w:cs="Arial"/>
        </w:rPr>
        <w:t>al</w:t>
      </w:r>
      <w:r w:rsidR="003613A6" w:rsidRPr="00785BB0">
        <w:rPr>
          <w:rFonts w:cs="Arial"/>
        </w:rPr>
        <w:t xml:space="preserve"> </w:t>
      </w:r>
      <w:hyperlink r:id="rId14" w:history="1">
        <w:r w:rsidR="00097901" w:rsidRPr="00785BB0">
          <w:rPr>
            <w:rStyle w:val="Hyperlink"/>
            <w:rFonts w:cs="Arial"/>
          </w:rPr>
          <w:t>https://www.nfb.org/about-us/history-and-governance/code-conduct/code-conduct-complaint-report-form</w:t>
        </w:r>
      </w:hyperlink>
      <w:r w:rsidR="003613A6" w:rsidRPr="00785BB0">
        <w:rPr>
          <w:rFonts w:cs="Arial"/>
        </w:rPr>
        <w:t>.</w:t>
      </w:r>
      <w:r w:rsidR="00097901" w:rsidRPr="00785BB0">
        <w:rPr>
          <w:rFonts w:cs="Arial"/>
        </w:rPr>
        <w:t xml:space="preserve"> </w:t>
      </w:r>
      <w:proofErr w:type="spellStart"/>
      <w:r w:rsidR="00AE7F67" w:rsidRPr="00AE7F67">
        <w:rPr>
          <w:rFonts w:cs="Arial"/>
        </w:rPr>
        <w:t>Todos</w:t>
      </w:r>
      <w:proofErr w:type="spellEnd"/>
      <w:r w:rsidR="00AE7F67" w:rsidRPr="00AE7F67">
        <w:rPr>
          <w:rFonts w:cs="Arial"/>
        </w:rPr>
        <w:t xml:space="preserve"> los </w:t>
      </w:r>
      <w:proofErr w:type="spellStart"/>
      <w:r w:rsidR="00AE7F67" w:rsidRPr="00AE7F67">
        <w:rPr>
          <w:rFonts w:cs="Arial"/>
        </w:rPr>
        <w:t>informes</w:t>
      </w:r>
      <w:proofErr w:type="spellEnd"/>
      <w:r w:rsidR="00AE7F67" w:rsidRPr="00AE7F67">
        <w:rPr>
          <w:rFonts w:cs="Arial"/>
        </w:rPr>
        <w:t xml:space="preserve"> </w:t>
      </w:r>
      <w:proofErr w:type="spellStart"/>
      <w:r w:rsidR="00AE7F67" w:rsidRPr="00AE7F67">
        <w:rPr>
          <w:rFonts w:cs="Arial"/>
        </w:rPr>
        <w:t>formales</w:t>
      </w:r>
      <w:proofErr w:type="spellEnd"/>
      <w:r w:rsidR="00AE7F67" w:rsidRPr="00AE7F67">
        <w:rPr>
          <w:rFonts w:cs="Arial"/>
        </w:rPr>
        <w:t xml:space="preserve"> se </w:t>
      </w:r>
      <w:proofErr w:type="spellStart"/>
      <w:r w:rsidR="00AE7F67" w:rsidRPr="00AE7F67">
        <w:rPr>
          <w:rFonts w:cs="Arial"/>
        </w:rPr>
        <w:t>investigarán</w:t>
      </w:r>
      <w:proofErr w:type="spellEnd"/>
      <w:r w:rsidR="00AE7F67" w:rsidRPr="00AE7F67">
        <w:rPr>
          <w:rFonts w:cs="Arial"/>
        </w:rPr>
        <w:t xml:space="preserve"> a </w:t>
      </w:r>
      <w:proofErr w:type="spellStart"/>
      <w:r w:rsidR="00AE7F67" w:rsidRPr="00AE7F67">
        <w:rPr>
          <w:rFonts w:cs="Arial"/>
        </w:rPr>
        <w:t>fondo</w:t>
      </w:r>
      <w:proofErr w:type="spellEnd"/>
      <w:r w:rsidR="00AE7F67" w:rsidRPr="00AE7F67">
        <w:rPr>
          <w:rFonts w:cs="Arial"/>
        </w:rPr>
        <w:t xml:space="preserve"> de </w:t>
      </w:r>
      <w:proofErr w:type="spellStart"/>
      <w:r w:rsidR="00AE7F67" w:rsidRPr="00AE7F67">
        <w:rPr>
          <w:rFonts w:cs="Arial"/>
        </w:rPr>
        <w:t>acuerdo</w:t>
      </w:r>
      <w:proofErr w:type="spellEnd"/>
      <w:r w:rsidR="00AE7F67" w:rsidRPr="00AE7F67">
        <w:rPr>
          <w:rFonts w:cs="Arial"/>
        </w:rPr>
        <w:t xml:space="preserve"> con los pasos</w:t>
      </w:r>
      <w:r w:rsidR="00AE7F67">
        <w:rPr>
          <w:rFonts w:cs="Arial"/>
        </w:rPr>
        <w:t xml:space="preserve"> de </w:t>
      </w:r>
      <w:proofErr w:type="spellStart"/>
      <w:r w:rsidR="00AE7F67">
        <w:rPr>
          <w:rFonts w:cs="Arial"/>
        </w:rPr>
        <w:t>nuestro</w:t>
      </w:r>
      <w:proofErr w:type="spellEnd"/>
      <w:r w:rsidR="00AE7F67">
        <w:rPr>
          <w:rFonts w:cs="Arial"/>
        </w:rPr>
        <w:t xml:space="preserve"> Código de </w:t>
      </w:r>
      <w:proofErr w:type="spellStart"/>
      <w:r w:rsidR="00AE7F67">
        <w:rPr>
          <w:rFonts w:cs="Arial"/>
        </w:rPr>
        <w:t>Conducta</w:t>
      </w:r>
      <w:proofErr w:type="spellEnd"/>
      <w:r w:rsidR="000922E6" w:rsidRPr="00785BB0">
        <w:rPr>
          <w:rFonts w:cs="Arial"/>
        </w:rPr>
        <w:t xml:space="preserve">. </w:t>
      </w:r>
      <w:r w:rsidR="00AF2084" w:rsidRPr="00AF2084">
        <w:rPr>
          <w:rFonts w:cs="Arial"/>
        </w:rPr>
        <w:t>Pa</w:t>
      </w:r>
      <w:r w:rsidR="00AF2084">
        <w:rPr>
          <w:rFonts w:cs="Arial"/>
        </w:rPr>
        <w:t xml:space="preserve">ra </w:t>
      </w:r>
      <w:proofErr w:type="spellStart"/>
      <w:r w:rsidR="00AF2084">
        <w:rPr>
          <w:rFonts w:cs="Arial"/>
        </w:rPr>
        <w:t>obtener</w:t>
      </w:r>
      <w:proofErr w:type="spellEnd"/>
      <w:r w:rsidR="00AF2084">
        <w:rPr>
          <w:rFonts w:cs="Arial"/>
        </w:rPr>
        <w:t xml:space="preserve"> </w:t>
      </w:r>
      <w:proofErr w:type="spellStart"/>
      <w:r w:rsidR="00AF2084">
        <w:rPr>
          <w:rFonts w:cs="Arial"/>
        </w:rPr>
        <w:t>apoyo</w:t>
      </w:r>
      <w:proofErr w:type="spellEnd"/>
      <w:r w:rsidR="00AF2084">
        <w:rPr>
          <w:rFonts w:cs="Arial"/>
        </w:rPr>
        <w:t xml:space="preserve"> u </w:t>
      </w:r>
      <w:proofErr w:type="spellStart"/>
      <w:r w:rsidR="00AF2084">
        <w:rPr>
          <w:rFonts w:cs="Arial"/>
        </w:rPr>
        <w:t>orientación</w:t>
      </w:r>
      <w:proofErr w:type="spellEnd"/>
      <w:r w:rsidR="000922E6" w:rsidRPr="00785BB0">
        <w:rPr>
          <w:rFonts w:cs="Arial"/>
        </w:rPr>
        <w:t xml:space="preserve">, </w:t>
      </w:r>
      <w:proofErr w:type="spellStart"/>
      <w:r w:rsidR="007E7CF0" w:rsidRPr="007E7CF0">
        <w:rPr>
          <w:rFonts w:cs="Arial"/>
        </w:rPr>
        <w:t>conéctese</w:t>
      </w:r>
      <w:proofErr w:type="spellEnd"/>
      <w:r w:rsidR="007E7CF0" w:rsidRPr="007E7CF0">
        <w:rPr>
          <w:rFonts w:cs="Arial"/>
        </w:rPr>
        <w:t xml:space="preserve"> con </w:t>
      </w:r>
      <w:proofErr w:type="spellStart"/>
      <w:r w:rsidR="007E7CF0" w:rsidRPr="007E7CF0">
        <w:rPr>
          <w:rFonts w:cs="Arial"/>
        </w:rPr>
        <w:t>nuestro</w:t>
      </w:r>
      <w:proofErr w:type="spellEnd"/>
      <w:r w:rsidR="007E7CF0" w:rsidRPr="007E7CF0">
        <w:rPr>
          <w:rFonts w:cs="Arial"/>
        </w:rPr>
        <w:t xml:space="preserve"> </w:t>
      </w:r>
      <w:proofErr w:type="spellStart"/>
      <w:r w:rsidR="007E7CF0" w:rsidRPr="007E7CF0">
        <w:rPr>
          <w:rFonts w:cs="Arial"/>
        </w:rPr>
        <w:t>grupo</w:t>
      </w:r>
      <w:proofErr w:type="spellEnd"/>
      <w:r w:rsidR="007E7CF0" w:rsidRPr="007E7CF0">
        <w:rPr>
          <w:rFonts w:cs="Arial"/>
        </w:rPr>
        <w:t xml:space="preserve"> </w:t>
      </w:r>
      <w:r w:rsidR="00730B75">
        <w:rPr>
          <w:rFonts w:cs="Arial"/>
        </w:rPr>
        <w:t xml:space="preserve">de </w:t>
      </w:r>
      <w:proofErr w:type="spellStart"/>
      <w:r w:rsidR="00730B75">
        <w:rPr>
          <w:rFonts w:cs="Arial"/>
        </w:rPr>
        <w:t>fuerza</w:t>
      </w:r>
      <w:proofErr w:type="spellEnd"/>
      <w:r w:rsidR="00730B75">
        <w:rPr>
          <w:rFonts w:cs="Arial"/>
        </w:rPr>
        <w:t xml:space="preserve"> </w:t>
      </w:r>
      <w:proofErr w:type="spellStart"/>
      <w:r w:rsidR="00730B75">
        <w:rPr>
          <w:rFonts w:cs="Arial"/>
        </w:rPr>
        <w:t>laboral</w:t>
      </w:r>
      <w:proofErr w:type="spellEnd"/>
      <w:r w:rsidR="00730B75">
        <w:rPr>
          <w:rFonts w:cs="Arial"/>
        </w:rPr>
        <w:t xml:space="preserve"> </w:t>
      </w:r>
      <w:proofErr w:type="spellStart"/>
      <w:r w:rsidR="009470DD">
        <w:rPr>
          <w:rFonts w:cs="Arial"/>
        </w:rPr>
        <w:t>dirigido</w:t>
      </w:r>
      <w:proofErr w:type="spellEnd"/>
      <w:r w:rsidR="009470DD">
        <w:rPr>
          <w:rFonts w:cs="Arial"/>
        </w:rPr>
        <w:t xml:space="preserve"> por </w:t>
      </w:r>
      <w:proofErr w:type="spellStart"/>
      <w:r w:rsidR="009470DD">
        <w:rPr>
          <w:rFonts w:cs="Arial"/>
        </w:rPr>
        <w:t>super</w:t>
      </w:r>
      <w:r w:rsidR="004E3C8E">
        <w:rPr>
          <w:rFonts w:cs="Arial"/>
        </w:rPr>
        <w:t>vivientes</w:t>
      </w:r>
      <w:proofErr w:type="spellEnd"/>
      <w:r w:rsidR="000922E6" w:rsidRPr="00785BB0">
        <w:rPr>
          <w:rFonts w:cs="Arial"/>
        </w:rPr>
        <w:t xml:space="preserve"> </w:t>
      </w:r>
      <w:hyperlink r:id="rId15" w:history="1">
        <w:r w:rsidR="000922E6" w:rsidRPr="00785BB0">
          <w:rPr>
            <w:rStyle w:val="Hyperlink"/>
            <w:rFonts w:cs="Arial"/>
          </w:rPr>
          <w:t>survivors@nfb.org</w:t>
        </w:r>
      </w:hyperlink>
      <w:r w:rsidR="00CA5829">
        <w:rPr>
          <w:rFonts w:cs="Arial"/>
        </w:rPr>
        <w:t xml:space="preserve"> o </w:t>
      </w:r>
      <w:proofErr w:type="spellStart"/>
      <w:r w:rsidR="00CA5829">
        <w:rPr>
          <w:rFonts w:cs="Arial"/>
        </w:rPr>
        <w:t>extensió</w:t>
      </w:r>
      <w:r w:rsidR="00E51CF1">
        <w:rPr>
          <w:rFonts w:cs="Arial"/>
        </w:rPr>
        <w:t>n</w:t>
      </w:r>
      <w:proofErr w:type="spellEnd"/>
      <w:r w:rsidR="00E51CF1">
        <w:rPr>
          <w:rFonts w:cs="Arial"/>
        </w:rPr>
        <w:t xml:space="preserve"> 2238</w:t>
      </w:r>
      <w:r w:rsidR="0044524E">
        <w:rPr>
          <w:rFonts w:cs="Arial"/>
        </w:rPr>
        <w:t>,</w:t>
      </w:r>
      <w:r w:rsidR="00E51CF1">
        <w:rPr>
          <w:rFonts w:cs="Arial"/>
        </w:rPr>
        <w:t xml:space="preserve"> o</w:t>
      </w:r>
      <w:r w:rsidR="008347CD">
        <w:rPr>
          <w:rFonts w:cs="Arial"/>
        </w:rPr>
        <w:t xml:space="preserve"> </w:t>
      </w:r>
      <w:proofErr w:type="spellStart"/>
      <w:r w:rsidR="008347CD">
        <w:rPr>
          <w:rFonts w:cs="Arial"/>
        </w:rPr>
        <w:t>dura</w:t>
      </w:r>
      <w:r w:rsidR="000922E6" w:rsidRPr="00785BB0">
        <w:rPr>
          <w:rFonts w:cs="Arial"/>
        </w:rPr>
        <w:t>n</w:t>
      </w:r>
      <w:r w:rsidR="008347CD">
        <w:rPr>
          <w:rFonts w:cs="Arial"/>
        </w:rPr>
        <w:t>te</w:t>
      </w:r>
      <w:proofErr w:type="spellEnd"/>
      <w:r w:rsidR="006D219A">
        <w:rPr>
          <w:rFonts w:cs="Arial"/>
        </w:rPr>
        <w:t xml:space="preserve"> la</w:t>
      </w:r>
      <w:r w:rsidR="00BD3C19">
        <w:rPr>
          <w:rFonts w:cs="Arial"/>
        </w:rPr>
        <w:t>s</w:t>
      </w:r>
      <w:r w:rsidR="00D35600">
        <w:rPr>
          <w:rFonts w:cs="Arial"/>
        </w:rPr>
        <w:t xml:space="preserve"> </w:t>
      </w:r>
      <w:r w:rsidR="00BD3C19">
        <w:rPr>
          <w:rFonts w:cs="Arial"/>
        </w:rPr>
        <w:t xml:space="preserve">horas de la </w:t>
      </w:r>
      <w:proofErr w:type="spellStart"/>
      <w:r w:rsidR="00D35600">
        <w:rPr>
          <w:rFonts w:cs="Arial"/>
        </w:rPr>
        <w:t>convenció</w:t>
      </w:r>
      <w:r w:rsidR="000922E6" w:rsidRPr="00785BB0">
        <w:rPr>
          <w:rFonts w:cs="Arial"/>
        </w:rPr>
        <w:t>n</w:t>
      </w:r>
      <w:proofErr w:type="spellEnd"/>
      <w:r w:rsidR="000922E6" w:rsidRPr="00785BB0">
        <w:rPr>
          <w:rFonts w:cs="Arial"/>
        </w:rPr>
        <w:t xml:space="preserve"> </w:t>
      </w:r>
      <w:proofErr w:type="spellStart"/>
      <w:r w:rsidR="00FA3F51">
        <w:rPr>
          <w:rFonts w:cs="Arial"/>
        </w:rPr>
        <w:t>enumer</w:t>
      </w:r>
      <w:r w:rsidR="00776BDD">
        <w:rPr>
          <w:rFonts w:cs="Arial"/>
        </w:rPr>
        <w:t>ada</w:t>
      </w:r>
      <w:r w:rsidR="00FA3F51">
        <w:rPr>
          <w:rFonts w:cs="Arial"/>
        </w:rPr>
        <w:t>s</w:t>
      </w:r>
      <w:proofErr w:type="spellEnd"/>
      <w:r w:rsidR="00FA3F51">
        <w:rPr>
          <w:rFonts w:cs="Arial"/>
        </w:rPr>
        <w:t xml:space="preserve"> </w:t>
      </w:r>
      <w:proofErr w:type="spellStart"/>
      <w:r w:rsidR="00FA3F51">
        <w:rPr>
          <w:rFonts w:cs="Arial"/>
        </w:rPr>
        <w:t>en</w:t>
      </w:r>
      <w:proofErr w:type="spellEnd"/>
      <w:r w:rsidR="00FA3F51">
        <w:rPr>
          <w:rFonts w:cs="Arial"/>
        </w:rPr>
        <w:t xml:space="preserve"> </w:t>
      </w:r>
      <w:proofErr w:type="spellStart"/>
      <w:r w:rsidR="00FA3F51">
        <w:rPr>
          <w:rFonts w:cs="Arial"/>
        </w:rPr>
        <w:t>esta</w:t>
      </w:r>
      <w:proofErr w:type="spellEnd"/>
      <w:r w:rsidR="00FA3F51">
        <w:rPr>
          <w:rFonts w:cs="Arial"/>
        </w:rPr>
        <w:t xml:space="preserve"> </w:t>
      </w:r>
      <w:r w:rsidR="000922E6" w:rsidRPr="00785BB0">
        <w:rPr>
          <w:rFonts w:cs="Arial"/>
        </w:rPr>
        <w:t xml:space="preserve">agenda. </w:t>
      </w:r>
      <w:r w:rsidR="00562778" w:rsidRPr="00562778">
        <w:rPr>
          <w:rFonts w:cs="Arial"/>
        </w:rPr>
        <w:t xml:space="preserve">Gracias por </w:t>
      </w:r>
      <w:proofErr w:type="spellStart"/>
      <w:r w:rsidR="00562778" w:rsidRPr="00562778">
        <w:rPr>
          <w:rFonts w:cs="Arial"/>
        </w:rPr>
        <w:t>su</w:t>
      </w:r>
      <w:proofErr w:type="spellEnd"/>
      <w:r w:rsidR="00562778" w:rsidRPr="00562778">
        <w:rPr>
          <w:rFonts w:cs="Arial"/>
        </w:rPr>
        <w:t xml:space="preserve"> </w:t>
      </w:r>
      <w:proofErr w:type="spellStart"/>
      <w:r w:rsidR="00562778" w:rsidRPr="00562778">
        <w:rPr>
          <w:rFonts w:cs="Arial"/>
        </w:rPr>
        <w:t>compromiso</w:t>
      </w:r>
      <w:proofErr w:type="spellEnd"/>
      <w:r w:rsidR="00562778" w:rsidRPr="00562778">
        <w:rPr>
          <w:rFonts w:cs="Arial"/>
        </w:rPr>
        <w:t xml:space="preserve"> con la </w:t>
      </w:r>
      <w:proofErr w:type="spellStart"/>
      <w:r w:rsidR="00562778" w:rsidRPr="00562778">
        <w:rPr>
          <w:rFonts w:cs="Arial"/>
        </w:rPr>
        <w:t>seguridad</w:t>
      </w:r>
      <w:proofErr w:type="spellEnd"/>
      <w:r w:rsidR="00562778" w:rsidRPr="00562778">
        <w:rPr>
          <w:rFonts w:cs="Arial"/>
        </w:rPr>
        <w:t xml:space="preserve"> y </w:t>
      </w:r>
      <w:proofErr w:type="spellStart"/>
      <w:r w:rsidR="00562778" w:rsidRPr="00562778">
        <w:rPr>
          <w:rFonts w:cs="Arial"/>
        </w:rPr>
        <w:t>el</w:t>
      </w:r>
      <w:proofErr w:type="spellEnd"/>
      <w:r w:rsidR="00562778" w:rsidRPr="00562778">
        <w:rPr>
          <w:rFonts w:cs="Arial"/>
        </w:rPr>
        <w:t xml:space="preserve"> </w:t>
      </w:r>
      <w:proofErr w:type="spellStart"/>
      <w:r w:rsidR="00562778" w:rsidRPr="00562778">
        <w:rPr>
          <w:rFonts w:cs="Arial"/>
        </w:rPr>
        <w:t>apoyo</w:t>
      </w:r>
      <w:proofErr w:type="spellEnd"/>
      <w:r w:rsidR="00562778" w:rsidRPr="00562778">
        <w:rPr>
          <w:rFonts w:cs="Arial"/>
        </w:rPr>
        <w:t xml:space="preserve"> de la </w:t>
      </w:r>
      <w:proofErr w:type="spellStart"/>
      <w:r w:rsidR="00562778" w:rsidRPr="00562778">
        <w:rPr>
          <w:rFonts w:cs="Arial"/>
        </w:rPr>
        <w:t>comunid</w:t>
      </w:r>
      <w:r w:rsidR="00562778">
        <w:rPr>
          <w:rFonts w:cs="Arial"/>
        </w:rPr>
        <w:t>ad</w:t>
      </w:r>
      <w:proofErr w:type="spellEnd"/>
      <w:r w:rsidR="00562778">
        <w:rPr>
          <w:rFonts w:cs="Arial"/>
        </w:rPr>
        <w:t xml:space="preserve"> de </w:t>
      </w:r>
      <w:proofErr w:type="spellStart"/>
      <w:r w:rsidR="00562778">
        <w:rPr>
          <w:rFonts w:cs="Arial"/>
        </w:rPr>
        <w:t>ciegos</w:t>
      </w:r>
      <w:proofErr w:type="spellEnd"/>
      <w:r w:rsidR="000922E6" w:rsidRPr="00785BB0">
        <w:rPr>
          <w:rFonts w:cs="Arial"/>
        </w:rPr>
        <w:t>.</w:t>
      </w:r>
    </w:p>
    <w:bookmarkEnd w:id="2"/>
    <w:p w14:paraId="6864C81E" w14:textId="77777777" w:rsidR="008C7C9F" w:rsidRPr="007D28E9" w:rsidRDefault="008C7C9F" w:rsidP="0054515C">
      <w:pPr>
        <w:rPr>
          <w:rFonts w:cs="Arial"/>
          <w:szCs w:val="28"/>
        </w:rPr>
      </w:pPr>
    </w:p>
    <w:p w14:paraId="7D5E1EDB" w14:textId="77777777" w:rsidR="004C3CD5" w:rsidRPr="007D28E9" w:rsidRDefault="0070247F" w:rsidP="00AE32CD">
      <w:pPr>
        <w:pStyle w:val="Heading2"/>
      </w:pPr>
      <w:r>
        <w:t>INSCRIPCIÓN</w:t>
      </w:r>
    </w:p>
    <w:p w14:paraId="1ED2B058" w14:textId="77777777" w:rsidR="00423E5B" w:rsidRPr="00423E5B" w:rsidRDefault="0070247F" w:rsidP="00423E5B">
      <w:pPr>
        <w:rPr>
          <w:szCs w:val="28"/>
        </w:rPr>
      </w:pPr>
      <w:r>
        <w:rPr>
          <w:szCs w:val="28"/>
        </w:rPr>
        <w:t xml:space="preserve">La </w:t>
      </w:r>
      <w:proofErr w:type="spellStart"/>
      <w:r>
        <w:rPr>
          <w:szCs w:val="28"/>
        </w:rPr>
        <w:t>inscripción</w:t>
      </w:r>
      <w:proofErr w:type="spellEnd"/>
      <w:r w:rsidRPr="0070247F">
        <w:rPr>
          <w:szCs w:val="28"/>
        </w:rPr>
        <w:t xml:space="preserve"> de</w:t>
      </w:r>
      <w:r w:rsidR="006759CA">
        <w:rPr>
          <w:szCs w:val="28"/>
        </w:rPr>
        <w:t xml:space="preserve"> la </w:t>
      </w:r>
      <w:proofErr w:type="spellStart"/>
      <w:r w:rsidR="006759CA">
        <w:rPr>
          <w:szCs w:val="28"/>
        </w:rPr>
        <w:t>Convención</w:t>
      </w:r>
      <w:proofErr w:type="spellEnd"/>
      <w:r w:rsidR="006759CA">
        <w:rPr>
          <w:szCs w:val="28"/>
        </w:rPr>
        <w:t xml:space="preserve"> </w:t>
      </w:r>
      <w:proofErr w:type="spellStart"/>
      <w:r w:rsidR="006759CA">
        <w:rPr>
          <w:szCs w:val="28"/>
        </w:rPr>
        <w:t>permanece</w:t>
      </w:r>
      <w:proofErr w:type="spellEnd"/>
      <w:r w:rsidR="006759CA">
        <w:rPr>
          <w:szCs w:val="28"/>
        </w:rPr>
        <w:t xml:space="preserve"> </w:t>
      </w:r>
      <w:proofErr w:type="spellStart"/>
      <w:r w:rsidR="006759CA">
        <w:rPr>
          <w:szCs w:val="28"/>
        </w:rPr>
        <w:t>abierta</w:t>
      </w:r>
      <w:proofErr w:type="spellEnd"/>
      <w:r w:rsidRPr="0070247F">
        <w:rPr>
          <w:szCs w:val="28"/>
        </w:rPr>
        <w:t xml:space="preserve"> </w:t>
      </w:r>
      <w:proofErr w:type="spellStart"/>
      <w:r w:rsidRPr="0070247F">
        <w:rPr>
          <w:szCs w:val="28"/>
        </w:rPr>
        <w:t>en</w:t>
      </w:r>
      <w:proofErr w:type="spellEnd"/>
      <w:r w:rsidRPr="0070247F">
        <w:rPr>
          <w:szCs w:val="28"/>
        </w:rPr>
        <w:t xml:space="preserve"> </w:t>
      </w:r>
      <w:hyperlink r:id="rId16" w:history="1">
        <w:r w:rsidR="00D72056" w:rsidRPr="00F37417">
          <w:rPr>
            <w:rStyle w:val="Hyperlink"/>
            <w:szCs w:val="28"/>
          </w:rPr>
          <w:t>https://nfb.org/registration</w:t>
        </w:r>
      </w:hyperlink>
      <w:r w:rsidR="00D72056">
        <w:rPr>
          <w:szCs w:val="28"/>
        </w:rPr>
        <w:t xml:space="preserve">. </w:t>
      </w:r>
      <w:r w:rsidR="00AF4144" w:rsidRPr="00AF4144">
        <w:rPr>
          <w:szCs w:val="28"/>
        </w:rPr>
        <w:t xml:space="preserve">Se </w:t>
      </w:r>
      <w:proofErr w:type="spellStart"/>
      <w:r w:rsidR="00AF4144" w:rsidRPr="00AF4144">
        <w:rPr>
          <w:szCs w:val="28"/>
        </w:rPr>
        <w:t>recomienda</w:t>
      </w:r>
      <w:proofErr w:type="spellEnd"/>
      <w:r w:rsidR="00AF4144" w:rsidRPr="00AF4144">
        <w:rPr>
          <w:szCs w:val="28"/>
        </w:rPr>
        <w:t xml:space="preserve"> </w:t>
      </w:r>
      <w:proofErr w:type="spellStart"/>
      <w:r w:rsidR="00AF4144" w:rsidRPr="00AF4144">
        <w:rPr>
          <w:szCs w:val="28"/>
        </w:rPr>
        <w:t>encarecidamente</w:t>
      </w:r>
      <w:proofErr w:type="spellEnd"/>
      <w:r w:rsidR="00AF4144" w:rsidRPr="00AF4144">
        <w:rPr>
          <w:szCs w:val="28"/>
        </w:rPr>
        <w:t xml:space="preserve"> a </w:t>
      </w:r>
      <w:proofErr w:type="spellStart"/>
      <w:r w:rsidR="00AF4144" w:rsidRPr="00AF4144">
        <w:rPr>
          <w:szCs w:val="28"/>
        </w:rPr>
        <w:t>todos</w:t>
      </w:r>
      <w:proofErr w:type="spellEnd"/>
      <w:r w:rsidR="00AF4144" w:rsidRPr="00AF4144">
        <w:rPr>
          <w:szCs w:val="28"/>
        </w:rPr>
        <w:t xml:space="preserve"> l</w:t>
      </w:r>
      <w:r w:rsidR="00AF4144">
        <w:rPr>
          <w:szCs w:val="28"/>
        </w:rPr>
        <w:t xml:space="preserve">os </w:t>
      </w:r>
      <w:proofErr w:type="spellStart"/>
      <w:r w:rsidR="00AF4144">
        <w:rPr>
          <w:szCs w:val="28"/>
        </w:rPr>
        <w:t>asistentes</w:t>
      </w:r>
      <w:proofErr w:type="spellEnd"/>
      <w:r w:rsidR="00AF4144">
        <w:rPr>
          <w:szCs w:val="28"/>
        </w:rPr>
        <w:t xml:space="preserve"> que se </w:t>
      </w:r>
      <w:proofErr w:type="spellStart"/>
      <w:r w:rsidR="008A29EF">
        <w:rPr>
          <w:szCs w:val="28"/>
        </w:rPr>
        <w:t>inscrí</w:t>
      </w:r>
      <w:r w:rsidR="007F6F2C">
        <w:rPr>
          <w:szCs w:val="28"/>
        </w:rPr>
        <w:t>ban</w:t>
      </w:r>
      <w:proofErr w:type="spellEnd"/>
      <w:r w:rsidR="00D72056">
        <w:rPr>
          <w:szCs w:val="28"/>
        </w:rPr>
        <w:t xml:space="preserve">. </w:t>
      </w:r>
      <w:proofErr w:type="spellStart"/>
      <w:r w:rsidR="00781833" w:rsidRPr="00781833">
        <w:rPr>
          <w:szCs w:val="28"/>
        </w:rPr>
        <w:t>Aunque</w:t>
      </w:r>
      <w:proofErr w:type="spellEnd"/>
      <w:r w:rsidR="00781833" w:rsidRPr="00781833">
        <w:rPr>
          <w:szCs w:val="28"/>
        </w:rPr>
        <w:t xml:space="preserve"> la </w:t>
      </w:r>
      <w:proofErr w:type="spellStart"/>
      <w:r w:rsidR="00781833" w:rsidRPr="00781833">
        <w:rPr>
          <w:szCs w:val="28"/>
        </w:rPr>
        <w:t>fecha</w:t>
      </w:r>
      <w:proofErr w:type="spellEnd"/>
      <w:r w:rsidR="00781833" w:rsidRPr="00781833">
        <w:rPr>
          <w:szCs w:val="28"/>
        </w:rPr>
        <w:t xml:space="preserve"> </w:t>
      </w:r>
      <w:proofErr w:type="spellStart"/>
      <w:r w:rsidR="00781833" w:rsidRPr="00781833">
        <w:rPr>
          <w:szCs w:val="28"/>
        </w:rPr>
        <w:t>límite</w:t>
      </w:r>
      <w:proofErr w:type="spellEnd"/>
      <w:r w:rsidR="00781833" w:rsidRPr="00781833">
        <w:rPr>
          <w:szCs w:val="28"/>
        </w:rPr>
        <w:t xml:space="preserve"> para que los </w:t>
      </w:r>
      <w:proofErr w:type="spellStart"/>
      <w:r w:rsidR="00781833" w:rsidRPr="00781833">
        <w:rPr>
          <w:szCs w:val="28"/>
        </w:rPr>
        <w:t>inscritos</w:t>
      </w:r>
      <w:proofErr w:type="spellEnd"/>
      <w:r w:rsidR="00781833" w:rsidRPr="00781833">
        <w:rPr>
          <w:szCs w:val="28"/>
        </w:rPr>
        <w:t xml:space="preserve"> </w:t>
      </w:r>
      <w:proofErr w:type="spellStart"/>
      <w:r w:rsidR="00781833" w:rsidRPr="00781833">
        <w:rPr>
          <w:szCs w:val="28"/>
        </w:rPr>
        <w:t>sean</w:t>
      </w:r>
      <w:proofErr w:type="spellEnd"/>
      <w:r w:rsidR="00781833" w:rsidRPr="00781833">
        <w:rPr>
          <w:szCs w:val="28"/>
        </w:rPr>
        <w:t xml:space="preserve"> </w:t>
      </w:r>
      <w:proofErr w:type="spellStart"/>
      <w:r w:rsidR="00781833" w:rsidRPr="00781833">
        <w:rPr>
          <w:szCs w:val="28"/>
        </w:rPr>
        <w:t>elegibles</w:t>
      </w:r>
      <w:proofErr w:type="spellEnd"/>
      <w:r w:rsidR="00781833" w:rsidRPr="00781833">
        <w:rPr>
          <w:szCs w:val="28"/>
        </w:rPr>
        <w:t xml:space="preserve"> para la </w:t>
      </w:r>
      <w:proofErr w:type="spellStart"/>
      <w:r w:rsidR="00781833" w:rsidRPr="00781833">
        <w:rPr>
          <w:szCs w:val="28"/>
        </w:rPr>
        <w:t>vot</w:t>
      </w:r>
      <w:r w:rsidR="00C216BD">
        <w:rPr>
          <w:szCs w:val="28"/>
        </w:rPr>
        <w:t>ación</w:t>
      </w:r>
      <w:proofErr w:type="spellEnd"/>
      <w:r w:rsidR="00C216BD">
        <w:rPr>
          <w:szCs w:val="28"/>
        </w:rPr>
        <w:t xml:space="preserve"> de la </w:t>
      </w:r>
      <w:proofErr w:type="spellStart"/>
      <w:r w:rsidR="00C216BD">
        <w:rPr>
          <w:szCs w:val="28"/>
        </w:rPr>
        <w:t>convención</w:t>
      </w:r>
      <w:proofErr w:type="spellEnd"/>
      <w:r w:rsidR="00C216BD">
        <w:rPr>
          <w:szCs w:val="28"/>
        </w:rPr>
        <w:t xml:space="preserve"> </w:t>
      </w:r>
      <w:proofErr w:type="spellStart"/>
      <w:r w:rsidR="00C216BD">
        <w:rPr>
          <w:szCs w:val="28"/>
        </w:rPr>
        <w:t>ya</w:t>
      </w:r>
      <w:proofErr w:type="spellEnd"/>
      <w:r w:rsidR="00C216BD">
        <w:rPr>
          <w:szCs w:val="28"/>
        </w:rPr>
        <w:t xml:space="preserve"> </w:t>
      </w:r>
      <w:proofErr w:type="spellStart"/>
      <w:r w:rsidR="00C216BD">
        <w:rPr>
          <w:szCs w:val="28"/>
        </w:rPr>
        <w:t>pasó</w:t>
      </w:r>
      <w:proofErr w:type="spellEnd"/>
      <w:r w:rsidR="00D72056">
        <w:rPr>
          <w:szCs w:val="28"/>
        </w:rPr>
        <w:t xml:space="preserve">, </w:t>
      </w:r>
      <w:proofErr w:type="spellStart"/>
      <w:r w:rsidR="00D23F2D" w:rsidRPr="00D23F2D">
        <w:rPr>
          <w:szCs w:val="28"/>
        </w:rPr>
        <w:t>Todavía</w:t>
      </w:r>
      <w:proofErr w:type="spellEnd"/>
      <w:r w:rsidR="00D23F2D" w:rsidRPr="00D23F2D">
        <w:rPr>
          <w:szCs w:val="28"/>
        </w:rPr>
        <w:t xml:space="preserve"> </w:t>
      </w:r>
      <w:proofErr w:type="spellStart"/>
      <w:r w:rsidR="00D23F2D" w:rsidRPr="00D23F2D">
        <w:rPr>
          <w:szCs w:val="28"/>
        </w:rPr>
        <w:t>existen</w:t>
      </w:r>
      <w:proofErr w:type="spellEnd"/>
      <w:r w:rsidR="00D23F2D" w:rsidRPr="00D23F2D">
        <w:rPr>
          <w:szCs w:val="28"/>
        </w:rPr>
        <w:t xml:space="preserve"> </w:t>
      </w:r>
      <w:proofErr w:type="spellStart"/>
      <w:r w:rsidR="00D23F2D" w:rsidRPr="00D23F2D">
        <w:rPr>
          <w:szCs w:val="28"/>
        </w:rPr>
        <w:t>va</w:t>
      </w:r>
      <w:r w:rsidR="00D23F2D">
        <w:rPr>
          <w:szCs w:val="28"/>
        </w:rPr>
        <w:t>rios</w:t>
      </w:r>
      <w:proofErr w:type="spellEnd"/>
      <w:r w:rsidR="00D23F2D">
        <w:rPr>
          <w:szCs w:val="28"/>
        </w:rPr>
        <w:t xml:space="preserve"> </w:t>
      </w:r>
      <w:proofErr w:type="spellStart"/>
      <w:r w:rsidR="00D23F2D">
        <w:rPr>
          <w:szCs w:val="28"/>
        </w:rPr>
        <w:t>beneficios</w:t>
      </w:r>
      <w:proofErr w:type="spellEnd"/>
      <w:r w:rsidR="00D23F2D">
        <w:rPr>
          <w:szCs w:val="28"/>
        </w:rPr>
        <w:t xml:space="preserve"> al </w:t>
      </w:r>
      <w:proofErr w:type="spellStart"/>
      <w:r w:rsidR="00D23F2D">
        <w:rPr>
          <w:szCs w:val="28"/>
        </w:rPr>
        <w:t>inscribírse</w:t>
      </w:r>
      <w:proofErr w:type="spellEnd"/>
      <w:r w:rsidR="00D72056">
        <w:rPr>
          <w:szCs w:val="28"/>
        </w:rPr>
        <w:t xml:space="preserve">. </w:t>
      </w:r>
      <w:proofErr w:type="spellStart"/>
      <w:r w:rsidR="00F055CF" w:rsidRPr="00F055CF">
        <w:rPr>
          <w:szCs w:val="28"/>
        </w:rPr>
        <w:t>Recibirá</w:t>
      </w:r>
      <w:proofErr w:type="spellEnd"/>
      <w:r w:rsidR="00F055CF" w:rsidRPr="00F055CF">
        <w:rPr>
          <w:szCs w:val="28"/>
        </w:rPr>
        <w:t xml:space="preserve"> las </w:t>
      </w:r>
      <w:proofErr w:type="spellStart"/>
      <w:r w:rsidR="00F055CF" w:rsidRPr="00F055CF">
        <w:rPr>
          <w:szCs w:val="28"/>
        </w:rPr>
        <w:t>últimas</w:t>
      </w:r>
      <w:proofErr w:type="spellEnd"/>
      <w:r w:rsidR="00F055CF" w:rsidRPr="00F055CF">
        <w:rPr>
          <w:szCs w:val="28"/>
        </w:rPr>
        <w:t xml:space="preserve"> </w:t>
      </w:r>
      <w:proofErr w:type="spellStart"/>
      <w:r w:rsidR="00F055CF" w:rsidRPr="00F055CF">
        <w:rPr>
          <w:szCs w:val="28"/>
        </w:rPr>
        <w:t>actualizaciones</w:t>
      </w:r>
      <w:proofErr w:type="spellEnd"/>
      <w:r w:rsidR="00F055CF" w:rsidRPr="00F055CF">
        <w:rPr>
          <w:szCs w:val="28"/>
        </w:rPr>
        <w:t xml:space="preserve"> </w:t>
      </w:r>
      <w:proofErr w:type="spellStart"/>
      <w:r w:rsidR="00F055CF" w:rsidRPr="00F055CF">
        <w:rPr>
          <w:szCs w:val="28"/>
        </w:rPr>
        <w:t>sobre</w:t>
      </w:r>
      <w:proofErr w:type="spellEnd"/>
      <w:r w:rsidR="00F055CF" w:rsidRPr="00F055CF">
        <w:rPr>
          <w:szCs w:val="28"/>
        </w:rPr>
        <w:t xml:space="preserve"> las </w:t>
      </w:r>
      <w:proofErr w:type="spellStart"/>
      <w:r w:rsidR="00F055CF" w:rsidRPr="00F055CF">
        <w:rPr>
          <w:szCs w:val="28"/>
        </w:rPr>
        <w:t>actividades</w:t>
      </w:r>
      <w:proofErr w:type="spellEnd"/>
      <w:r w:rsidR="00F055CF" w:rsidRPr="00F055CF">
        <w:rPr>
          <w:szCs w:val="28"/>
        </w:rPr>
        <w:t xml:space="preserve"> de la </w:t>
      </w:r>
      <w:proofErr w:type="spellStart"/>
      <w:r w:rsidR="00F055CF" w:rsidRPr="00F055CF">
        <w:rPr>
          <w:szCs w:val="28"/>
        </w:rPr>
        <w:t>convención</w:t>
      </w:r>
      <w:proofErr w:type="spellEnd"/>
      <w:r w:rsidR="00F055CF" w:rsidRPr="00F055CF">
        <w:rPr>
          <w:szCs w:val="28"/>
        </w:rPr>
        <w:t xml:space="preserve"> y </w:t>
      </w:r>
      <w:proofErr w:type="spellStart"/>
      <w:r w:rsidR="00F055CF" w:rsidRPr="00F055CF">
        <w:rPr>
          <w:szCs w:val="28"/>
        </w:rPr>
        <w:t>consejos</w:t>
      </w:r>
      <w:proofErr w:type="spellEnd"/>
      <w:r w:rsidR="00F055CF" w:rsidRPr="00F055CF">
        <w:rPr>
          <w:szCs w:val="28"/>
        </w:rPr>
        <w:t xml:space="preserve"> </w:t>
      </w:r>
      <w:proofErr w:type="spellStart"/>
      <w:r w:rsidR="00F055CF" w:rsidRPr="00F055CF">
        <w:rPr>
          <w:szCs w:val="28"/>
        </w:rPr>
        <w:t>útiles</w:t>
      </w:r>
      <w:proofErr w:type="spellEnd"/>
      <w:r w:rsidR="00F055CF" w:rsidRPr="00F055CF">
        <w:rPr>
          <w:szCs w:val="28"/>
        </w:rPr>
        <w:t xml:space="preserve"> para </w:t>
      </w:r>
      <w:proofErr w:type="spellStart"/>
      <w:r w:rsidR="00F055CF" w:rsidRPr="00F055CF">
        <w:rPr>
          <w:szCs w:val="28"/>
        </w:rPr>
        <w:t>conecta</w:t>
      </w:r>
      <w:r w:rsidR="00F055CF">
        <w:rPr>
          <w:szCs w:val="28"/>
        </w:rPr>
        <w:t>rse</w:t>
      </w:r>
      <w:proofErr w:type="spellEnd"/>
      <w:r w:rsidR="00F055CF">
        <w:rPr>
          <w:szCs w:val="28"/>
        </w:rPr>
        <w:t xml:space="preserve"> y </w:t>
      </w:r>
      <w:proofErr w:type="spellStart"/>
      <w:r w:rsidR="00F055CF">
        <w:rPr>
          <w:szCs w:val="28"/>
        </w:rPr>
        <w:t>navegar</w:t>
      </w:r>
      <w:proofErr w:type="spellEnd"/>
      <w:r w:rsidR="00F055CF">
        <w:rPr>
          <w:szCs w:val="28"/>
        </w:rPr>
        <w:t xml:space="preserve"> por las </w:t>
      </w:r>
      <w:proofErr w:type="spellStart"/>
      <w:r w:rsidR="00F055CF">
        <w:rPr>
          <w:szCs w:val="28"/>
        </w:rPr>
        <w:t>sesiones</w:t>
      </w:r>
      <w:proofErr w:type="spellEnd"/>
      <w:r w:rsidR="005518EF">
        <w:rPr>
          <w:szCs w:val="28"/>
        </w:rPr>
        <w:t xml:space="preserve">. </w:t>
      </w:r>
      <w:proofErr w:type="spellStart"/>
      <w:r w:rsidR="00423E5B" w:rsidRPr="00423E5B">
        <w:rPr>
          <w:szCs w:val="28"/>
        </w:rPr>
        <w:t>También</w:t>
      </w:r>
      <w:proofErr w:type="spellEnd"/>
      <w:r w:rsidR="00423E5B" w:rsidRPr="00423E5B">
        <w:rPr>
          <w:szCs w:val="28"/>
        </w:rPr>
        <w:t xml:space="preserve"> </w:t>
      </w:r>
      <w:proofErr w:type="spellStart"/>
      <w:r w:rsidR="00423E5B" w:rsidRPr="00423E5B">
        <w:rPr>
          <w:szCs w:val="28"/>
        </w:rPr>
        <w:t>será</w:t>
      </w:r>
      <w:proofErr w:type="spellEnd"/>
      <w:r w:rsidR="00423E5B" w:rsidRPr="00423E5B">
        <w:rPr>
          <w:szCs w:val="28"/>
        </w:rPr>
        <w:t xml:space="preserve"> </w:t>
      </w:r>
      <w:proofErr w:type="spellStart"/>
      <w:r w:rsidR="00423E5B" w:rsidRPr="00423E5B">
        <w:rPr>
          <w:szCs w:val="28"/>
        </w:rPr>
        <w:t>elegible</w:t>
      </w:r>
      <w:proofErr w:type="spellEnd"/>
      <w:r w:rsidR="00423E5B" w:rsidRPr="00423E5B">
        <w:rPr>
          <w:szCs w:val="28"/>
        </w:rPr>
        <w:t xml:space="preserve"> para </w:t>
      </w:r>
      <w:proofErr w:type="spellStart"/>
      <w:r w:rsidR="00423E5B" w:rsidRPr="00423E5B">
        <w:rPr>
          <w:szCs w:val="28"/>
        </w:rPr>
        <w:t>premios</w:t>
      </w:r>
      <w:proofErr w:type="spellEnd"/>
      <w:r w:rsidR="00423E5B" w:rsidRPr="00423E5B">
        <w:rPr>
          <w:szCs w:val="28"/>
        </w:rPr>
        <w:t xml:space="preserve"> de entrada </w:t>
      </w:r>
      <w:proofErr w:type="spellStart"/>
      <w:r w:rsidR="00423E5B" w:rsidRPr="00423E5B">
        <w:rPr>
          <w:szCs w:val="28"/>
        </w:rPr>
        <w:t>durante</w:t>
      </w:r>
      <w:proofErr w:type="spellEnd"/>
      <w:r w:rsidR="00423E5B" w:rsidRPr="00423E5B">
        <w:rPr>
          <w:szCs w:val="28"/>
        </w:rPr>
        <w:t xml:space="preserve"> la </w:t>
      </w:r>
      <w:proofErr w:type="spellStart"/>
      <w:r w:rsidR="00423E5B" w:rsidRPr="00423E5B">
        <w:rPr>
          <w:szCs w:val="28"/>
        </w:rPr>
        <w:t>reunión</w:t>
      </w:r>
      <w:proofErr w:type="spellEnd"/>
      <w:r w:rsidR="00423E5B" w:rsidRPr="00423E5B">
        <w:rPr>
          <w:szCs w:val="28"/>
        </w:rPr>
        <w:t xml:space="preserve"> de la junta</w:t>
      </w:r>
      <w:r w:rsidR="00423E5B">
        <w:rPr>
          <w:szCs w:val="28"/>
        </w:rPr>
        <w:t xml:space="preserve"> </w:t>
      </w:r>
      <w:proofErr w:type="spellStart"/>
      <w:r w:rsidR="00423E5B">
        <w:rPr>
          <w:szCs w:val="28"/>
        </w:rPr>
        <w:t>directiva</w:t>
      </w:r>
      <w:proofErr w:type="spellEnd"/>
      <w:r w:rsidR="00423E5B" w:rsidRPr="00423E5B">
        <w:rPr>
          <w:szCs w:val="28"/>
        </w:rPr>
        <w:t xml:space="preserve">, las </w:t>
      </w:r>
      <w:proofErr w:type="spellStart"/>
      <w:r w:rsidR="00423E5B" w:rsidRPr="00423E5B">
        <w:rPr>
          <w:szCs w:val="28"/>
        </w:rPr>
        <w:t>sesiones</w:t>
      </w:r>
      <w:proofErr w:type="spellEnd"/>
      <w:r w:rsidR="00423E5B" w:rsidRPr="00423E5B">
        <w:rPr>
          <w:szCs w:val="28"/>
        </w:rPr>
        <w:t xml:space="preserve"> </w:t>
      </w:r>
      <w:proofErr w:type="spellStart"/>
      <w:r w:rsidR="00423E5B" w:rsidRPr="00423E5B">
        <w:rPr>
          <w:szCs w:val="28"/>
        </w:rPr>
        <w:t>generales</w:t>
      </w:r>
      <w:proofErr w:type="spellEnd"/>
      <w:r w:rsidR="00423E5B" w:rsidRPr="00423E5B">
        <w:rPr>
          <w:szCs w:val="28"/>
        </w:rPr>
        <w:t xml:space="preserve"> y </w:t>
      </w:r>
      <w:proofErr w:type="spellStart"/>
      <w:r w:rsidR="00423E5B" w:rsidRPr="00423E5B">
        <w:rPr>
          <w:szCs w:val="28"/>
        </w:rPr>
        <w:t>el</w:t>
      </w:r>
      <w:proofErr w:type="spellEnd"/>
      <w:r w:rsidR="00423E5B" w:rsidRPr="00423E5B">
        <w:rPr>
          <w:szCs w:val="28"/>
        </w:rPr>
        <w:t xml:space="preserve"> </w:t>
      </w:r>
      <w:proofErr w:type="spellStart"/>
      <w:r w:rsidR="00423E5B" w:rsidRPr="00423E5B">
        <w:rPr>
          <w:szCs w:val="28"/>
        </w:rPr>
        <w:t>banquete</w:t>
      </w:r>
      <w:proofErr w:type="spellEnd"/>
      <w:r w:rsidR="00423E5B" w:rsidRPr="00423E5B">
        <w:rPr>
          <w:szCs w:val="28"/>
        </w:rPr>
        <w:t>.</w:t>
      </w:r>
    </w:p>
    <w:p w14:paraId="13C3F251" w14:textId="77777777" w:rsidR="0054515C" w:rsidRPr="0024375A" w:rsidRDefault="00A356FB" w:rsidP="00AF4144">
      <w:pPr>
        <w:rPr>
          <w:szCs w:val="28"/>
        </w:rPr>
      </w:pPr>
      <w:proofErr w:type="spellStart"/>
      <w:r w:rsidRPr="00A356FB">
        <w:rPr>
          <w:szCs w:val="28"/>
        </w:rPr>
        <w:t>Aquellos</w:t>
      </w:r>
      <w:proofErr w:type="spellEnd"/>
      <w:r w:rsidRPr="00A356FB">
        <w:rPr>
          <w:szCs w:val="28"/>
        </w:rPr>
        <w:t xml:space="preserve"> que no </w:t>
      </w:r>
      <w:proofErr w:type="spellStart"/>
      <w:r w:rsidRPr="00A356FB">
        <w:rPr>
          <w:szCs w:val="28"/>
        </w:rPr>
        <w:t>tengan</w:t>
      </w:r>
      <w:proofErr w:type="spellEnd"/>
      <w:r w:rsidRPr="00A356FB">
        <w:rPr>
          <w:szCs w:val="28"/>
        </w:rPr>
        <w:t xml:space="preserve"> </w:t>
      </w:r>
      <w:proofErr w:type="spellStart"/>
      <w:r w:rsidRPr="00A356FB">
        <w:rPr>
          <w:szCs w:val="28"/>
        </w:rPr>
        <w:t>acceso</w:t>
      </w:r>
      <w:proofErr w:type="spellEnd"/>
      <w:r w:rsidRPr="00A356FB">
        <w:rPr>
          <w:szCs w:val="28"/>
        </w:rPr>
        <w:t xml:space="preserve"> </w:t>
      </w:r>
      <w:proofErr w:type="spellStart"/>
      <w:proofErr w:type="gramStart"/>
      <w:r w:rsidRPr="00A356FB">
        <w:rPr>
          <w:szCs w:val="28"/>
        </w:rPr>
        <w:t>a</w:t>
      </w:r>
      <w:proofErr w:type="spellEnd"/>
      <w:proofErr w:type="gramEnd"/>
      <w:r w:rsidRPr="00A356FB">
        <w:rPr>
          <w:szCs w:val="28"/>
        </w:rPr>
        <w:t xml:space="preserve"> Internet </w:t>
      </w:r>
      <w:proofErr w:type="spellStart"/>
      <w:r w:rsidRPr="00A356FB">
        <w:rPr>
          <w:szCs w:val="28"/>
        </w:rPr>
        <w:t>deben</w:t>
      </w:r>
      <w:proofErr w:type="spellEnd"/>
      <w:r w:rsidRPr="00A356FB">
        <w:rPr>
          <w:szCs w:val="28"/>
        </w:rPr>
        <w:t xml:space="preserve"> </w:t>
      </w:r>
      <w:proofErr w:type="spellStart"/>
      <w:r w:rsidRPr="00A356FB">
        <w:rPr>
          <w:szCs w:val="28"/>
        </w:rPr>
        <w:t>comunicarse</w:t>
      </w:r>
      <w:proofErr w:type="spellEnd"/>
      <w:r w:rsidRPr="00A356FB">
        <w:rPr>
          <w:szCs w:val="28"/>
        </w:rPr>
        <w:t xml:space="preserve"> con </w:t>
      </w:r>
      <w:proofErr w:type="spellStart"/>
      <w:r w:rsidRPr="00A356FB">
        <w:rPr>
          <w:szCs w:val="28"/>
        </w:rPr>
        <w:t>su</w:t>
      </w:r>
      <w:proofErr w:type="spellEnd"/>
      <w:r w:rsidRPr="00A356FB">
        <w:rPr>
          <w:szCs w:val="28"/>
        </w:rPr>
        <w:t xml:space="preserve"> </w:t>
      </w:r>
      <w:proofErr w:type="spellStart"/>
      <w:r w:rsidR="00842BC9">
        <w:rPr>
          <w:szCs w:val="28"/>
        </w:rPr>
        <w:t>capítulo</w:t>
      </w:r>
      <w:proofErr w:type="spellEnd"/>
      <w:r w:rsidR="00842BC9">
        <w:rPr>
          <w:szCs w:val="28"/>
        </w:rPr>
        <w:t xml:space="preserve"> </w:t>
      </w:r>
      <w:r w:rsidRPr="00A356FB">
        <w:rPr>
          <w:szCs w:val="28"/>
        </w:rPr>
        <w:t xml:space="preserve">o </w:t>
      </w:r>
      <w:r w:rsidRPr="00A356FB">
        <w:rPr>
          <w:szCs w:val="28"/>
        </w:rPr>
        <w:lastRenderedPageBreak/>
        <w:t>f</w:t>
      </w:r>
      <w:r w:rsidR="007C08E7">
        <w:rPr>
          <w:szCs w:val="28"/>
        </w:rPr>
        <w:t xml:space="preserve">ilial local para </w:t>
      </w:r>
      <w:proofErr w:type="spellStart"/>
      <w:r w:rsidR="007C08E7">
        <w:rPr>
          <w:szCs w:val="28"/>
        </w:rPr>
        <w:t>obtener</w:t>
      </w:r>
      <w:proofErr w:type="spellEnd"/>
      <w:r w:rsidR="007C08E7">
        <w:rPr>
          <w:szCs w:val="28"/>
        </w:rPr>
        <w:t xml:space="preserve"> </w:t>
      </w:r>
      <w:proofErr w:type="spellStart"/>
      <w:r w:rsidR="007C08E7">
        <w:rPr>
          <w:szCs w:val="28"/>
        </w:rPr>
        <w:t>ayuda</w:t>
      </w:r>
      <w:proofErr w:type="spellEnd"/>
      <w:r w:rsidR="005518EF" w:rsidRPr="005518EF">
        <w:rPr>
          <w:szCs w:val="28"/>
        </w:rPr>
        <w:t>.</w:t>
      </w:r>
    </w:p>
    <w:p w14:paraId="5F33D8CD" w14:textId="77777777" w:rsidR="004C3CD5" w:rsidRPr="0024375A" w:rsidRDefault="004C3CD5" w:rsidP="004C3CD5">
      <w:pPr>
        <w:tabs>
          <w:tab w:val="left" w:pos="-720"/>
        </w:tabs>
        <w:suppressAutoHyphens/>
        <w:rPr>
          <w:rFonts w:cs="Arial"/>
        </w:rPr>
      </w:pPr>
    </w:p>
    <w:p w14:paraId="63112655" w14:textId="77777777" w:rsidR="0088726A" w:rsidRPr="0024375A" w:rsidRDefault="0088726A" w:rsidP="004C3CD5">
      <w:pPr>
        <w:tabs>
          <w:tab w:val="left" w:pos="-720"/>
        </w:tabs>
        <w:suppressAutoHyphens/>
        <w:rPr>
          <w:rFonts w:cs="Arial"/>
        </w:rPr>
      </w:pPr>
    </w:p>
    <w:p w14:paraId="23F8805E" w14:textId="77777777" w:rsidR="00CB2370" w:rsidRPr="005D5979" w:rsidRDefault="00B11896" w:rsidP="00AE32CD">
      <w:pPr>
        <w:pStyle w:val="Heading2"/>
      </w:pPr>
      <w:bookmarkStart w:id="3" w:name="_Hlk73105921"/>
      <w:r>
        <w:rPr>
          <w:szCs w:val="28"/>
        </w:rPr>
        <w:t>SALÓN DE EXPOSITORES</w:t>
      </w:r>
      <w:r w:rsidR="0054515C" w:rsidRPr="005D5979">
        <w:t xml:space="preserve"> </w:t>
      </w:r>
    </w:p>
    <w:p w14:paraId="0F6168CC" w14:textId="77777777" w:rsidR="00710F03" w:rsidRPr="00710F03" w:rsidRDefault="00710F03" w:rsidP="00710F03">
      <w:pPr>
        <w:tabs>
          <w:tab w:val="left" w:pos="-720"/>
        </w:tabs>
        <w:suppressAutoHyphens/>
        <w:rPr>
          <w:rFonts w:cs="Arial"/>
          <w:szCs w:val="28"/>
        </w:rPr>
      </w:pPr>
      <w:r w:rsidRPr="00710F03">
        <w:rPr>
          <w:rFonts w:cs="Arial"/>
          <w:szCs w:val="28"/>
        </w:rPr>
        <w:t xml:space="preserve">El Salón de </w:t>
      </w:r>
      <w:proofErr w:type="spellStart"/>
      <w:r w:rsidRPr="00710F03">
        <w:rPr>
          <w:rFonts w:cs="Arial"/>
          <w:szCs w:val="28"/>
        </w:rPr>
        <w:t>Exposi</w:t>
      </w:r>
      <w:r w:rsidR="00885873">
        <w:rPr>
          <w:rFonts w:cs="Arial"/>
          <w:szCs w:val="28"/>
        </w:rPr>
        <w:t>tores</w:t>
      </w:r>
      <w:proofErr w:type="spellEnd"/>
      <w:r w:rsidR="00885873">
        <w:rPr>
          <w:rFonts w:cs="Arial"/>
          <w:szCs w:val="28"/>
        </w:rPr>
        <w:t xml:space="preserve"> </w:t>
      </w:r>
      <w:r w:rsidRPr="00710F03">
        <w:rPr>
          <w:rFonts w:cs="Arial"/>
          <w:szCs w:val="28"/>
        </w:rPr>
        <w:t xml:space="preserve">de la </w:t>
      </w:r>
      <w:proofErr w:type="spellStart"/>
      <w:r w:rsidRPr="00710F03">
        <w:rPr>
          <w:rFonts w:cs="Arial"/>
          <w:szCs w:val="28"/>
        </w:rPr>
        <w:t>convención</w:t>
      </w:r>
      <w:proofErr w:type="spellEnd"/>
      <w:r w:rsidRPr="00710F03">
        <w:rPr>
          <w:rFonts w:cs="Arial"/>
          <w:szCs w:val="28"/>
        </w:rPr>
        <w:t xml:space="preserve"> </w:t>
      </w:r>
      <w:proofErr w:type="spellStart"/>
      <w:r w:rsidRPr="00710F03">
        <w:rPr>
          <w:rFonts w:cs="Arial"/>
          <w:szCs w:val="28"/>
        </w:rPr>
        <w:t>nacional</w:t>
      </w:r>
      <w:proofErr w:type="spellEnd"/>
      <w:r w:rsidRPr="00710F03">
        <w:rPr>
          <w:rFonts w:cs="Arial"/>
          <w:szCs w:val="28"/>
        </w:rPr>
        <w:t xml:space="preserve"> es </w:t>
      </w:r>
      <w:proofErr w:type="spellStart"/>
      <w:r w:rsidRPr="00710F03">
        <w:rPr>
          <w:rFonts w:cs="Arial"/>
          <w:szCs w:val="28"/>
        </w:rPr>
        <w:t>siempre</w:t>
      </w:r>
      <w:proofErr w:type="spellEnd"/>
      <w:r w:rsidRPr="00710F03">
        <w:rPr>
          <w:rFonts w:cs="Arial"/>
          <w:szCs w:val="28"/>
        </w:rPr>
        <w:t xml:space="preserve"> un </w:t>
      </w:r>
      <w:proofErr w:type="spellStart"/>
      <w:r w:rsidRPr="00710F03">
        <w:rPr>
          <w:rFonts w:cs="Arial"/>
          <w:szCs w:val="28"/>
        </w:rPr>
        <w:t>espacio</w:t>
      </w:r>
      <w:proofErr w:type="spellEnd"/>
      <w:r w:rsidRPr="00710F03">
        <w:rPr>
          <w:rFonts w:cs="Arial"/>
          <w:szCs w:val="28"/>
        </w:rPr>
        <w:t xml:space="preserve"> </w:t>
      </w:r>
      <w:proofErr w:type="spellStart"/>
      <w:r w:rsidRPr="00710F03">
        <w:rPr>
          <w:rFonts w:cs="Arial"/>
          <w:szCs w:val="28"/>
        </w:rPr>
        <w:t>interesante</w:t>
      </w:r>
      <w:proofErr w:type="spellEnd"/>
      <w:r w:rsidRPr="00710F03">
        <w:rPr>
          <w:rFonts w:cs="Arial"/>
          <w:szCs w:val="28"/>
        </w:rPr>
        <w:t xml:space="preserve"> para </w:t>
      </w:r>
      <w:proofErr w:type="spellStart"/>
      <w:r w:rsidRPr="00710F03">
        <w:rPr>
          <w:rFonts w:cs="Arial"/>
          <w:szCs w:val="28"/>
        </w:rPr>
        <w:t>comprobar</w:t>
      </w:r>
      <w:proofErr w:type="spellEnd"/>
      <w:r w:rsidRPr="00710F03">
        <w:rPr>
          <w:rFonts w:cs="Arial"/>
          <w:szCs w:val="28"/>
        </w:rPr>
        <w:t xml:space="preserve"> la </w:t>
      </w:r>
      <w:proofErr w:type="spellStart"/>
      <w:r w:rsidRPr="00710F03">
        <w:rPr>
          <w:rFonts w:cs="Arial"/>
          <w:szCs w:val="28"/>
        </w:rPr>
        <w:t>última</w:t>
      </w:r>
      <w:proofErr w:type="spellEnd"/>
      <w:r w:rsidRPr="00710F03">
        <w:rPr>
          <w:rFonts w:cs="Arial"/>
          <w:szCs w:val="28"/>
        </w:rPr>
        <w:t xml:space="preserve"> </w:t>
      </w:r>
      <w:proofErr w:type="spellStart"/>
      <w:r w:rsidRPr="00710F03">
        <w:rPr>
          <w:rFonts w:cs="Arial"/>
          <w:szCs w:val="28"/>
        </w:rPr>
        <w:t>tecnología</w:t>
      </w:r>
      <w:proofErr w:type="spellEnd"/>
      <w:r w:rsidRPr="00710F03">
        <w:rPr>
          <w:rFonts w:cs="Arial"/>
          <w:szCs w:val="28"/>
        </w:rPr>
        <w:t xml:space="preserve"> y </w:t>
      </w:r>
      <w:proofErr w:type="spellStart"/>
      <w:r w:rsidRPr="00710F03">
        <w:rPr>
          <w:rFonts w:cs="Arial"/>
          <w:szCs w:val="28"/>
        </w:rPr>
        <w:t>muchos</w:t>
      </w:r>
      <w:proofErr w:type="spellEnd"/>
      <w:r w:rsidRPr="00710F03">
        <w:rPr>
          <w:rFonts w:cs="Arial"/>
          <w:szCs w:val="28"/>
        </w:rPr>
        <w:t xml:space="preserve"> </w:t>
      </w:r>
      <w:proofErr w:type="spellStart"/>
      <w:r w:rsidRPr="00710F03">
        <w:rPr>
          <w:rFonts w:cs="Arial"/>
          <w:szCs w:val="28"/>
        </w:rPr>
        <w:t>otros</w:t>
      </w:r>
      <w:proofErr w:type="spellEnd"/>
      <w:r w:rsidRPr="00710F03">
        <w:rPr>
          <w:rFonts w:cs="Arial"/>
          <w:szCs w:val="28"/>
        </w:rPr>
        <w:t xml:space="preserve"> </w:t>
      </w:r>
      <w:proofErr w:type="spellStart"/>
      <w:r w:rsidRPr="00710F03">
        <w:rPr>
          <w:rFonts w:cs="Arial"/>
          <w:szCs w:val="28"/>
        </w:rPr>
        <w:t>productos</w:t>
      </w:r>
      <w:proofErr w:type="spellEnd"/>
      <w:r w:rsidRPr="00710F03">
        <w:rPr>
          <w:rFonts w:cs="Arial"/>
          <w:szCs w:val="28"/>
        </w:rPr>
        <w:t xml:space="preserve"> y </w:t>
      </w:r>
      <w:proofErr w:type="spellStart"/>
      <w:r w:rsidRPr="00710F03">
        <w:rPr>
          <w:rFonts w:cs="Arial"/>
          <w:szCs w:val="28"/>
        </w:rPr>
        <w:t>servicios</w:t>
      </w:r>
      <w:proofErr w:type="spellEnd"/>
    </w:p>
    <w:p w14:paraId="26FE1B00" w14:textId="77777777" w:rsidR="00304C32" w:rsidRDefault="00710F03" w:rsidP="00310BD9">
      <w:pPr>
        <w:rPr>
          <w:rFonts w:cs="Arial"/>
          <w:szCs w:val="28"/>
        </w:rPr>
      </w:pPr>
      <w:r w:rsidRPr="00710F03">
        <w:rPr>
          <w:rFonts w:cs="Arial"/>
          <w:szCs w:val="28"/>
        </w:rPr>
        <w:t xml:space="preserve">de </w:t>
      </w:r>
      <w:proofErr w:type="spellStart"/>
      <w:r w:rsidRPr="00710F03">
        <w:rPr>
          <w:rFonts w:cs="Arial"/>
          <w:szCs w:val="28"/>
        </w:rPr>
        <w:t>inter</w:t>
      </w:r>
      <w:r w:rsidR="00885873">
        <w:rPr>
          <w:rFonts w:cs="Arial"/>
          <w:szCs w:val="28"/>
        </w:rPr>
        <w:t>és</w:t>
      </w:r>
      <w:proofErr w:type="spellEnd"/>
      <w:r w:rsidR="00885873">
        <w:rPr>
          <w:rFonts w:cs="Arial"/>
          <w:szCs w:val="28"/>
        </w:rPr>
        <w:t xml:space="preserve"> para la </w:t>
      </w:r>
      <w:proofErr w:type="spellStart"/>
      <w:r w:rsidR="00885873">
        <w:rPr>
          <w:rFonts w:cs="Arial"/>
          <w:szCs w:val="28"/>
        </w:rPr>
        <w:t>comunidad</w:t>
      </w:r>
      <w:proofErr w:type="spellEnd"/>
      <w:r w:rsidR="00885873">
        <w:rPr>
          <w:rFonts w:cs="Arial"/>
          <w:szCs w:val="28"/>
        </w:rPr>
        <w:t xml:space="preserve"> de </w:t>
      </w:r>
      <w:proofErr w:type="spellStart"/>
      <w:r w:rsidR="00885873">
        <w:rPr>
          <w:rFonts w:cs="Arial"/>
          <w:szCs w:val="28"/>
        </w:rPr>
        <w:t>ciegos</w:t>
      </w:r>
      <w:proofErr w:type="spellEnd"/>
      <w:r w:rsidR="00304C32" w:rsidRPr="00304C32">
        <w:rPr>
          <w:rFonts w:cs="Arial"/>
          <w:szCs w:val="28"/>
        </w:rPr>
        <w:t xml:space="preserve">. </w:t>
      </w:r>
      <w:proofErr w:type="spellStart"/>
      <w:r w:rsidR="00BB095B" w:rsidRPr="00BB095B">
        <w:rPr>
          <w:rFonts w:cs="Arial"/>
          <w:szCs w:val="28"/>
        </w:rPr>
        <w:t>En</w:t>
      </w:r>
      <w:proofErr w:type="spellEnd"/>
      <w:r w:rsidR="00BB095B" w:rsidRPr="00BB095B">
        <w:rPr>
          <w:rFonts w:cs="Arial"/>
          <w:szCs w:val="28"/>
        </w:rPr>
        <w:t xml:space="preserve"> un </w:t>
      </w:r>
      <w:proofErr w:type="spellStart"/>
      <w:r w:rsidR="00BB095B" w:rsidRPr="00BB095B">
        <w:rPr>
          <w:rFonts w:cs="Arial"/>
          <w:szCs w:val="28"/>
        </w:rPr>
        <w:t>ent</w:t>
      </w:r>
      <w:r w:rsidR="00686FBE">
        <w:rPr>
          <w:rFonts w:cs="Arial"/>
          <w:szCs w:val="28"/>
        </w:rPr>
        <w:t>orno</w:t>
      </w:r>
      <w:proofErr w:type="spellEnd"/>
      <w:r w:rsidR="00686FBE">
        <w:rPr>
          <w:rFonts w:cs="Arial"/>
          <w:szCs w:val="28"/>
        </w:rPr>
        <w:t xml:space="preserve"> virtual, la </w:t>
      </w:r>
      <w:proofErr w:type="spellStart"/>
      <w:r w:rsidR="00686FBE">
        <w:rPr>
          <w:rFonts w:cs="Arial"/>
          <w:szCs w:val="28"/>
        </w:rPr>
        <w:t>experiencia</w:t>
      </w:r>
      <w:proofErr w:type="spellEnd"/>
      <w:r w:rsidR="00686FBE">
        <w:rPr>
          <w:rFonts w:cs="Arial"/>
          <w:szCs w:val="28"/>
        </w:rPr>
        <w:t xml:space="preserve"> del</w:t>
      </w:r>
      <w:r w:rsidR="00C36ADB">
        <w:rPr>
          <w:rFonts w:cs="Arial"/>
          <w:szCs w:val="28"/>
        </w:rPr>
        <w:t xml:space="preserve"> </w:t>
      </w:r>
      <w:proofErr w:type="spellStart"/>
      <w:r w:rsidR="00C36ADB">
        <w:rPr>
          <w:rFonts w:cs="Arial"/>
          <w:szCs w:val="28"/>
        </w:rPr>
        <w:t>salón</w:t>
      </w:r>
      <w:proofErr w:type="spellEnd"/>
      <w:r w:rsidR="00BB095B" w:rsidRPr="00BB095B">
        <w:rPr>
          <w:rFonts w:cs="Arial"/>
          <w:szCs w:val="28"/>
        </w:rPr>
        <w:t xml:space="preserve"> de </w:t>
      </w:r>
      <w:proofErr w:type="spellStart"/>
      <w:r w:rsidR="00BB095B" w:rsidRPr="00BB095B">
        <w:rPr>
          <w:rFonts w:cs="Arial"/>
          <w:szCs w:val="28"/>
        </w:rPr>
        <w:t>exposi</w:t>
      </w:r>
      <w:r w:rsidR="00D63223">
        <w:rPr>
          <w:rFonts w:cs="Arial"/>
          <w:szCs w:val="28"/>
        </w:rPr>
        <w:t>tores</w:t>
      </w:r>
      <w:proofErr w:type="spellEnd"/>
      <w:r w:rsidR="00BB095B" w:rsidRPr="00BB095B">
        <w:rPr>
          <w:rFonts w:cs="Arial"/>
          <w:szCs w:val="28"/>
        </w:rPr>
        <w:t xml:space="preserve"> </w:t>
      </w:r>
      <w:proofErr w:type="spellStart"/>
      <w:r w:rsidR="00BB095B" w:rsidRPr="00BB095B">
        <w:rPr>
          <w:rFonts w:cs="Arial"/>
          <w:szCs w:val="28"/>
        </w:rPr>
        <w:t>será</w:t>
      </w:r>
      <w:proofErr w:type="spellEnd"/>
      <w:r w:rsidR="00BB095B" w:rsidRPr="00BB095B">
        <w:rPr>
          <w:rFonts w:cs="Arial"/>
          <w:szCs w:val="28"/>
        </w:rPr>
        <w:t xml:space="preserve"> </w:t>
      </w:r>
      <w:proofErr w:type="spellStart"/>
      <w:r w:rsidR="00BB095B" w:rsidRPr="00BB095B">
        <w:rPr>
          <w:rFonts w:cs="Arial"/>
          <w:szCs w:val="28"/>
        </w:rPr>
        <w:t>diferen</w:t>
      </w:r>
      <w:r w:rsidR="00310BD9">
        <w:rPr>
          <w:rFonts w:cs="Arial"/>
          <w:szCs w:val="28"/>
        </w:rPr>
        <w:t>te</w:t>
      </w:r>
      <w:proofErr w:type="spellEnd"/>
      <w:r w:rsidR="00310BD9">
        <w:rPr>
          <w:rFonts w:cs="Arial"/>
          <w:szCs w:val="28"/>
        </w:rPr>
        <w:t xml:space="preserve"> a la que se </w:t>
      </w:r>
      <w:proofErr w:type="spellStart"/>
      <w:r w:rsidR="00310BD9">
        <w:rPr>
          <w:rFonts w:cs="Arial"/>
          <w:szCs w:val="28"/>
        </w:rPr>
        <w:t>vive</w:t>
      </w:r>
      <w:proofErr w:type="spellEnd"/>
      <w:r w:rsidR="00310BD9">
        <w:rPr>
          <w:rFonts w:cs="Arial"/>
          <w:szCs w:val="28"/>
        </w:rPr>
        <w:t xml:space="preserve"> </w:t>
      </w:r>
      <w:proofErr w:type="spellStart"/>
      <w:r w:rsidR="00310BD9">
        <w:rPr>
          <w:rFonts w:cs="Arial"/>
          <w:szCs w:val="28"/>
        </w:rPr>
        <w:t>en</w:t>
      </w:r>
      <w:proofErr w:type="spellEnd"/>
      <w:r w:rsidR="00310BD9">
        <w:rPr>
          <w:rFonts w:cs="Arial"/>
          <w:szCs w:val="28"/>
        </w:rPr>
        <w:t xml:space="preserve"> persona</w:t>
      </w:r>
      <w:r w:rsidR="00304C32" w:rsidRPr="00304C32">
        <w:rPr>
          <w:rFonts w:cs="Arial"/>
          <w:szCs w:val="28"/>
        </w:rPr>
        <w:t xml:space="preserve">, </w:t>
      </w:r>
      <w:proofErr w:type="spellStart"/>
      <w:r w:rsidR="00327DC1" w:rsidRPr="00327DC1">
        <w:rPr>
          <w:rFonts w:cs="Arial"/>
          <w:szCs w:val="28"/>
        </w:rPr>
        <w:t>pero</w:t>
      </w:r>
      <w:proofErr w:type="spellEnd"/>
      <w:r w:rsidR="00327DC1" w:rsidRPr="00327DC1">
        <w:rPr>
          <w:rFonts w:cs="Arial"/>
          <w:szCs w:val="28"/>
        </w:rPr>
        <w:t xml:space="preserve"> hay </w:t>
      </w:r>
      <w:proofErr w:type="spellStart"/>
      <w:r w:rsidR="00327DC1" w:rsidRPr="00327DC1">
        <w:rPr>
          <w:rFonts w:cs="Arial"/>
          <w:szCs w:val="28"/>
        </w:rPr>
        <w:t>muchas</w:t>
      </w:r>
      <w:proofErr w:type="spellEnd"/>
      <w:r w:rsidR="00327DC1" w:rsidRPr="00327DC1">
        <w:rPr>
          <w:rFonts w:cs="Arial"/>
          <w:szCs w:val="28"/>
        </w:rPr>
        <w:t xml:space="preserve"> </w:t>
      </w:r>
      <w:proofErr w:type="spellStart"/>
      <w:r w:rsidR="00327DC1" w:rsidRPr="00327DC1">
        <w:rPr>
          <w:rFonts w:cs="Arial"/>
          <w:szCs w:val="28"/>
        </w:rPr>
        <w:t>formas</w:t>
      </w:r>
      <w:proofErr w:type="spellEnd"/>
      <w:r w:rsidR="00327DC1" w:rsidRPr="00327DC1">
        <w:rPr>
          <w:rFonts w:cs="Arial"/>
          <w:szCs w:val="28"/>
        </w:rPr>
        <w:t xml:space="preserve"> de </w:t>
      </w:r>
      <w:proofErr w:type="spellStart"/>
      <w:r w:rsidR="00327DC1" w:rsidRPr="00327DC1">
        <w:rPr>
          <w:rFonts w:cs="Arial"/>
          <w:szCs w:val="28"/>
        </w:rPr>
        <w:t>conectarse</w:t>
      </w:r>
      <w:proofErr w:type="spellEnd"/>
      <w:r w:rsidR="00327DC1" w:rsidRPr="00327DC1">
        <w:rPr>
          <w:rFonts w:cs="Arial"/>
          <w:szCs w:val="28"/>
        </w:rPr>
        <w:t xml:space="preserve">, </w:t>
      </w:r>
      <w:proofErr w:type="spellStart"/>
      <w:r w:rsidR="00327DC1" w:rsidRPr="00327DC1">
        <w:rPr>
          <w:rFonts w:cs="Arial"/>
          <w:szCs w:val="28"/>
        </w:rPr>
        <w:t>hacer</w:t>
      </w:r>
      <w:proofErr w:type="spellEnd"/>
      <w:r w:rsidR="00327DC1" w:rsidRPr="00327DC1">
        <w:rPr>
          <w:rFonts w:cs="Arial"/>
          <w:szCs w:val="28"/>
        </w:rPr>
        <w:t xml:space="preserve"> </w:t>
      </w:r>
      <w:proofErr w:type="spellStart"/>
      <w:r w:rsidR="00327DC1" w:rsidRPr="00327DC1">
        <w:rPr>
          <w:rFonts w:cs="Arial"/>
          <w:szCs w:val="28"/>
        </w:rPr>
        <w:t>p</w:t>
      </w:r>
      <w:r w:rsidR="00327DC1">
        <w:rPr>
          <w:rFonts w:cs="Arial"/>
          <w:szCs w:val="28"/>
        </w:rPr>
        <w:t>reguntas</w:t>
      </w:r>
      <w:proofErr w:type="spellEnd"/>
      <w:r w:rsidR="00327DC1">
        <w:rPr>
          <w:rFonts w:cs="Arial"/>
          <w:szCs w:val="28"/>
        </w:rPr>
        <w:t xml:space="preserve"> y </w:t>
      </w:r>
      <w:proofErr w:type="spellStart"/>
      <w:r w:rsidR="00327DC1">
        <w:rPr>
          <w:rFonts w:cs="Arial"/>
          <w:szCs w:val="28"/>
        </w:rPr>
        <w:t>aprender</w:t>
      </w:r>
      <w:proofErr w:type="spellEnd"/>
      <w:r w:rsidR="00327DC1">
        <w:rPr>
          <w:rFonts w:cs="Arial"/>
          <w:szCs w:val="28"/>
        </w:rPr>
        <w:t xml:space="preserve"> algo nuevo</w:t>
      </w:r>
      <w:r w:rsidR="00304C32" w:rsidRPr="00304C32">
        <w:rPr>
          <w:rFonts w:cs="Arial"/>
          <w:szCs w:val="28"/>
        </w:rPr>
        <w:t>.</w:t>
      </w:r>
    </w:p>
    <w:p w14:paraId="7D5E8E03" w14:textId="77777777" w:rsidR="002E3EAD" w:rsidRPr="00304C32" w:rsidRDefault="002E3EAD" w:rsidP="00304C32">
      <w:pPr>
        <w:tabs>
          <w:tab w:val="left" w:pos="-720"/>
        </w:tabs>
        <w:suppressAutoHyphens/>
        <w:rPr>
          <w:rFonts w:cs="Arial"/>
          <w:szCs w:val="28"/>
        </w:rPr>
      </w:pPr>
    </w:p>
    <w:p w14:paraId="2F7B0014" w14:textId="77777777" w:rsidR="00CB2370" w:rsidRPr="005D5979" w:rsidRDefault="002504FC" w:rsidP="00AA2CD2">
      <w:pPr>
        <w:rPr>
          <w:rFonts w:cs="Arial"/>
          <w:szCs w:val="28"/>
        </w:rPr>
      </w:pPr>
      <w:r>
        <w:rPr>
          <w:rFonts w:cs="Arial"/>
          <w:szCs w:val="28"/>
        </w:rPr>
        <w:t xml:space="preserve">Se anima a </w:t>
      </w:r>
      <w:proofErr w:type="spellStart"/>
      <w:r>
        <w:rPr>
          <w:rFonts w:cs="Arial"/>
          <w:szCs w:val="28"/>
        </w:rPr>
        <w:t>todo</w:t>
      </w:r>
      <w:r w:rsidR="00FB6B65">
        <w:rPr>
          <w:rFonts w:cs="Arial"/>
          <w:szCs w:val="28"/>
        </w:rPr>
        <w:t>s</w:t>
      </w:r>
      <w:proofErr w:type="spellEnd"/>
      <w:r w:rsidR="00FB6B65">
        <w:rPr>
          <w:rFonts w:cs="Arial"/>
          <w:szCs w:val="28"/>
        </w:rPr>
        <w:t xml:space="preserve"> lo</w:t>
      </w:r>
      <w:r w:rsidRPr="002504FC">
        <w:rPr>
          <w:rFonts w:cs="Arial"/>
          <w:szCs w:val="28"/>
        </w:rPr>
        <w:t xml:space="preserve">s </w:t>
      </w:r>
      <w:proofErr w:type="spellStart"/>
      <w:r w:rsidRPr="002504FC">
        <w:rPr>
          <w:rFonts w:cs="Arial"/>
          <w:szCs w:val="28"/>
        </w:rPr>
        <w:t>asistentes</w:t>
      </w:r>
      <w:proofErr w:type="spellEnd"/>
      <w:r w:rsidRPr="002504FC">
        <w:rPr>
          <w:rFonts w:cs="Arial"/>
          <w:szCs w:val="28"/>
        </w:rPr>
        <w:t xml:space="preserve"> a </w:t>
      </w:r>
      <w:proofErr w:type="spellStart"/>
      <w:r w:rsidR="00304C32" w:rsidRPr="00304C32">
        <w:rPr>
          <w:rFonts w:cs="Arial"/>
          <w:szCs w:val="28"/>
        </w:rPr>
        <w:t>visit</w:t>
      </w:r>
      <w:r w:rsidR="008777B3">
        <w:rPr>
          <w:rFonts w:cs="Arial"/>
          <w:szCs w:val="28"/>
        </w:rPr>
        <w:t>ar</w:t>
      </w:r>
      <w:proofErr w:type="spellEnd"/>
      <w:r w:rsidR="00304C32" w:rsidRPr="00304C32">
        <w:rPr>
          <w:rFonts w:cs="Arial"/>
          <w:szCs w:val="28"/>
        </w:rPr>
        <w:t xml:space="preserve"> </w:t>
      </w:r>
      <w:hyperlink r:id="rId17" w:history="1">
        <w:r w:rsidR="003F16F4" w:rsidRPr="006A51AF">
          <w:rPr>
            <w:rStyle w:val="Hyperlink"/>
            <w:rFonts w:cs="Arial"/>
            <w:szCs w:val="28"/>
          </w:rPr>
          <w:t>https://crowd.cc/nfb21</w:t>
        </w:r>
      </w:hyperlink>
      <w:r w:rsidR="00FF41A4">
        <w:rPr>
          <w:rFonts w:cs="Arial"/>
          <w:szCs w:val="28"/>
        </w:rPr>
        <w:t xml:space="preserve"> (</w:t>
      </w:r>
      <w:proofErr w:type="spellStart"/>
      <w:r w:rsidR="00FF41A4">
        <w:rPr>
          <w:rFonts w:cs="Arial"/>
          <w:szCs w:val="28"/>
        </w:rPr>
        <w:t>después</w:t>
      </w:r>
      <w:proofErr w:type="spellEnd"/>
      <w:r w:rsidR="003F16F4">
        <w:rPr>
          <w:rFonts w:cs="Arial"/>
          <w:szCs w:val="28"/>
        </w:rPr>
        <w:t xml:space="preserve"> </w:t>
      </w:r>
      <w:r w:rsidR="00F45D72">
        <w:rPr>
          <w:rFonts w:cs="Arial"/>
          <w:szCs w:val="28"/>
        </w:rPr>
        <w:t>del 25 de Junio</w:t>
      </w:r>
      <w:r w:rsidR="003F16F4">
        <w:rPr>
          <w:rFonts w:cs="Arial"/>
          <w:szCs w:val="28"/>
        </w:rPr>
        <w:t xml:space="preserve">) </w:t>
      </w:r>
      <w:proofErr w:type="spellStart"/>
      <w:r w:rsidR="00177055" w:rsidRPr="00177055">
        <w:rPr>
          <w:rFonts w:cs="Arial"/>
          <w:szCs w:val="28"/>
        </w:rPr>
        <w:t>donde</w:t>
      </w:r>
      <w:proofErr w:type="spellEnd"/>
      <w:r w:rsidR="00177055" w:rsidRPr="00177055">
        <w:rPr>
          <w:rFonts w:cs="Arial"/>
          <w:szCs w:val="28"/>
        </w:rPr>
        <w:t xml:space="preserve"> </w:t>
      </w:r>
      <w:proofErr w:type="spellStart"/>
      <w:r w:rsidR="00177055" w:rsidRPr="00177055">
        <w:rPr>
          <w:rFonts w:cs="Arial"/>
          <w:szCs w:val="28"/>
        </w:rPr>
        <w:t>encontrará</w:t>
      </w:r>
      <w:proofErr w:type="spellEnd"/>
      <w:r w:rsidR="00177055" w:rsidRPr="00177055">
        <w:rPr>
          <w:rFonts w:cs="Arial"/>
          <w:szCs w:val="28"/>
        </w:rPr>
        <w:t xml:space="preserve"> </w:t>
      </w:r>
      <w:proofErr w:type="spellStart"/>
      <w:r w:rsidR="00177055" w:rsidRPr="00177055">
        <w:rPr>
          <w:rFonts w:cs="Arial"/>
          <w:szCs w:val="28"/>
        </w:rPr>
        <w:t>muchos</w:t>
      </w:r>
      <w:proofErr w:type="spellEnd"/>
      <w:r w:rsidR="00177055" w:rsidRPr="00177055">
        <w:rPr>
          <w:rFonts w:cs="Arial"/>
          <w:szCs w:val="28"/>
        </w:rPr>
        <w:t xml:space="preserve"> </w:t>
      </w:r>
      <w:proofErr w:type="spellStart"/>
      <w:r w:rsidR="00177055" w:rsidRPr="00177055">
        <w:rPr>
          <w:rFonts w:cs="Arial"/>
          <w:szCs w:val="28"/>
        </w:rPr>
        <w:t>exposito</w:t>
      </w:r>
      <w:r w:rsidR="00177055">
        <w:rPr>
          <w:rFonts w:cs="Arial"/>
          <w:szCs w:val="28"/>
        </w:rPr>
        <w:t>res</w:t>
      </w:r>
      <w:proofErr w:type="spellEnd"/>
      <w:r w:rsidR="00177055">
        <w:rPr>
          <w:rFonts w:cs="Arial"/>
          <w:szCs w:val="28"/>
        </w:rPr>
        <w:t xml:space="preserve"> </w:t>
      </w:r>
      <w:proofErr w:type="spellStart"/>
      <w:r w:rsidR="00177055">
        <w:rPr>
          <w:rFonts w:cs="Arial"/>
          <w:szCs w:val="28"/>
        </w:rPr>
        <w:t>conocidos</w:t>
      </w:r>
      <w:proofErr w:type="spellEnd"/>
      <w:r w:rsidR="00177055">
        <w:rPr>
          <w:rFonts w:cs="Arial"/>
          <w:szCs w:val="28"/>
        </w:rPr>
        <w:t xml:space="preserve"> y </w:t>
      </w:r>
      <w:proofErr w:type="spellStart"/>
      <w:r w:rsidR="00177055">
        <w:rPr>
          <w:rFonts w:cs="Arial"/>
          <w:szCs w:val="28"/>
        </w:rPr>
        <w:t>algunos</w:t>
      </w:r>
      <w:proofErr w:type="spellEnd"/>
      <w:r w:rsidR="00177055">
        <w:rPr>
          <w:rFonts w:cs="Arial"/>
          <w:szCs w:val="28"/>
        </w:rPr>
        <w:t xml:space="preserve"> </w:t>
      </w:r>
      <w:proofErr w:type="spellStart"/>
      <w:r w:rsidR="00177055">
        <w:rPr>
          <w:rFonts w:cs="Arial"/>
          <w:szCs w:val="28"/>
        </w:rPr>
        <w:t>nuevos</w:t>
      </w:r>
      <w:proofErr w:type="spellEnd"/>
      <w:r w:rsidR="00304C32" w:rsidRPr="00304C32">
        <w:rPr>
          <w:rFonts w:cs="Arial"/>
          <w:szCs w:val="28"/>
        </w:rPr>
        <w:t xml:space="preserve">. </w:t>
      </w:r>
      <w:proofErr w:type="spellStart"/>
      <w:r w:rsidR="009A41EA" w:rsidRPr="009A41EA">
        <w:rPr>
          <w:rFonts w:cs="Arial"/>
          <w:szCs w:val="28"/>
        </w:rPr>
        <w:t>Vea</w:t>
      </w:r>
      <w:proofErr w:type="spellEnd"/>
      <w:r w:rsidR="009A41EA" w:rsidRPr="009A41EA">
        <w:rPr>
          <w:rFonts w:cs="Arial"/>
          <w:szCs w:val="28"/>
        </w:rPr>
        <w:t xml:space="preserve"> sus</w:t>
      </w:r>
      <w:r w:rsidR="009A41EA">
        <w:rPr>
          <w:rFonts w:cs="Arial"/>
          <w:szCs w:val="28"/>
        </w:rPr>
        <w:t xml:space="preserve"> </w:t>
      </w:r>
      <w:proofErr w:type="spellStart"/>
      <w:r w:rsidR="009A41EA">
        <w:rPr>
          <w:rFonts w:cs="Arial"/>
          <w:szCs w:val="28"/>
        </w:rPr>
        <w:t>perfiles</w:t>
      </w:r>
      <w:proofErr w:type="spellEnd"/>
      <w:r w:rsidR="009A41EA">
        <w:rPr>
          <w:rFonts w:cs="Arial"/>
          <w:szCs w:val="28"/>
        </w:rPr>
        <w:t xml:space="preserve"> </w:t>
      </w:r>
      <w:proofErr w:type="spellStart"/>
      <w:r w:rsidR="009A41EA">
        <w:rPr>
          <w:rFonts w:cs="Arial"/>
          <w:szCs w:val="28"/>
        </w:rPr>
        <w:t>en</w:t>
      </w:r>
      <w:proofErr w:type="spellEnd"/>
      <w:r w:rsidR="009A41EA">
        <w:rPr>
          <w:rFonts w:cs="Arial"/>
          <w:szCs w:val="28"/>
        </w:rPr>
        <w:t xml:space="preserve"> </w:t>
      </w:r>
      <w:proofErr w:type="spellStart"/>
      <w:r w:rsidR="009A41EA">
        <w:rPr>
          <w:rFonts w:cs="Arial"/>
          <w:szCs w:val="28"/>
        </w:rPr>
        <w:t>cualquier</w:t>
      </w:r>
      <w:proofErr w:type="spellEnd"/>
      <w:r w:rsidR="009A41EA">
        <w:rPr>
          <w:rFonts w:cs="Arial"/>
          <w:szCs w:val="28"/>
        </w:rPr>
        <w:t xml:space="preserve"> </w:t>
      </w:r>
      <w:proofErr w:type="spellStart"/>
      <w:r w:rsidR="009A41EA">
        <w:rPr>
          <w:rFonts w:cs="Arial"/>
          <w:szCs w:val="28"/>
        </w:rPr>
        <w:t>momento</w:t>
      </w:r>
      <w:proofErr w:type="spellEnd"/>
      <w:r w:rsidR="00304C32" w:rsidRPr="00304C32">
        <w:rPr>
          <w:rFonts w:cs="Arial"/>
          <w:szCs w:val="28"/>
        </w:rPr>
        <w:t xml:space="preserve">. </w:t>
      </w:r>
      <w:proofErr w:type="spellStart"/>
      <w:r w:rsidR="007E6EA5" w:rsidRPr="007E6EA5">
        <w:rPr>
          <w:rFonts w:cs="Arial"/>
          <w:szCs w:val="28"/>
        </w:rPr>
        <w:t>Interactúe</w:t>
      </w:r>
      <w:proofErr w:type="spellEnd"/>
      <w:r w:rsidR="007E6EA5" w:rsidRPr="007E6EA5">
        <w:rPr>
          <w:rFonts w:cs="Arial"/>
          <w:szCs w:val="28"/>
        </w:rPr>
        <w:t xml:space="preserve"> </w:t>
      </w:r>
      <w:proofErr w:type="spellStart"/>
      <w:r w:rsidR="007E6EA5" w:rsidRPr="007E6EA5">
        <w:rPr>
          <w:rFonts w:cs="Arial"/>
          <w:szCs w:val="28"/>
        </w:rPr>
        <w:t>durante</w:t>
      </w:r>
      <w:proofErr w:type="spellEnd"/>
      <w:r w:rsidR="007E6EA5" w:rsidRPr="007E6EA5">
        <w:rPr>
          <w:rFonts w:cs="Arial"/>
          <w:szCs w:val="28"/>
        </w:rPr>
        <w:t xml:space="preserve"> </w:t>
      </w:r>
      <w:proofErr w:type="spellStart"/>
      <w:r w:rsidR="007E6EA5" w:rsidRPr="007E6EA5">
        <w:rPr>
          <w:rFonts w:cs="Arial"/>
          <w:szCs w:val="28"/>
        </w:rPr>
        <w:t>el</w:t>
      </w:r>
      <w:proofErr w:type="spellEnd"/>
      <w:r w:rsidR="007E6EA5" w:rsidRPr="007E6EA5">
        <w:rPr>
          <w:rFonts w:cs="Arial"/>
          <w:szCs w:val="28"/>
        </w:rPr>
        <w:t xml:space="preserve"> </w:t>
      </w:r>
      <w:proofErr w:type="spellStart"/>
      <w:r w:rsidR="007E6EA5" w:rsidRPr="007E6EA5">
        <w:rPr>
          <w:rFonts w:cs="Arial"/>
          <w:szCs w:val="28"/>
        </w:rPr>
        <w:t>horario</w:t>
      </w:r>
      <w:proofErr w:type="spellEnd"/>
      <w:r w:rsidR="007E6EA5" w:rsidRPr="007E6EA5">
        <w:rPr>
          <w:rFonts w:cs="Arial"/>
          <w:szCs w:val="28"/>
        </w:rPr>
        <w:t xml:space="preserve"> de </w:t>
      </w:r>
      <w:proofErr w:type="spellStart"/>
      <w:r w:rsidR="007E6EA5" w:rsidRPr="007E6EA5">
        <w:rPr>
          <w:rFonts w:cs="Arial"/>
          <w:szCs w:val="28"/>
        </w:rPr>
        <w:t>funcionamie</w:t>
      </w:r>
      <w:r w:rsidR="007E6EA5">
        <w:rPr>
          <w:rFonts w:cs="Arial"/>
          <w:szCs w:val="28"/>
        </w:rPr>
        <w:t>nto</w:t>
      </w:r>
      <w:proofErr w:type="spellEnd"/>
      <w:r w:rsidR="007E6EA5">
        <w:rPr>
          <w:rFonts w:cs="Arial"/>
          <w:szCs w:val="28"/>
        </w:rPr>
        <w:t xml:space="preserve"> del </w:t>
      </w:r>
      <w:proofErr w:type="spellStart"/>
      <w:r w:rsidR="007E6EA5">
        <w:rPr>
          <w:rFonts w:cs="Arial"/>
          <w:szCs w:val="28"/>
        </w:rPr>
        <w:t>salón</w:t>
      </w:r>
      <w:proofErr w:type="spellEnd"/>
      <w:r w:rsidR="007E6EA5">
        <w:rPr>
          <w:rFonts w:cs="Arial"/>
          <w:szCs w:val="28"/>
        </w:rPr>
        <w:t xml:space="preserve"> de </w:t>
      </w:r>
      <w:proofErr w:type="spellStart"/>
      <w:r w:rsidR="007E6EA5">
        <w:rPr>
          <w:rFonts w:cs="Arial"/>
          <w:szCs w:val="28"/>
        </w:rPr>
        <w:t>exposi</w:t>
      </w:r>
      <w:r w:rsidR="00B62B7A">
        <w:rPr>
          <w:rFonts w:cs="Arial"/>
          <w:szCs w:val="28"/>
        </w:rPr>
        <w:t>tores</w:t>
      </w:r>
      <w:proofErr w:type="spellEnd"/>
      <w:r w:rsidR="00304C32" w:rsidRPr="00304C32">
        <w:rPr>
          <w:rFonts w:cs="Arial"/>
          <w:szCs w:val="28"/>
        </w:rPr>
        <w:t xml:space="preserve">. </w:t>
      </w:r>
      <w:r w:rsidR="00AA2CD2" w:rsidRPr="00AA2CD2">
        <w:rPr>
          <w:rFonts w:cs="Arial"/>
          <w:szCs w:val="28"/>
        </w:rPr>
        <w:t xml:space="preserve">Una </w:t>
      </w:r>
      <w:proofErr w:type="spellStart"/>
      <w:r w:rsidR="00AA2CD2" w:rsidRPr="00AA2CD2">
        <w:rPr>
          <w:rFonts w:cs="Arial"/>
          <w:szCs w:val="28"/>
        </w:rPr>
        <w:t>lista</w:t>
      </w:r>
      <w:proofErr w:type="spellEnd"/>
      <w:r w:rsidR="00AA2CD2" w:rsidRPr="00AA2CD2">
        <w:rPr>
          <w:rFonts w:cs="Arial"/>
          <w:szCs w:val="28"/>
        </w:rPr>
        <w:t xml:space="preserve"> de </w:t>
      </w:r>
      <w:proofErr w:type="spellStart"/>
      <w:r w:rsidR="00AA2CD2" w:rsidRPr="00AA2CD2">
        <w:rPr>
          <w:rFonts w:cs="Arial"/>
          <w:szCs w:val="28"/>
        </w:rPr>
        <w:t>expositores</w:t>
      </w:r>
      <w:proofErr w:type="spellEnd"/>
      <w:r w:rsidR="00AA2CD2" w:rsidRPr="00AA2CD2">
        <w:rPr>
          <w:rFonts w:cs="Arial"/>
          <w:szCs w:val="28"/>
        </w:rPr>
        <w:t xml:space="preserve"> </w:t>
      </w:r>
      <w:proofErr w:type="spellStart"/>
      <w:r w:rsidR="00AA2CD2" w:rsidRPr="00AA2CD2">
        <w:rPr>
          <w:rFonts w:cs="Arial"/>
          <w:szCs w:val="28"/>
        </w:rPr>
        <w:t>está</w:t>
      </w:r>
      <w:proofErr w:type="spellEnd"/>
      <w:r w:rsidR="00AA2CD2" w:rsidRPr="00AA2CD2">
        <w:rPr>
          <w:rFonts w:cs="Arial"/>
          <w:szCs w:val="28"/>
        </w:rPr>
        <w:t xml:space="preserve"> disponible </w:t>
      </w:r>
      <w:proofErr w:type="spellStart"/>
      <w:r w:rsidR="00AA2CD2" w:rsidRPr="00AA2CD2">
        <w:rPr>
          <w:rFonts w:cs="Arial"/>
          <w:szCs w:val="28"/>
        </w:rPr>
        <w:t>en</w:t>
      </w:r>
      <w:proofErr w:type="spellEnd"/>
      <w:r w:rsidR="00AA2CD2" w:rsidRPr="00AA2CD2">
        <w:rPr>
          <w:rFonts w:cs="Arial"/>
          <w:szCs w:val="28"/>
        </w:rPr>
        <w:t xml:space="preserve"> </w:t>
      </w:r>
      <w:proofErr w:type="spellStart"/>
      <w:r w:rsidR="00AA2CD2" w:rsidRPr="00AA2CD2">
        <w:rPr>
          <w:rFonts w:cs="Arial"/>
          <w:szCs w:val="28"/>
        </w:rPr>
        <w:t>nuest</w:t>
      </w:r>
      <w:r w:rsidR="00AA2CD2">
        <w:rPr>
          <w:rFonts w:cs="Arial"/>
          <w:szCs w:val="28"/>
        </w:rPr>
        <w:t>ra</w:t>
      </w:r>
      <w:proofErr w:type="spellEnd"/>
      <w:r w:rsidR="00AA2CD2">
        <w:rPr>
          <w:rFonts w:cs="Arial"/>
          <w:szCs w:val="28"/>
        </w:rPr>
        <w:t xml:space="preserve"> </w:t>
      </w:r>
      <w:proofErr w:type="spellStart"/>
      <w:r w:rsidR="00AA2CD2">
        <w:rPr>
          <w:rFonts w:cs="Arial"/>
          <w:szCs w:val="28"/>
        </w:rPr>
        <w:t>página</w:t>
      </w:r>
      <w:proofErr w:type="spellEnd"/>
      <w:r w:rsidR="00AA2CD2">
        <w:rPr>
          <w:rFonts w:cs="Arial"/>
          <w:szCs w:val="28"/>
        </w:rPr>
        <w:t xml:space="preserve"> web de la </w:t>
      </w:r>
      <w:proofErr w:type="spellStart"/>
      <w:r w:rsidR="00AA2CD2">
        <w:rPr>
          <w:rFonts w:cs="Arial"/>
          <w:szCs w:val="28"/>
        </w:rPr>
        <w:t>convención</w:t>
      </w:r>
      <w:proofErr w:type="spellEnd"/>
      <w:r w:rsidR="002E3EAD">
        <w:rPr>
          <w:rFonts w:cs="Arial"/>
          <w:szCs w:val="28"/>
        </w:rPr>
        <w:t xml:space="preserve">, </w:t>
      </w:r>
      <w:hyperlink r:id="rId18" w:history="1">
        <w:r w:rsidR="002E3EAD" w:rsidRPr="00975E7C">
          <w:rPr>
            <w:rStyle w:val="Hyperlink"/>
            <w:rFonts w:cs="Arial"/>
            <w:szCs w:val="28"/>
          </w:rPr>
          <w:t>https://nfb.org/convention</w:t>
        </w:r>
      </w:hyperlink>
      <w:r w:rsidR="002E3EAD">
        <w:rPr>
          <w:rFonts w:cs="Arial"/>
          <w:szCs w:val="28"/>
        </w:rPr>
        <w:t xml:space="preserve">. </w:t>
      </w:r>
    </w:p>
    <w:p w14:paraId="1CBEC3D4" w14:textId="77777777" w:rsidR="00CB2370" w:rsidRPr="005D5979" w:rsidRDefault="00CB2370" w:rsidP="00CB2370">
      <w:pPr>
        <w:tabs>
          <w:tab w:val="left" w:pos="-720"/>
        </w:tabs>
        <w:suppressAutoHyphens/>
        <w:rPr>
          <w:rFonts w:cs="Arial"/>
          <w:szCs w:val="28"/>
        </w:rPr>
      </w:pPr>
    </w:p>
    <w:p w14:paraId="5D6B5735" w14:textId="77777777" w:rsidR="002F5F82" w:rsidRDefault="002F5F82" w:rsidP="002F5F82">
      <w:pPr>
        <w:rPr>
          <w:szCs w:val="28"/>
        </w:rPr>
      </w:pPr>
      <w:r>
        <w:rPr>
          <w:szCs w:val="28"/>
        </w:rPr>
        <w:t xml:space="preserve">Las Horas de </w:t>
      </w:r>
      <w:proofErr w:type="spellStart"/>
      <w:r>
        <w:rPr>
          <w:szCs w:val="28"/>
        </w:rPr>
        <w:t>operación</w:t>
      </w:r>
      <w:proofErr w:type="spellEnd"/>
      <w:r>
        <w:rPr>
          <w:szCs w:val="28"/>
        </w:rPr>
        <w:t xml:space="preserve"> del Salón de </w:t>
      </w:r>
      <w:proofErr w:type="spellStart"/>
      <w:r>
        <w:rPr>
          <w:szCs w:val="28"/>
        </w:rPr>
        <w:t>Expositores</w:t>
      </w:r>
      <w:proofErr w:type="spellEnd"/>
      <w:r>
        <w:rPr>
          <w:szCs w:val="28"/>
        </w:rPr>
        <w:t xml:space="preserve"> son las </w:t>
      </w:r>
      <w:proofErr w:type="spellStart"/>
      <w:r>
        <w:rPr>
          <w:szCs w:val="28"/>
        </w:rPr>
        <w:t>siguientes</w:t>
      </w:r>
      <w:proofErr w:type="spellEnd"/>
      <w:r>
        <w:rPr>
          <w:szCs w:val="28"/>
        </w:rPr>
        <w:t>:</w:t>
      </w:r>
    </w:p>
    <w:p w14:paraId="79FD791F" w14:textId="77777777" w:rsidR="00CB2370" w:rsidRPr="005D5979" w:rsidRDefault="00944378" w:rsidP="003613A6">
      <w:pPr>
        <w:tabs>
          <w:tab w:val="left" w:pos="-720"/>
          <w:tab w:val="left" w:pos="2880"/>
        </w:tabs>
        <w:suppressAutoHyphens/>
        <w:ind w:left="720"/>
        <w:rPr>
          <w:rFonts w:cs="Arial"/>
          <w:szCs w:val="28"/>
        </w:rPr>
      </w:pPr>
      <w:r>
        <w:rPr>
          <w:rFonts w:cs="Arial"/>
          <w:szCs w:val="28"/>
        </w:rPr>
        <w:t>martes</w:t>
      </w:r>
      <w:r w:rsidR="00BD576B" w:rsidRPr="005D5979">
        <w:rPr>
          <w:rFonts w:cs="Arial"/>
          <w:szCs w:val="28"/>
        </w:rPr>
        <w:tab/>
      </w:r>
      <w:proofErr w:type="spellStart"/>
      <w:r>
        <w:rPr>
          <w:rFonts w:cs="Arial"/>
          <w:szCs w:val="28"/>
        </w:rPr>
        <w:t>desde</w:t>
      </w:r>
      <w:proofErr w:type="spellEnd"/>
      <w:r>
        <w:rPr>
          <w:rFonts w:cs="Arial"/>
          <w:szCs w:val="28"/>
        </w:rPr>
        <w:t xml:space="preserve"> </w:t>
      </w:r>
      <w:r w:rsidR="006F35A1">
        <w:rPr>
          <w:rFonts w:cs="Arial"/>
          <w:szCs w:val="28"/>
        </w:rPr>
        <w:t>9:00 A</w:t>
      </w:r>
      <w:r w:rsidR="004E09AB">
        <w:rPr>
          <w:rFonts w:cs="Arial"/>
          <w:szCs w:val="28"/>
        </w:rPr>
        <w:t>M</w:t>
      </w:r>
      <w:r w:rsidR="008B0755">
        <w:rPr>
          <w:rFonts w:cs="Arial"/>
          <w:szCs w:val="28"/>
        </w:rPr>
        <w:t xml:space="preserve"> hasta</w:t>
      </w:r>
      <w:r w:rsidR="00E51BBE">
        <w:rPr>
          <w:rFonts w:cs="Arial"/>
          <w:szCs w:val="28"/>
        </w:rPr>
        <w:t xml:space="preserve"> 5:00 P</w:t>
      </w:r>
      <w:r w:rsidR="000D0796">
        <w:rPr>
          <w:rFonts w:cs="Arial"/>
          <w:szCs w:val="28"/>
        </w:rPr>
        <w:t>M</w:t>
      </w:r>
      <w:r w:rsidR="00CB2370" w:rsidRPr="005D5979">
        <w:rPr>
          <w:rFonts w:cs="Arial"/>
          <w:szCs w:val="28"/>
        </w:rPr>
        <w:t>.</w:t>
      </w:r>
    </w:p>
    <w:p w14:paraId="0C1C978C" w14:textId="77777777" w:rsidR="00CB2370" w:rsidRPr="005D5979" w:rsidRDefault="00AC15FA" w:rsidP="003613A6">
      <w:pPr>
        <w:tabs>
          <w:tab w:val="left" w:pos="-720"/>
          <w:tab w:val="left" w:pos="2880"/>
        </w:tabs>
        <w:suppressAutoHyphens/>
        <w:ind w:left="72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Miércoles</w:t>
      </w:r>
      <w:proofErr w:type="spellEnd"/>
      <w:r w:rsidR="00BD576B" w:rsidRPr="005D5979">
        <w:rPr>
          <w:rFonts w:cs="Arial"/>
          <w:szCs w:val="28"/>
        </w:rPr>
        <w:tab/>
      </w:r>
      <w:proofErr w:type="spellStart"/>
      <w:r>
        <w:rPr>
          <w:rFonts w:cs="Arial"/>
          <w:szCs w:val="28"/>
        </w:rPr>
        <w:t>desde</w:t>
      </w:r>
      <w:proofErr w:type="spellEnd"/>
      <w:r>
        <w:rPr>
          <w:rFonts w:cs="Arial"/>
          <w:szCs w:val="28"/>
        </w:rPr>
        <w:t xml:space="preserve"> </w:t>
      </w:r>
      <w:r w:rsidR="00B831F1">
        <w:rPr>
          <w:rFonts w:cs="Arial"/>
          <w:szCs w:val="28"/>
        </w:rPr>
        <w:t>9:00 AM</w:t>
      </w:r>
      <w:r w:rsidR="00572809">
        <w:rPr>
          <w:rFonts w:cs="Arial"/>
          <w:szCs w:val="28"/>
        </w:rPr>
        <w:t xml:space="preserve"> hasta</w:t>
      </w:r>
      <w:r w:rsidR="000C7362">
        <w:rPr>
          <w:rFonts w:cs="Arial"/>
          <w:szCs w:val="28"/>
        </w:rPr>
        <w:t xml:space="preserve"> 5:00 PM</w:t>
      </w:r>
      <w:r w:rsidR="00CB2370" w:rsidRPr="005D5979">
        <w:rPr>
          <w:rFonts w:cs="Arial"/>
          <w:szCs w:val="28"/>
        </w:rPr>
        <w:t>.</w:t>
      </w:r>
    </w:p>
    <w:p w14:paraId="3FEE7DF2" w14:textId="77777777" w:rsidR="00CB2370" w:rsidRPr="005D5979" w:rsidRDefault="00BE463B" w:rsidP="003613A6">
      <w:pPr>
        <w:tabs>
          <w:tab w:val="left" w:pos="-720"/>
          <w:tab w:val="left" w:pos="2880"/>
        </w:tabs>
        <w:suppressAutoHyphens/>
        <w:ind w:left="720"/>
        <w:rPr>
          <w:rFonts w:cs="Arial"/>
          <w:szCs w:val="28"/>
        </w:rPr>
      </w:pPr>
      <w:r>
        <w:rPr>
          <w:rFonts w:cs="Arial"/>
          <w:szCs w:val="28"/>
        </w:rPr>
        <w:t>Jueves</w:t>
      </w:r>
      <w:r w:rsidR="00BD576B" w:rsidRPr="005D5979">
        <w:rPr>
          <w:rFonts w:cs="Arial"/>
          <w:szCs w:val="28"/>
        </w:rPr>
        <w:tab/>
      </w:r>
      <w:proofErr w:type="spellStart"/>
      <w:r w:rsidR="007120D3">
        <w:rPr>
          <w:rFonts w:cs="Arial"/>
          <w:szCs w:val="28"/>
        </w:rPr>
        <w:t>desde</w:t>
      </w:r>
      <w:proofErr w:type="spellEnd"/>
      <w:r w:rsidR="007120D3">
        <w:rPr>
          <w:rFonts w:cs="Arial"/>
          <w:szCs w:val="28"/>
        </w:rPr>
        <w:t xml:space="preserve"> </w:t>
      </w:r>
      <w:r w:rsidR="0037730D">
        <w:rPr>
          <w:rFonts w:cs="Arial"/>
          <w:szCs w:val="28"/>
        </w:rPr>
        <w:t>9:00 AM</w:t>
      </w:r>
      <w:r w:rsidR="00E76FD6">
        <w:rPr>
          <w:rFonts w:cs="Arial"/>
          <w:szCs w:val="28"/>
        </w:rPr>
        <w:t xml:space="preserve"> hasta</w:t>
      </w:r>
      <w:r w:rsidR="007831A9">
        <w:rPr>
          <w:rFonts w:cs="Arial"/>
          <w:szCs w:val="28"/>
        </w:rPr>
        <w:t xml:space="preserve"> 12:00 PM</w:t>
      </w:r>
      <w:r w:rsidR="00CB2370" w:rsidRPr="005D5979">
        <w:rPr>
          <w:rFonts w:cs="Arial"/>
          <w:szCs w:val="28"/>
        </w:rPr>
        <w:t>.</w:t>
      </w:r>
    </w:p>
    <w:p w14:paraId="3B628D92" w14:textId="77777777" w:rsidR="00CB2370" w:rsidRPr="005D5979" w:rsidRDefault="00365A2D" w:rsidP="003613A6">
      <w:pPr>
        <w:tabs>
          <w:tab w:val="left" w:pos="-720"/>
          <w:tab w:val="left" w:pos="2880"/>
        </w:tabs>
        <w:suppressAutoHyphens/>
        <w:ind w:left="720"/>
        <w:rPr>
          <w:rFonts w:cs="Arial"/>
          <w:szCs w:val="28"/>
        </w:rPr>
      </w:pPr>
      <w:r>
        <w:rPr>
          <w:rFonts w:cs="Arial"/>
          <w:szCs w:val="28"/>
        </w:rPr>
        <w:t>Viernes</w:t>
      </w:r>
      <w:r w:rsidR="00BD576B" w:rsidRPr="005D5979">
        <w:rPr>
          <w:rFonts w:cs="Arial"/>
          <w:szCs w:val="28"/>
        </w:rPr>
        <w:tab/>
      </w:r>
      <w:proofErr w:type="spellStart"/>
      <w:r w:rsidR="007F30FA">
        <w:rPr>
          <w:rFonts w:cs="Arial"/>
          <w:szCs w:val="28"/>
        </w:rPr>
        <w:t>desde</w:t>
      </w:r>
      <w:proofErr w:type="spellEnd"/>
      <w:r w:rsidR="007F30FA">
        <w:rPr>
          <w:rFonts w:cs="Arial"/>
          <w:szCs w:val="28"/>
        </w:rPr>
        <w:t xml:space="preserve"> </w:t>
      </w:r>
      <w:r w:rsidR="00E540B4">
        <w:rPr>
          <w:rFonts w:cs="Arial"/>
          <w:szCs w:val="28"/>
        </w:rPr>
        <w:t>9:00 AM</w:t>
      </w:r>
      <w:r w:rsidR="00B91DAF">
        <w:rPr>
          <w:rFonts w:cs="Arial"/>
          <w:szCs w:val="28"/>
        </w:rPr>
        <w:t xml:space="preserve"> hasta</w:t>
      </w:r>
      <w:r w:rsidR="00B42531">
        <w:rPr>
          <w:rFonts w:cs="Arial"/>
          <w:szCs w:val="28"/>
        </w:rPr>
        <w:t xml:space="preserve"> 11:00 AM</w:t>
      </w:r>
      <w:r w:rsidR="00CB2370" w:rsidRPr="005D5979">
        <w:rPr>
          <w:rFonts w:cs="Arial"/>
          <w:szCs w:val="28"/>
        </w:rPr>
        <w:t>.</w:t>
      </w:r>
    </w:p>
    <w:p w14:paraId="4EDE0004" w14:textId="77777777" w:rsidR="00F4393E" w:rsidRPr="005D5979" w:rsidRDefault="00CB2370" w:rsidP="0088726A">
      <w:pPr>
        <w:tabs>
          <w:tab w:val="left" w:pos="-720"/>
          <w:tab w:val="left" w:pos="2880"/>
        </w:tabs>
        <w:suppressAutoHyphens/>
        <w:ind w:left="720"/>
        <w:rPr>
          <w:rFonts w:cs="Arial"/>
          <w:szCs w:val="28"/>
        </w:rPr>
      </w:pPr>
      <w:proofErr w:type="spellStart"/>
      <w:r w:rsidRPr="005D5979">
        <w:rPr>
          <w:rFonts w:cs="Arial"/>
          <w:szCs w:val="28"/>
        </w:rPr>
        <w:t>S</w:t>
      </w:r>
      <w:r w:rsidR="00037ABF">
        <w:rPr>
          <w:rFonts w:cs="Arial"/>
          <w:szCs w:val="28"/>
        </w:rPr>
        <w:t>ábado</w:t>
      </w:r>
      <w:proofErr w:type="spellEnd"/>
      <w:r w:rsidR="00BD576B" w:rsidRPr="005D5979">
        <w:rPr>
          <w:rFonts w:cs="Arial"/>
          <w:szCs w:val="28"/>
        </w:rPr>
        <w:tab/>
      </w:r>
      <w:proofErr w:type="spellStart"/>
      <w:r w:rsidR="00037ABF">
        <w:rPr>
          <w:rFonts w:cs="Arial"/>
          <w:szCs w:val="28"/>
        </w:rPr>
        <w:t>desde</w:t>
      </w:r>
      <w:proofErr w:type="spellEnd"/>
      <w:r w:rsidR="00037ABF">
        <w:rPr>
          <w:rFonts w:cs="Arial"/>
          <w:szCs w:val="28"/>
        </w:rPr>
        <w:t xml:space="preserve"> </w:t>
      </w:r>
      <w:r w:rsidR="00F65F22">
        <w:rPr>
          <w:rFonts w:cs="Arial"/>
          <w:szCs w:val="28"/>
        </w:rPr>
        <w:t>9:00 AM</w:t>
      </w:r>
      <w:r w:rsidR="004E4D78">
        <w:rPr>
          <w:rFonts w:cs="Arial"/>
          <w:szCs w:val="28"/>
        </w:rPr>
        <w:t xml:space="preserve"> hasta</w:t>
      </w:r>
      <w:r w:rsidR="0095324E">
        <w:rPr>
          <w:rFonts w:cs="Arial"/>
          <w:szCs w:val="28"/>
        </w:rPr>
        <w:t xml:space="preserve"> 12:00 PM</w:t>
      </w:r>
      <w:r w:rsidRPr="005D5979">
        <w:rPr>
          <w:rFonts w:cs="Arial"/>
          <w:szCs w:val="28"/>
        </w:rPr>
        <w:t>.</w:t>
      </w:r>
    </w:p>
    <w:bookmarkEnd w:id="3"/>
    <w:p w14:paraId="35B37B76" w14:textId="77777777" w:rsidR="00604F94" w:rsidRPr="000E2625" w:rsidRDefault="00604F94" w:rsidP="0054515C">
      <w:pPr>
        <w:tabs>
          <w:tab w:val="left" w:pos="-720"/>
        </w:tabs>
        <w:suppressAutoHyphens/>
        <w:rPr>
          <w:rFonts w:cs="Arial"/>
        </w:rPr>
      </w:pPr>
    </w:p>
    <w:p w14:paraId="419427D2" w14:textId="77777777" w:rsidR="0088726A" w:rsidRPr="000E2625" w:rsidRDefault="0088726A" w:rsidP="0054515C">
      <w:pPr>
        <w:tabs>
          <w:tab w:val="left" w:pos="-720"/>
        </w:tabs>
        <w:suppressAutoHyphens/>
        <w:rPr>
          <w:rFonts w:cs="Arial"/>
        </w:rPr>
      </w:pPr>
    </w:p>
    <w:p w14:paraId="6BC887D7" w14:textId="77777777" w:rsidR="000922E6" w:rsidRDefault="000922E6">
      <w:pPr>
        <w:widowControl/>
        <w:rPr>
          <w:rFonts w:cs="Arial"/>
          <w:b/>
          <w:sz w:val="36"/>
          <w:szCs w:val="32"/>
        </w:rPr>
      </w:pPr>
      <w:bookmarkStart w:id="4" w:name="_Hlk73105544"/>
      <w:r>
        <w:br w:type="page"/>
      </w:r>
    </w:p>
    <w:p w14:paraId="07103A2C" w14:textId="77777777" w:rsidR="00F4393E" w:rsidRPr="000E2625" w:rsidRDefault="003D62BD" w:rsidP="00F4393E">
      <w:pPr>
        <w:pStyle w:val="Heading2"/>
      </w:pPr>
      <w:r>
        <w:lastRenderedPageBreak/>
        <w:t xml:space="preserve">LA TIENDA, </w:t>
      </w:r>
      <w:r w:rsidR="00F4393E" w:rsidRPr="000E2625">
        <w:t>INDEPENDENCE MARKET</w:t>
      </w:r>
    </w:p>
    <w:p w14:paraId="14944F3A" w14:textId="77777777" w:rsidR="00E21B87" w:rsidRPr="00E21B87" w:rsidRDefault="007B2309" w:rsidP="00E21B87">
      <w:pPr>
        <w:tabs>
          <w:tab w:val="left" w:pos="-720"/>
        </w:tabs>
        <w:suppressAutoHyphens/>
        <w:rPr>
          <w:rFonts w:cs="Arial"/>
          <w:bCs/>
        </w:rPr>
      </w:pPr>
      <w:r w:rsidRPr="007B2309">
        <w:rPr>
          <w:rFonts w:cs="Arial"/>
          <w:bCs/>
        </w:rPr>
        <w:t xml:space="preserve">Al </w:t>
      </w:r>
      <w:proofErr w:type="spellStart"/>
      <w:r w:rsidRPr="007B2309">
        <w:rPr>
          <w:rFonts w:cs="Arial"/>
          <w:bCs/>
        </w:rPr>
        <w:t>igual</w:t>
      </w:r>
      <w:proofErr w:type="spellEnd"/>
      <w:r w:rsidRPr="007B2309">
        <w:rPr>
          <w:rFonts w:cs="Arial"/>
          <w:bCs/>
        </w:rPr>
        <w:t xml:space="preserve"> qu</w:t>
      </w:r>
      <w:r>
        <w:rPr>
          <w:rFonts w:cs="Arial"/>
          <w:bCs/>
        </w:rPr>
        <w:t xml:space="preserve">e con </w:t>
      </w:r>
      <w:proofErr w:type="spellStart"/>
      <w:r>
        <w:rPr>
          <w:rFonts w:cs="Arial"/>
          <w:bCs/>
        </w:rPr>
        <w:t>el</w:t>
      </w:r>
      <w:proofErr w:type="spellEnd"/>
      <w:r>
        <w:rPr>
          <w:rFonts w:cs="Arial"/>
          <w:bCs/>
        </w:rPr>
        <w:t xml:space="preserve"> Salón de </w:t>
      </w:r>
      <w:proofErr w:type="spellStart"/>
      <w:r>
        <w:rPr>
          <w:rFonts w:cs="Arial"/>
          <w:bCs/>
        </w:rPr>
        <w:t>expositores</w:t>
      </w:r>
      <w:proofErr w:type="spellEnd"/>
      <w:r w:rsidR="00F4393E" w:rsidRPr="000E2625">
        <w:rPr>
          <w:rFonts w:cs="Arial"/>
          <w:bCs/>
        </w:rPr>
        <w:t xml:space="preserve">, </w:t>
      </w:r>
      <w:r w:rsidR="00CF0E87" w:rsidRPr="00CF0E87">
        <w:rPr>
          <w:rFonts w:cs="Arial"/>
          <w:bCs/>
        </w:rPr>
        <w:t xml:space="preserve">no </w:t>
      </w:r>
      <w:proofErr w:type="spellStart"/>
      <w:r w:rsidR="00CF0E87" w:rsidRPr="00CF0E87">
        <w:rPr>
          <w:rFonts w:cs="Arial"/>
          <w:bCs/>
        </w:rPr>
        <w:t>puede</w:t>
      </w:r>
      <w:proofErr w:type="spellEnd"/>
      <w:r w:rsidR="00CF0E87" w:rsidRPr="00CF0E87">
        <w:rPr>
          <w:rFonts w:cs="Arial"/>
          <w:bCs/>
        </w:rPr>
        <w:t xml:space="preserve"> </w:t>
      </w:r>
      <w:proofErr w:type="spellStart"/>
      <w:r w:rsidR="00CF0E87" w:rsidRPr="00CF0E87">
        <w:rPr>
          <w:rFonts w:cs="Arial"/>
          <w:bCs/>
        </w:rPr>
        <w:t>visitar</w:t>
      </w:r>
      <w:proofErr w:type="spellEnd"/>
      <w:r w:rsidR="00CF0E87" w:rsidRPr="00CF0E87">
        <w:rPr>
          <w:rFonts w:cs="Arial"/>
          <w:bCs/>
        </w:rPr>
        <w:t xml:space="preserve"> </w:t>
      </w:r>
      <w:r w:rsidR="00CF0E87">
        <w:rPr>
          <w:rFonts w:cs="Arial"/>
          <w:bCs/>
        </w:rPr>
        <w:t>l</w:t>
      </w:r>
      <w:r w:rsidR="00B84171">
        <w:rPr>
          <w:rFonts w:cs="Arial"/>
          <w:bCs/>
        </w:rPr>
        <w:t>a</w:t>
      </w:r>
      <w:r w:rsidR="00CF0E87">
        <w:rPr>
          <w:rFonts w:cs="Arial"/>
          <w:bCs/>
        </w:rPr>
        <w:t xml:space="preserve"> </w:t>
      </w:r>
      <w:r w:rsidR="00AD2CF6">
        <w:rPr>
          <w:rFonts w:cs="Arial"/>
          <w:bCs/>
        </w:rPr>
        <w:t xml:space="preserve">NFB Independence Market </w:t>
      </w:r>
      <w:proofErr w:type="spellStart"/>
      <w:r w:rsidR="00AD2CF6">
        <w:rPr>
          <w:rFonts w:cs="Arial"/>
          <w:bCs/>
        </w:rPr>
        <w:t>e</w:t>
      </w:r>
      <w:r w:rsidR="00F4393E" w:rsidRPr="000E2625">
        <w:rPr>
          <w:rFonts w:cs="Arial"/>
          <w:bCs/>
        </w:rPr>
        <w:t>n</w:t>
      </w:r>
      <w:proofErr w:type="spellEnd"/>
      <w:r w:rsidR="00F4393E" w:rsidRPr="000E2625">
        <w:rPr>
          <w:rFonts w:cs="Arial"/>
          <w:bCs/>
        </w:rPr>
        <w:t xml:space="preserve"> person</w:t>
      </w:r>
      <w:r w:rsidR="00AD2CF6">
        <w:rPr>
          <w:rFonts w:cs="Arial"/>
          <w:bCs/>
        </w:rPr>
        <w:t>a</w:t>
      </w:r>
      <w:r w:rsidR="00F4393E" w:rsidRPr="000E2625">
        <w:rPr>
          <w:rFonts w:cs="Arial"/>
          <w:bCs/>
        </w:rPr>
        <w:t xml:space="preserve">. </w:t>
      </w:r>
      <w:r w:rsidR="002C2A90" w:rsidRPr="002C2A90">
        <w:rPr>
          <w:rFonts w:cs="Arial"/>
          <w:bCs/>
        </w:rPr>
        <w:t xml:space="preserve">Sin embargo, </w:t>
      </w:r>
      <w:r w:rsidR="002C2A90">
        <w:rPr>
          <w:rFonts w:cs="Arial"/>
          <w:bCs/>
        </w:rPr>
        <w:t>l</w:t>
      </w:r>
      <w:r w:rsidR="00F121F5">
        <w:rPr>
          <w:rFonts w:cs="Arial"/>
          <w:bCs/>
        </w:rPr>
        <w:t>a</w:t>
      </w:r>
      <w:r w:rsidR="00F4393E" w:rsidRPr="000E2625">
        <w:rPr>
          <w:rFonts w:cs="Arial"/>
          <w:bCs/>
        </w:rPr>
        <w:t xml:space="preserve"> Market </w:t>
      </w:r>
      <w:proofErr w:type="spellStart"/>
      <w:r w:rsidR="00E21B87" w:rsidRPr="00E21B87">
        <w:rPr>
          <w:rFonts w:cs="Arial"/>
          <w:bCs/>
        </w:rPr>
        <w:t>seguirá</w:t>
      </w:r>
      <w:proofErr w:type="spellEnd"/>
      <w:r w:rsidR="00E21B87" w:rsidRPr="00E21B87">
        <w:rPr>
          <w:rFonts w:cs="Arial"/>
          <w:bCs/>
        </w:rPr>
        <w:t xml:space="preserve"> </w:t>
      </w:r>
      <w:proofErr w:type="spellStart"/>
      <w:r w:rsidR="00E21B87" w:rsidRPr="00E21B87">
        <w:rPr>
          <w:rFonts w:cs="Arial"/>
          <w:bCs/>
        </w:rPr>
        <w:t>aceptando</w:t>
      </w:r>
      <w:proofErr w:type="spellEnd"/>
      <w:r w:rsidR="00E21B87" w:rsidRPr="00E21B87">
        <w:rPr>
          <w:rFonts w:cs="Arial"/>
          <w:bCs/>
        </w:rPr>
        <w:t xml:space="preserve"> </w:t>
      </w:r>
      <w:proofErr w:type="spellStart"/>
      <w:r w:rsidR="00E21B87" w:rsidRPr="00E21B87">
        <w:rPr>
          <w:rFonts w:cs="Arial"/>
          <w:bCs/>
        </w:rPr>
        <w:t>pedidos</w:t>
      </w:r>
      <w:proofErr w:type="spellEnd"/>
      <w:r w:rsidR="00E21B87" w:rsidRPr="00E21B87">
        <w:rPr>
          <w:rFonts w:cs="Arial"/>
          <w:bCs/>
        </w:rPr>
        <w:t xml:space="preserve"> </w:t>
      </w:r>
      <w:proofErr w:type="spellStart"/>
      <w:r w:rsidR="00E21B87" w:rsidRPr="00E21B87">
        <w:rPr>
          <w:rFonts w:cs="Arial"/>
          <w:bCs/>
        </w:rPr>
        <w:t>telefónicos</w:t>
      </w:r>
      <w:proofErr w:type="spellEnd"/>
      <w:r w:rsidR="00E21B87" w:rsidRPr="00E21B87">
        <w:rPr>
          <w:rFonts w:cs="Arial"/>
          <w:bCs/>
        </w:rPr>
        <w:t xml:space="preserve"> </w:t>
      </w:r>
      <w:proofErr w:type="spellStart"/>
      <w:r w:rsidR="00E21B87" w:rsidRPr="00E21B87">
        <w:rPr>
          <w:rFonts w:cs="Arial"/>
          <w:bCs/>
        </w:rPr>
        <w:t>durante</w:t>
      </w:r>
      <w:proofErr w:type="spellEnd"/>
      <w:r w:rsidR="00E21B87" w:rsidRPr="00E21B87">
        <w:rPr>
          <w:rFonts w:cs="Arial"/>
          <w:bCs/>
        </w:rPr>
        <w:t xml:space="preserve"> la </w:t>
      </w:r>
      <w:proofErr w:type="spellStart"/>
      <w:r w:rsidR="00E21B87" w:rsidRPr="00E21B87">
        <w:rPr>
          <w:rFonts w:cs="Arial"/>
          <w:bCs/>
        </w:rPr>
        <w:t>convención</w:t>
      </w:r>
      <w:proofErr w:type="spellEnd"/>
      <w:r w:rsidR="00E21B87" w:rsidRPr="00E21B87">
        <w:rPr>
          <w:rFonts w:cs="Arial"/>
          <w:bCs/>
        </w:rPr>
        <w:t xml:space="preserve"> y </w:t>
      </w:r>
      <w:proofErr w:type="spellStart"/>
      <w:r w:rsidR="00E21B87" w:rsidRPr="00E21B87">
        <w:rPr>
          <w:rFonts w:cs="Arial"/>
          <w:bCs/>
        </w:rPr>
        <w:t>tiene</w:t>
      </w:r>
      <w:proofErr w:type="spellEnd"/>
      <w:r w:rsidR="00E21B87" w:rsidRPr="00E21B87">
        <w:rPr>
          <w:rFonts w:cs="Arial"/>
          <w:bCs/>
        </w:rPr>
        <w:t xml:space="preserve"> un </w:t>
      </w:r>
      <w:proofErr w:type="spellStart"/>
      <w:r w:rsidR="00E21B87" w:rsidRPr="00E21B87">
        <w:rPr>
          <w:rFonts w:cs="Arial"/>
          <w:bCs/>
        </w:rPr>
        <w:t>horario</w:t>
      </w:r>
      <w:proofErr w:type="spellEnd"/>
      <w:r w:rsidR="00E21B87" w:rsidRPr="00E21B87">
        <w:rPr>
          <w:rFonts w:cs="Arial"/>
          <w:bCs/>
        </w:rPr>
        <w:t xml:space="preserve"> </w:t>
      </w:r>
      <w:proofErr w:type="spellStart"/>
      <w:r w:rsidR="00E21B87" w:rsidRPr="00E21B87">
        <w:rPr>
          <w:rFonts w:cs="Arial"/>
          <w:bCs/>
        </w:rPr>
        <w:t>extendido</w:t>
      </w:r>
      <w:proofErr w:type="spellEnd"/>
      <w:r w:rsidR="00E21B87" w:rsidRPr="00E21B87">
        <w:rPr>
          <w:rFonts w:cs="Arial"/>
          <w:bCs/>
        </w:rPr>
        <w:t xml:space="preserve"> para </w:t>
      </w:r>
      <w:proofErr w:type="spellStart"/>
      <w:r w:rsidR="00E21B87" w:rsidRPr="00E21B87">
        <w:rPr>
          <w:rFonts w:cs="Arial"/>
          <w:bCs/>
        </w:rPr>
        <w:t>reflejar</w:t>
      </w:r>
      <w:proofErr w:type="spellEnd"/>
      <w:r w:rsidR="00E21B87" w:rsidRPr="00E21B87">
        <w:rPr>
          <w:rFonts w:cs="Arial"/>
          <w:bCs/>
        </w:rPr>
        <w:t xml:space="preserve"> </w:t>
      </w:r>
      <w:proofErr w:type="spellStart"/>
      <w:r w:rsidR="00E21B87" w:rsidRPr="00E21B87">
        <w:rPr>
          <w:rFonts w:cs="Arial"/>
          <w:bCs/>
        </w:rPr>
        <w:t>nuestro</w:t>
      </w:r>
      <w:proofErr w:type="spellEnd"/>
      <w:r w:rsidR="00E21B87" w:rsidRPr="00E21B87">
        <w:rPr>
          <w:rFonts w:cs="Arial"/>
          <w:bCs/>
        </w:rPr>
        <w:t xml:space="preserve"> </w:t>
      </w:r>
      <w:proofErr w:type="spellStart"/>
      <w:r w:rsidR="00E21B87" w:rsidRPr="00E21B87">
        <w:rPr>
          <w:rFonts w:cs="Arial"/>
          <w:bCs/>
        </w:rPr>
        <w:t>programa</w:t>
      </w:r>
      <w:proofErr w:type="spellEnd"/>
      <w:r w:rsidR="00E21B87" w:rsidRPr="00E21B87">
        <w:rPr>
          <w:rFonts w:cs="Arial"/>
          <w:bCs/>
        </w:rPr>
        <w:t xml:space="preserve"> de </w:t>
      </w:r>
      <w:r w:rsidR="00BB7C71">
        <w:rPr>
          <w:rFonts w:cs="Arial"/>
          <w:bCs/>
        </w:rPr>
        <w:t xml:space="preserve">la </w:t>
      </w:r>
      <w:proofErr w:type="spellStart"/>
      <w:r w:rsidR="00BB7C71">
        <w:rPr>
          <w:rFonts w:cs="Arial"/>
          <w:bCs/>
        </w:rPr>
        <w:t>convención</w:t>
      </w:r>
      <w:proofErr w:type="spellEnd"/>
    </w:p>
    <w:p w14:paraId="18B0221D" w14:textId="77777777" w:rsidR="00F4393E" w:rsidRPr="000E2625" w:rsidRDefault="00E34B02" w:rsidP="00F4393E">
      <w:pPr>
        <w:tabs>
          <w:tab w:val="left" w:pos="-720"/>
        </w:tabs>
        <w:suppressAutoHyphens/>
        <w:rPr>
          <w:rFonts w:cs="Arial"/>
          <w:bCs/>
        </w:rPr>
      </w:pPr>
      <w:proofErr w:type="spellStart"/>
      <w:r>
        <w:rPr>
          <w:rFonts w:cs="Arial"/>
          <w:bCs/>
        </w:rPr>
        <w:t>en</w:t>
      </w:r>
      <w:proofErr w:type="spellEnd"/>
      <w:r w:rsidR="00E21B87" w:rsidRPr="00E21B87">
        <w:rPr>
          <w:rFonts w:cs="Arial"/>
          <w:bCs/>
        </w:rPr>
        <w:t xml:space="preserve"> zon</w:t>
      </w:r>
      <w:r w:rsidR="00C17456">
        <w:rPr>
          <w:rFonts w:cs="Arial"/>
          <w:bCs/>
        </w:rPr>
        <w:t xml:space="preserve">as </w:t>
      </w:r>
      <w:proofErr w:type="spellStart"/>
      <w:r w:rsidR="00C17456">
        <w:rPr>
          <w:rFonts w:cs="Arial"/>
          <w:bCs/>
        </w:rPr>
        <w:t>horarias</w:t>
      </w:r>
      <w:proofErr w:type="spellEnd"/>
      <w:r w:rsidR="00C17456">
        <w:rPr>
          <w:rFonts w:cs="Arial"/>
          <w:bCs/>
        </w:rPr>
        <w:t xml:space="preserve"> </w:t>
      </w:r>
      <w:proofErr w:type="spellStart"/>
      <w:r w:rsidR="00C17456">
        <w:rPr>
          <w:rFonts w:cs="Arial"/>
          <w:bCs/>
        </w:rPr>
        <w:t>múltiples</w:t>
      </w:r>
      <w:proofErr w:type="spellEnd"/>
      <w:r w:rsidR="00C17456">
        <w:rPr>
          <w:rFonts w:cs="Arial"/>
          <w:bCs/>
        </w:rPr>
        <w:t xml:space="preserve"> </w:t>
      </w:r>
      <w:proofErr w:type="spellStart"/>
      <w:r w:rsidR="00C17456">
        <w:rPr>
          <w:rFonts w:cs="Arial"/>
          <w:bCs/>
        </w:rPr>
        <w:t>este</w:t>
      </w:r>
      <w:proofErr w:type="spellEnd"/>
      <w:r w:rsidR="00C17456">
        <w:rPr>
          <w:rFonts w:cs="Arial"/>
          <w:bCs/>
        </w:rPr>
        <w:t xml:space="preserve"> </w:t>
      </w:r>
      <w:proofErr w:type="spellStart"/>
      <w:r w:rsidR="00C17456">
        <w:rPr>
          <w:rFonts w:cs="Arial"/>
          <w:bCs/>
        </w:rPr>
        <w:t>año</w:t>
      </w:r>
      <w:proofErr w:type="spellEnd"/>
      <w:r w:rsidR="00F4393E" w:rsidRPr="000E2625">
        <w:rPr>
          <w:rFonts w:cs="Arial"/>
          <w:bCs/>
        </w:rPr>
        <w:t>.</w:t>
      </w:r>
    </w:p>
    <w:p w14:paraId="3819754C" w14:textId="77777777" w:rsidR="00F4393E" w:rsidRPr="000E2625" w:rsidRDefault="00F4393E" w:rsidP="00F4393E">
      <w:pPr>
        <w:tabs>
          <w:tab w:val="left" w:pos="-720"/>
        </w:tabs>
        <w:suppressAutoHyphens/>
        <w:rPr>
          <w:rFonts w:cs="Arial"/>
          <w:b/>
        </w:rPr>
      </w:pPr>
    </w:p>
    <w:p w14:paraId="43B5B861" w14:textId="77777777" w:rsidR="00F4393E" w:rsidRPr="00E227CD" w:rsidRDefault="00E227CD" w:rsidP="00E227CD">
      <w:pPr>
        <w:rPr>
          <w:szCs w:val="28"/>
        </w:rPr>
      </w:pPr>
      <w:proofErr w:type="gramStart"/>
      <w:r>
        <w:rPr>
          <w:szCs w:val="28"/>
        </w:rPr>
        <w:t>Las</w:t>
      </w:r>
      <w:proofErr w:type="gramEnd"/>
      <w:r>
        <w:rPr>
          <w:szCs w:val="28"/>
        </w:rPr>
        <w:t xml:space="preserve"> horas de </w:t>
      </w:r>
      <w:proofErr w:type="spellStart"/>
      <w:r>
        <w:rPr>
          <w:szCs w:val="28"/>
        </w:rPr>
        <w:t>operación</w:t>
      </w:r>
      <w:proofErr w:type="spellEnd"/>
      <w:r>
        <w:rPr>
          <w:szCs w:val="28"/>
        </w:rPr>
        <w:t xml:space="preserve"> de la tienda, Independence Market son las </w:t>
      </w:r>
      <w:proofErr w:type="spellStart"/>
      <w:r>
        <w:rPr>
          <w:szCs w:val="28"/>
        </w:rPr>
        <w:t>siguientes</w:t>
      </w:r>
      <w:proofErr w:type="spellEnd"/>
      <w:r w:rsidR="00F4393E" w:rsidRPr="000E2625">
        <w:rPr>
          <w:rFonts w:cs="Arial"/>
          <w:b/>
        </w:rPr>
        <w:t xml:space="preserve">: </w:t>
      </w:r>
    </w:p>
    <w:p w14:paraId="2D6F3DED" w14:textId="77777777" w:rsidR="00F4393E" w:rsidRPr="000E2625" w:rsidRDefault="000A21E2" w:rsidP="003613A6">
      <w:pPr>
        <w:tabs>
          <w:tab w:val="left" w:pos="-720"/>
          <w:tab w:val="left" w:pos="2880"/>
        </w:tabs>
        <w:suppressAutoHyphens/>
        <w:ind w:left="720"/>
        <w:rPr>
          <w:rFonts w:cs="Arial"/>
          <w:bCs/>
        </w:rPr>
      </w:pPr>
      <w:r>
        <w:rPr>
          <w:rFonts w:cs="Arial"/>
          <w:bCs/>
        </w:rPr>
        <w:t>Martes</w:t>
      </w:r>
      <w:r w:rsidR="00BD576B" w:rsidRPr="000E2625">
        <w:rPr>
          <w:rFonts w:cs="Arial"/>
          <w:bCs/>
        </w:rPr>
        <w:tab/>
      </w:r>
      <w:proofErr w:type="spellStart"/>
      <w:r>
        <w:rPr>
          <w:rFonts w:cs="Arial"/>
          <w:bCs/>
        </w:rPr>
        <w:t>desde</w:t>
      </w:r>
      <w:proofErr w:type="spellEnd"/>
      <w:r>
        <w:rPr>
          <w:rFonts w:cs="Arial"/>
          <w:bCs/>
        </w:rPr>
        <w:t xml:space="preserve"> </w:t>
      </w:r>
      <w:r w:rsidR="00131EA8">
        <w:rPr>
          <w:rFonts w:cs="Arial"/>
          <w:bCs/>
        </w:rPr>
        <w:t>9:00 AM</w:t>
      </w:r>
      <w:r w:rsidR="003B139B">
        <w:rPr>
          <w:rFonts w:cs="Arial"/>
          <w:bCs/>
        </w:rPr>
        <w:t xml:space="preserve"> hasta</w:t>
      </w:r>
      <w:r w:rsidR="00F4393E" w:rsidRPr="000E2625">
        <w:rPr>
          <w:rFonts w:cs="Arial"/>
          <w:bCs/>
        </w:rPr>
        <w:t xml:space="preserve"> </w:t>
      </w:r>
      <w:r w:rsidR="000E2625">
        <w:rPr>
          <w:rFonts w:cs="Arial"/>
          <w:bCs/>
        </w:rPr>
        <w:t>8</w:t>
      </w:r>
      <w:r w:rsidR="00E01260">
        <w:rPr>
          <w:rFonts w:cs="Arial"/>
          <w:bCs/>
        </w:rPr>
        <w:t>:00 PM</w:t>
      </w:r>
      <w:r w:rsidR="00F4393E" w:rsidRPr="000E2625">
        <w:rPr>
          <w:rFonts w:cs="Arial"/>
          <w:bCs/>
        </w:rPr>
        <w:t xml:space="preserve">. </w:t>
      </w:r>
    </w:p>
    <w:p w14:paraId="1FA77B06" w14:textId="77777777" w:rsidR="00F4393E" w:rsidRPr="000E2625" w:rsidRDefault="00EC266C" w:rsidP="003613A6">
      <w:pPr>
        <w:tabs>
          <w:tab w:val="left" w:pos="-720"/>
          <w:tab w:val="left" w:pos="2880"/>
        </w:tabs>
        <w:suppressAutoHyphens/>
        <w:ind w:left="720"/>
        <w:rPr>
          <w:rFonts w:cs="Arial"/>
          <w:bCs/>
        </w:rPr>
      </w:pPr>
      <w:proofErr w:type="spellStart"/>
      <w:r>
        <w:rPr>
          <w:rFonts w:cs="Arial"/>
          <w:bCs/>
        </w:rPr>
        <w:t>Miércoles</w:t>
      </w:r>
      <w:proofErr w:type="spellEnd"/>
      <w:r w:rsidR="00BD576B" w:rsidRPr="000E2625">
        <w:rPr>
          <w:rFonts w:cs="Arial"/>
          <w:bCs/>
        </w:rPr>
        <w:tab/>
      </w:r>
      <w:proofErr w:type="spellStart"/>
      <w:r w:rsidR="00E26196">
        <w:rPr>
          <w:rFonts w:cs="Arial"/>
          <w:bCs/>
        </w:rPr>
        <w:t>desde</w:t>
      </w:r>
      <w:proofErr w:type="spellEnd"/>
      <w:r w:rsidR="00E26196">
        <w:rPr>
          <w:rFonts w:cs="Arial"/>
          <w:bCs/>
        </w:rPr>
        <w:t xml:space="preserve"> </w:t>
      </w:r>
      <w:r w:rsidR="00654FEE">
        <w:rPr>
          <w:rFonts w:cs="Arial"/>
          <w:bCs/>
        </w:rPr>
        <w:t>9:00 AM</w:t>
      </w:r>
      <w:r w:rsidR="00C536DF">
        <w:rPr>
          <w:rFonts w:cs="Arial"/>
          <w:bCs/>
        </w:rPr>
        <w:t xml:space="preserve"> hasta</w:t>
      </w:r>
      <w:r w:rsidR="00E6728F">
        <w:rPr>
          <w:rFonts w:cs="Arial"/>
          <w:bCs/>
        </w:rPr>
        <w:t xml:space="preserve"> 6:00 PM</w:t>
      </w:r>
      <w:r w:rsidR="00F4393E" w:rsidRPr="000E2625">
        <w:rPr>
          <w:rFonts w:cs="Arial"/>
          <w:bCs/>
        </w:rPr>
        <w:t>.</w:t>
      </w:r>
    </w:p>
    <w:p w14:paraId="77276B6B" w14:textId="77777777" w:rsidR="00F4393E" w:rsidRPr="000E2625" w:rsidRDefault="00E737CA" w:rsidP="003613A6">
      <w:pPr>
        <w:tabs>
          <w:tab w:val="left" w:pos="-720"/>
          <w:tab w:val="left" w:pos="2880"/>
        </w:tabs>
        <w:suppressAutoHyphens/>
        <w:ind w:left="720"/>
        <w:rPr>
          <w:rFonts w:cs="Arial"/>
          <w:bCs/>
        </w:rPr>
      </w:pPr>
      <w:r>
        <w:rPr>
          <w:rFonts w:cs="Arial"/>
          <w:bCs/>
        </w:rPr>
        <w:t>Jueves</w:t>
      </w:r>
      <w:r w:rsidR="00BD576B" w:rsidRPr="000E2625">
        <w:rPr>
          <w:rFonts w:cs="Arial"/>
          <w:bCs/>
        </w:rPr>
        <w:tab/>
      </w:r>
      <w:proofErr w:type="spellStart"/>
      <w:r w:rsidR="00464B74">
        <w:rPr>
          <w:rFonts w:cs="Arial"/>
          <w:bCs/>
        </w:rPr>
        <w:t>desde</w:t>
      </w:r>
      <w:proofErr w:type="spellEnd"/>
      <w:r w:rsidR="00464B74">
        <w:rPr>
          <w:rFonts w:cs="Arial"/>
          <w:bCs/>
        </w:rPr>
        <w:t xml:space="preserve"> </w:t>
      </w:r>
      <w:r w:rsidR="00DE2C83">
        <w:rPr>
          <w:rFonts w:cs="Arial"/>
          <w:bCs/>
        </w:rPr>
        <w:t>9:00 AM</w:t>
      </w:r>
      <w:r w:rsidR="00767BE8">
        <w:rPr>
          <w:rFonts w:cs="Arial"/>
          <w:bCs/>
        </w:rPr>
        <w:t xml:space="preserve"> hasta</w:t>
      </w:r>
      <w:r w:rsidR="00F4393E" w:rsidRPr="000E2625">
        <w:rPr>
          <w:rFonts w:cs="Arial"/>
          <w:bCs/>
        </w:rPr>
        <w:t xml:space="preserve"> </w:t>
      </w:r>
      <w:r w:rsidR="00BD576B" w:rsidRPr="000E2625">
        <w:rPr>
          <w:rFonts w:cs="Arial"/>
          <w:bCs/>
        </w:rPr>
        <w:t>6</w:t>
      </w:r>
      <w:r w:rsidR="00505FC0">
        <w:rPr>
          <w:rFonts w:cs="Arial"/>
          <w:bCs/>
        </w:rPr>
        <w:t>:00 PM</w:t>
      </w:r>
      <w:r w:rsidR="00F4393E" w:rsidRPr="000E2625">
        <w:rPr>
          <w:rFonts w:cs="Arial"/>
          <w:bCs/>
        </w:rPr>
        <w:t>.</w:t>
      </w:r>
    </w:p>
    <w:p w14:paraId="3E50EAB2" w14:textId="77777777" w:rsidR="00F4393E" w:rsidRPr="000E2625" w:rsidRDefault="00897EE1" w:rsidP="003613A6">
      <w:pPr>
        <w:tabs>
          <w:tab w:val="left" w:pos="-720"/>
          <w:tab w:val="left" w:pos="2880"/>
        </w:tabs>
        <w:suppressAutoHyphens/>
        <w:ind w:left="720"/>
        <w:rPr>
          <w:rFonts w:cs="Arial"/>
          <w:bCs/>
        </w:rPr>
      </w:pPr>
      <w:r>
        <w:rPr>
          <w:rFonts w:cs="Arial"/>
          <w:bCs/>
        </w:rPr>
        <w:t>Viernes</w:t>
      </w:r>
      <w:r w:rsidR="00BD576B" w:rsidRPr="000E2625">
        <w:rPr>
          <w:rFonts w:cs="Arial"/>
          <w:bCs/>
        </w:rPr>
        <w:tab/>
      </w:r>
      <w:proofErr w:type="spellStart"/>
      <w:r w:rsidR="00795DAA">
        <w:rPr>
          <w:rFonts w:cs="Arial"/>
          <w:bCs/>
        </w:rPr>
        <w:t>desde</w:t>
      </w:r>
      <w:proofErr w:type="spellEnd"/>
      <w:r w:rsidR="00795DAA">
        <w:rPr>
          <w:rFonts w:cs="Arial"/>
          <w:bCs/>
        </w:rPr>
        <w:t xml:space="preserve"> </w:t>
      </w:r>
      <w:r w:rsidR="006414AC">
        <w:rPr>
          <w:rFonts w:cs="Arial"/>
          <w:bCs/>
        </w:rPr>
        <w:t>9:00 AM</w:t>
      </w:r>
      <w:r w:rsidR="00B41BE3">
        <w:rPr>
          <w:rFonts w:cs="Arial"/>
          <w:bCs/>
        </w:rPr>
        <w:t xml:space="preserve"> hasta</w:t>
      </w:r>
      <w:r w:rsidR="00F4393E" w:rsidRPr="000E2625">
        <w:rPr>
          <w:rFonts w:cs="Arial"/>
          <w:bCs/>
        </w:rPr>
        <w:t xml:space="preserve"> 1</w:t>
      </w:r>
      <w:r w:rsidR="003B516F" w:rsidRPr="000E2625">
        <w:rPr>
          <w:rFonts w:cs="Arial"/>
          <w:bCs/>
        </w:rPr>
        <w:t>2</w:t>
      </w:r>
      <w:r w:rsidR="00F4393E" w:rsidRPr="000E2625">
        <w:rPr>
          <w:rFonts w:cs="Arial"/>
          <w:bCs/>
        </w:rPr>
        <w:t>:</w:t>
      </w:r>
      <w:r w:rsidR="003B516F" w:rsidRPr="000E2625">
        <w:rPr>
          <w:rFonts w:cs="Arial"/>
          <w:bCs/>
        </w:rPr>
        <w:t>00</w:t>
      </w:r>
      <w:r w:rsidR="00F4393E" w:rsidRPr="000E2625">
        <w:rPr>
          <w:rFonts w:cs="Arial"/>
          <w:bCs/>
        </w:rPr>
        <w:t xml:space="preserve"> </w:t>
      </w:r>
      <w:r w:rsidR="002A39B1">
        <w:rPr>
          <w:rFonts w:cs="Arial"/>
          <w:bCs/>
        </w:rPr>
        <w:t>PM</w:t>
      </w:r>
      <w:r w:rsidR="00F4393E" w:rsidRPr="000E2625">
        <w:rPr>
          <w:rFonts w:cs="Arial"/>
          <w:bCs/>
        </w:rPr>
        <w:t>.</w:t>
      </w:r>
    </w:p>
    <w:p w14:paraId="41488E33" w14:textId="77777777" w:rsidR="0054515C" w:rsidRPr="000E2625" w:rsidRDefault="00F4393E" w:rsidP="003613A6">
      <w:pPr>
        <w:tabs>
          <w:tab w:val="left" w:pos="-720"/>
          <w:tab w:val="left" w:pos="2880"/>
        </w:tabs>
        <w:suppressAutoHyphens/>
        <w:ind w:left="720"/>
        <w:rPr>
          <w:rFonts w:cs="Arial"/>
          <w:bCs/>
        </w:rPr>
      </w:pPr>
      <w:proofErr w:type="spellStart"/>
      <w:r w:rsidRPr="000E2625">
        <w:rPr>
          <w:rFonts w:cs="Arial"/>
          <w:bCs/>
        </w:rPr>
        <w:t>S</w:t>
      </w:r>
      <w:r w:rsidR="009A114E">
        <w:rPr>
          <w:rFonts w:cs="Arial"/>
          <w:bCs/>
        </w:rPr>
        <w:t>ábado</w:t>
      </w:r>
      <w:proofErr w:type="spellEnd"/>
      <w:r w:rsidR="00BD576B" w:rsidRPr="000E2625">
        <w:rPr>
          <w:rFonts w:cs="Arial"/>
          <w:bCs/>
        </w:rPr>
        <w:tab/>
      </w:r>
      <w:proofErr w:type="spellStart"/>
      <w:r w:rsidRPr="000E2625">
        <w:rPr>
          <w:rFonts w:cs="Arial"/>
          <w:bCs/>
        </w:rPr>
        <w:t>Cl</w:t>
      </w:r>
      <w:r w:rsidR="00D15B2C">
        <w:rPr>
          <w:rFonts w:cs="Arial"/>
          <w:bCs/>
        </w:rPr>
        <w:t>ausurado</w:t>
      </w:r>
      <w:proofErr w:type="spellEnd"/>
    </w:p>
    <w:bookmarkEnd w:id="4"/>
    <w:p w14:paraId="178404B6" w14:textId="77777777" w:rsidR="007D28E9" w:rsidRPr="000045A4" w:rsidRDefault="007D28E9" w:rsidP="0054515C">
      <w:pPr>
        <w:tabs>
          <w:tab w:val="left" w:pos="-720"/>
        </w:tabs>
        <w:suppressAutoHyphens/>
        <w:rPr>
          <w:rFonts w:cs="Arial"/>
          <w:szCs w:val="28"/>
        </w:rPr>
      </w:pPr>
    </w:p>
    <w:p w14:paraId="3EB566DA" w14:textId="77777777" w:rsidR="00524922" w:rsidRPr="000045A4" w:rsidRDefault="00524922" w:rsidP="0054515C">
      <w:pPr>
        <w:tabs>
          <w:tab w:val="left" w:pos="-720"/>
        </w:tabs>
        <w:suppressAutoHyphens/>
        <w:rPr>
          <w:rFonts w:cs="Arial"/>
          <w:szCs w:val="28"/>
        </w:rPr>
      </w:pPr>
    </w:p>
    <w:p w14:paraId="50377D87" w14:textId="77777777" w:rsidR="00975325" w:rsidRPr="000045A4" w:rsidRDefault="002B7A55" w:rsidP="00AE32CD">
      <w:pPr>
        <w:pStyle w:val="Heading2"/>
      </w:pPr>
      <w:r>
        <w:t xml:space="preserve">LA </w:t>
      </w:r>
      <w:r w:rsidR="00975325" w:rsidRPr="000045A4">
        <w:t>SUITE</w:t>
      </w:r>
      <w:r w:rsidR="0056185B">
        <w:t xml:space="preserve"> PRESIDENCIAL</w:t>
      </w:r>
    </w:p>
    <w:p w14:paraId="7BD7970E" w14:textId="77777777" w:rsidR="00DF2B33" w:rsidRPr="00DF2B33" w:rsidRDefault="00B620B1" w:rsidP="00DF2B33">
      <w:pPr>
        <w:rPr>
          <w:rFonts w:cs="Arial"/>
        </w:rPr>
      </w:pPr>
      <w:r>
        <w:rPr>
          <w:rFonts w:cs="Arial"/>
        </w:rPr>
        <w:t xml:space="preserve">Por </w:t>
      </w:r>
      <w:proofErr w:type="spellStart"/>
      <w:r>
        <w:rPr>
          <w:rFonts w:cs="Arial"/>
        </w:rPr>
        <w:t>segundo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año</w:t>
      </w:r>
      <w:proofErr w:type="spellEnd"/>
      <w:r w:rsidR="0094503C">
        <w:rPr>
          <w:rFonts w:cs="Arial"/>
        </w:rPr>
        <w:t>,</w:t>
      </w:r>
      <w:r w:rsidR="001A6BEA">
        <w:rPr>
          <w:rFonts w:cs="Arial"/>
        </w:rPr>
        <w:t xml:space="preserve"> la</w:t>
      </w:r>
      <w:r w:rsidR="004B2AA3" w:rsidRPr="000045A4">
        <w:rPr>
          <w:rFonts w:cs="Arial"/>
        </w:rPr>
        <w:t xml:space="preserve"> </w:t>
      </w:r>
      <w:r w:rsidR="001255A1">
        <w:rPr>
          <w:rFonts w:cs="Arial"/>
        </w:rPr>
        <w:t xml:space="preserve">Suite </w:t>
      </w:r>
      <w:proofErr w:type="spellStart"/>
      <w:r w:rsidR="001255A1" w:rsidRPr="001255A1">
        <w:rPr>
          <w:rFonts w:cs="Arial"/>
        </w:rPr>
        <w:t>Presidencial</w:t>
      </w:r>
      <w:proofErr w:type="spellEnd"/>
      <w:r w:rsidR="001255A1" w:rsidRPr="001255A1">
        <w:rPr>
          <w:rFonts w:cs="Arial"/>
        </w:rPr>
        <w:t xml:space="preserve"> </w:t>
      </w:r>
      <w:proofErr w:type="spellStart"/>
      <w:r w:rsidR="002D1E48" w:rsidRPr="002D1E48">
        <w:rPr>
          <w:rFonts w:cs="Arial"/>
        </w:rPr>
        <w:t>estará</w:t>
      </w:r>
      <w:proofErr w:type="spellEnd"/>
      <w:r w:rsidR="002D1E48" w:rsidRPr="002D1E48">
        <w:rPr>
          <w:rFonts w:cs="Arial"/>
        </w:rPr>
        <w:t xml:space="preserve"> </w:t>
      </w:r>
      <w:proofErr w:type="spellStart"/>
      <w:r w:rsidR="002D1E48" w:rsidRPr="002D1E48">
        <w:rPr>
          <w:rFonts w:cs="Arial"/>
        </w:rPr>
        <w:t>en</w:t>
      </w:r>
      <w:proofErr w:type="spellEnd"/>
      <w:r w:rsidR="002D1E48" w:rsidRPr="002D1E48">
        <w:rPr>
          <w:rFonts w:cs="Arial"/>
        </w:rPr>
        <w:t xml:space="preserve"> una </w:t>
      </w:r>
      <w:proofErr w:type="spellStart"/>
      <w:r w:rsidR="002D1E48" w:rsidRPr="002D1E48">
        <w:rPr>
          <w:rFonts w:cs="Arial"/>
        </w:rPr>
        <w:t>sala</w:t>
      </w:r>
      <w:proofErr w:type="spellEnd"/>
      <w:r w:rsidR="002D1E48" w:rsidRPr="002D1E48">
        <w:rPr>
          <w:rFonts w:cs="Arial"/>
        </w:rPr>
        <w:t xml:space="preserve"> </w:t>
      </w:r>
      <w:r w:rsidR="0098482B">
        <w:rPr>
          <w:rFonts w:cs="Arial"/>
        </w:rPr>
        <w:t xml:space="preserve">de </w:t>
      </w:r>
      <w:proofErr w:type="spellStart"/>
      <w:r w:rsidR="0098482B">
        <w:rPr>
          <w:rFonts w:cs="Arial"/>
        </w:rPr>
        <w:t>reunión</w:t>
      </w:r>
      <w:proofErr w:type="spellEnd"/>
      <w:r w:rsidR="0098482B">
        <w:rPr>
          <w:rFonts w:cs="Arial"/>
        </w:rPr>
        <w:t xml:space="preserve"> </w:t>
      </w:r>
      <w:r w:rsidR="004B2AA3" w:rsidRPr="000045A4">
        <w:rPr>
          <w:rFonts w:cs="Arial"/>
        </w:rPr>
        <w:t xml:space="preserve">Zoom, </w:t>
      </w:r>
      <w:r w:rsidR="00AB156F">
        <w:rPr>
          <w:rFonts w:cs="Arial"/>
        </w:rPr>
        <w:t xml:space="preserve">que se accede </w:t>
      </w:r>
      <w:proofErr w:type="spellStart"/>
      <w:r w:rsidR="00AB156F">
        <w:rPr>
          <w:rFonts w:cs="Arial"/>
        </w:rPr>
        <w:t>conectándose</w:t>
      </w:r>
      <w:proofErr w:type="spellEnd"/>
      <w:r w:rsidR="00AB156F">
        <w:rPr>
          <w:rFonts w:cs="Arial"/>
        </w:rPr>
        <w:t xml:space="preserve"> a</w:t>
      </w:r>
      <w:r w:rsidR="005D437A" w:rsidRPr="000045A4">
        <w:rPr>
          <w:rFonts w:cs="Arial"/>
        </w:rPr>
        <w:t xml:space="preserve"> </w:t>
      </w:r>
      <w:r w:rsidR="00316956">
        <w:fldChar w:fldCharType="begin"/>
      </w:r>
      <w:ins w:id="5" w:author="Berggren, John" w:date="2021-06-16T11:10:00Z">
        <w:r w:rsidR="00754A86">
          <w:instrText xml:space="preserve"> HYPERLINK "</w:instrText>
        </w:r>
      </w:ins>
      <w:r w:rsidR="00754A86" w:rsidRPr="00403B5C">
        <w:instrText>https://zoom.us/j/2235173348</w:instrText>
      </w:r>
      <w:ins w:id="6" w:author="Berggren, John" w:date="2021-06-16T11:10:00Z">
        <w:r w:rsidR="00754A86">
          <w:instrText xml:space="preserve">" </w:instrText>
        </w:r>
      </w:ins>
      <w:r w:rsidR="00316956">
        <w:fldChar w:fldCharType="separate"/>
      </w:r>
      <w:r w:rsidR="00754A86" w:rsidRPr="006A51AF">
        <w:rPr>
          <w:rStyle w:val="Hyperlink"/>
        </w:rPr>
        <w:t>https://zoom.us/j/2235173348</w:t>
      </w:r>
      <w:r w:rsidR="00316956">
        <w:fldChar w:fldCharType="end"/>
      </w:r>
      <w:r w:rsidR="004B2AA3" w:rsidRPr="000045A4">
        <w:rPr>
          <w:rFonts w:cs="Arial"/>
        </w:rPr>
        <w:t>.</w:t>
      </w:r>
      <w:r w:rsidR="00EB699C">
        <w:rPr>
          <w:rFonts w:cs="Arial"/>
        </w:rPr>
        <w:t xml:space="preserve"> </w:t>
      </w:r>
      <w:proofErr w:type="spellStart"/>
      <w:r w:rsidR="00956074">
        <w:rPr>
          <w:rFonts w:cs="Arial"/>
        </w:rPr>
        <w:t>Podrá</w:t>
      </w:r>
      <w:proofErr w:type="spellEnd"/>
      <w:r w:rsidR="00A021EC" w:rsidRPr="00A021EC">
        <w:rPr>
          <w:rFonts w:cs="Arial"/>
        </w:rPr>
        <w:t xml:space="preserve"> </w:t>
      </w:r>
      <w:proofErr w:type="spellStart"/>
      <w:r w:rsidR="00A021EC" w:rsidRPr="00A021EC">
        <w:rPr>
          <w:rFonts w:cs="Arial"/>
        </w:rPr>
        <w:t>dejar</w:t>
      </w:r>
      <w:proofErr w:type="spellEnd"/>
      <w:r w:rsidR="00A021EC" w:rsidRPr="00A021EC">
        <w:rPr>
          <w:rFonts w:cs="Arial"/>
        </w:rPr>
        <w:t xml:space="preserve"> un </w:t>
      </w:r>
      <w:proofErr w:type="spellStart"/>
      <w:r w:rsidR="00A021EC" w:rsidRPr="00A021EC">
        <w:rPr>
          <w:rFonts w:cs="Arial"/>
        </w:rPr>
        <w:t>mensaje</w:t>
      </w:r>
      <w:proofErr w:type="spellEnd"/>
      <w:r w:rsidR="00A021EC" w:rsidRPr="00A021EC">
        <w:rPr>
          <w:rFonts w:cs="Arial"/>
        </w:rPr>
        <w:t xml:space="preserve"> con </w:t>
      </w:r>
      <w:proofErr w:type="spellStart"/>
      <w:r w:rsidR="00A021EC" w:rsidRPr="00A021EC">
        <w:rPr>
          <w:rFonts w:cs="Arial"/>
        </w:rPr>
        <w:t>el</w:t>
      </w:r>
      <w:proofErr w:type="spellEnd"/>
      <w:r w:rsidR="00A021EC" w:rsidRPr="00A021EC">
        <w:rPr>
          <w:rFonts w:cs="Arial"/>
        </w:rPr>
        <w:t xml:space="preserve"> </w:t>
      </w:r>
      <w:proofErr w:type="spellStart"/>
      <w:r w:rsidR="00A021EC" w:rsidRPr="00A021EC">
        <w:rPr>
          <w:rFonts w:cs="Arial"/>
        </w:rPr>
        <w:t>anfitrión</w:t>
      </w:r>
      <w:proofErr w:type="spellEnd"/>
      <w:r w:rsidR="00A021EC" w:rsidRPr="00A021EC">
        <w:rPr>
          <w:rFonts w:cs="Arial"/>
        </w:rPr>
        <w:t xml:space="preserve"> </w:t>
      </w:r>
      <w:proofErr w:type="gramStart"/>
      <w:r w:rsidR="00A021EC" w:rsidRPr="00A021EC">
        <w:rPr>
          <w:rFonts w:cs="Arial"/>
        </w:rPr>
        <w:t xml:space="preserve">para </w:t>
      </w:r>
      <w:r w:rsidR="004B2AA3" w:rsidRPr="000045A4">
        <w:rPr>
          <w:rFonts w:cs="Arial"/>
        </w:rPr>
        <w:t>Mark Riccobono</w:t>
      </w:r>
      <w:proofErr w:type="gramEnd"/>
      <w:r w:rsidR="004B2AA3" w:rsidRPr="000045A4">
        <w:rPr>
          <w:rFonts w:cs="Arial"/>
        </w:rPr>
        <w:t xml:space="preserve">, </w:t>
      </w:r>
      <w:proofErr w:type="spellStart"/>
      <w:r w:rsidR="008438A3" w:rsidRPr="008438A3">
        <w:rPr>
          <w:rFonts w:cs="Arial"/>
        </w:rPr>
        <w:t>el</w:t>
      </w:r>
      <w:proofErr w:type="spellEnd"/>
      <w:r w:rsidR="008438A3" w:rsidRPr="008438A3">
        <w:rPr>
          <w:rFonts w:cs="Arial"/>
        </w:rPr>
        <w:t xml:space="preserve"> </w:t>
      </w:r>
      <w:proofErr w:type="spellStart"/>
      <w:r w:rsidR="008438A3" w:rsidRPr="008438A3">
        <w:rPr>
          <w:rFonts w:cs="Arial"/>
        </w:rPr>
        <w:t>presidente</w:t>
      </w:r>
      <w:proofErr w:type="spellEnd"/>
      <w:r w:rsidR="008438A3" w:rsidRPr="008438A3">
        <w:rPr>
          <w:rFonts w:cs="Arial"/>
        </w:rPr>
        <w:t xml:space="preserve"> </w:t>
      </w:r>
      <w:proofErr w:type="spellStart"/>
      <w:r w:rsidR="008438A3" w:rsidRPr="008438A3">
        <w:rPr>
          <w:rFonts w:cs="Arial"/>
        </w:rPr>
        <w:t>electo</w:t>
      </w:r>
      <w:proofErr w:type="spellEnd"/>
      <w:r w:rsidR="008438A3" w:rsidRPr="008438A3">
        <w:rPr>
          <w:rFonts w:cs="Arial"/>
        </w:rPr>
        <w:t xml:space="preserve"> de la</w:t>
      </w:r>
      <w:r w:rsidR="008438A3">
        <w:rPr>
          <w:rFonts w:cs="Arial"/>
        </w:rPr>
        <w:t xml:space="preserve"> </w:t>
      </w:r>
      <w:proofErr w:type="spellStart"/>
      <w:r w:rsidR="008438A3">
        <w:rPr>
          <w:rFonts w:cs="Arial"/>
        </w:rPr>
        <w:t>Federación</w:t>
      </w:r>
      <w:proofErr w:type="spellEnd"/>
      <w:r w:rsidR="008438A3">
        <w:rPr>
          <w:rFonts w:cs="Arial"/>
        </w:rPr>
        <w:t xml:space="preserve"> Nacional de </w:t>
      </w:r>
      <w:proofErr w:type="spellStart"/>
      <w:r w:rsidR="008438A3">
        <w:rPr>
          <w:rFonts w:cs="Arial"/>
        </w:rPr>
        <w:t>Ciegos</w:t>
      </w:r>
      <w:proofErr w:type="spellEnd"/>
      <w:r w:rsidR="004B2AA3" w:rsidRPr="000045A4">
        <w:rPr>
          <w:rFonts w:cs="Arial"/>
        </w:rPr>
        <w:t xml:space="preserve">. </w:t>
      </w:r>
      <w:proofErr w:type="spellStart"/>
      <w:r w:rsidR="00047B17" w:rsidRPr="00047B17">
        <w:rPr>
          <w:rFonts w:cs="Arial"/>
        </w:rPr>
        <w:t>También</w:t>
      </w:r>
      <w:proofErr w:type="spellEnd"/>
      <w:r w:rsidR="00047B17" w:rsidRPr="00047B17">
        <w:rPr>
          <w:rFonts w:cs="Arial"/>
        </w:rPr>
        <w:t xml:space="preserve"> </w:t>
      </w:r>
      <w:proofErr w:type="spellStart"/>
      <w:r w:rsidR="00047B17" w:rsidRPr="00047B17">
        <w:rPr>
          <w:rFonts w:cs="Arial"/>
        </w:rPr>
        <w:t>tendremos</w:t>
      </w:r>
      <w:proofErr w:type="spellEnd"/>
      <w:r w:rsidR="00047B17" w:rsidRPr="00047B17">
        <w:rPr>
          <w:rFonts w:cs="Arial"/>
        </w:rPr>
        <w:t xml:space="preserve"> </w:t>
      </w:r>
      <w:proofErr w:type="spellStart"/>
      <w:r w:rsidR="00047B17" w:rsidRPr="00047B17">
        <w:rPr>
          <w:rFonts w:cs="Arial"/>
        </w:rPr>
        <w:t>algunas</w:t>
      </w:r>
      <w:proofErr w:type="spellEnd"/>
      <w:r w:rsidR="00047B17" w:rsidRPr="00047B17">
        <w:rPr>
          <w:rFonts w:cs="Arial"/>
        </w:rPr>
        <w:t xml:space="preserve"> </w:t>
      </w:r>
      <w:proofErr w:type="spellStart"/>
      <w:r w:rsidR="00047B17" w:rsidRPr="00047B17">
        <w:rPr>
          <w:rFonts w:cs="Arial"/>
        </w:rPr>
        <w:t>oportunidades</w:t>
      </w:r>
      <w:proofErr w:type="spellEnd"/>
      <w:r w:rsidR="00047B17" w:rsidRPr="00047B17">
        <w:rPr>
          <w:rFonts w:cs="Arial"/>
        </w:rPr>
        <w:t xml:space="preserve"> </w:t>
      </w:r>
      <w:proofErr w:type="spellStart"/>
      <w:r w:rsidR="00047B17" w:rsidRPr="00047B17">
        <w:rPr>
          <w:rFonts w:cs="Arial"/>
        </w:rPr>
        <w:t>limitadas</w:t>
      </w:r>
      <w:proofErr w:type="spellEnd"/>
      <w:r w:rsidR="00047B17" w:rsidRPr="00047B17">
        <w:rPr>
          <w:rFonts w:cs="Arial"/>
        </w:rPr>
        <w:t xml:space="preserve"> para que </w:t>
      </w:r>
      <w:proofErr w:type="spellStart"/>
      <w:r w:rsidR="00047B17" w:rsidRPr="00047B17">
        <w:rPr>
          <w:rFonts w:cs="Arial"/>
        </w:rPr>
        <w:t>individuos</w:t>
      </w:r>
      <w:proofErr w:type="spellEnd"/>
      <w:r w:rsidR="00047B17" w:rsidRPr="00047B17">
        <w:rPr>
          <w:rFonts w:cs="Arial"/>
        </w:rPr>
        <w:t xml:space="preserve"> o </w:t>
      </w:r>
      <w:proofErr w:type="spellStart"/>
      <w:r w:rsidR="00047B17" w:rsidRPr="00047B17">
        <w:rPr>
          <w:rFonts w:cs="Arial"/>
        </w:rPr>
        <w:t>grupos</w:t>
      </w:r>
      <w:proofErr w:type="spellEnd"/>
      <w:r w:rsidR="00047B17" w:rsidRPr="00047B17">
        <w:rPr>
          <w:rFonts w:cs="Arial"/>
        </w:rPr>
        <w:t xml:space="preserve"> </w:t>
      </w:r>
      <w:proofErr w:type="spellStart"/>
      <w:r w:rsidR="00047B17" w:rsidRPr="00047B17">
        <w:rPr>
          <w:rFonts w:cs="Arial"/>
        </w:rPr>
        <w:t>prog</w:t>
      </w:r>
      <w:r w:rsidR="00047B17">
        <w:rPr>
          <w:rFonts w:cs="Arial"/>
        </w:rPr>
        <w:t>ramen</w:t>
      </w:r>
      <w:proofErr w:type="spellEnd"/>
      <w:r w:rsidR="00047B17">
        <w:rPr>
          <w:rFonts w:cs="Arial"/>
        </w:rPr>
        <w:t xml:space="preserve"> </w:t>
      </w:r>
      <w:proofErr w:type="spellStart"/>
      <w:r w:rsidR="00047B17">
        <w:rPr>
          <w:rFonts w:cs="Arial"/>
        </w:rPr>
        <w:t>citas</w:t>
      </w:r>
      <w:proofErr w:type="spellEnd"/>
      <w:r w:rsidR="00047B17">
        <w:rPr>
          <w:rFonts w:cs="Arial"/>
        </w:rPr>
        <w:t xml:space="preserve"> para </w:t>
      </w:r>
      <w:proofErr w:type="spellStart"/>
      <w:r w:rsidR="00047B17">
        <w:rPr>
          <w:rFonts w:cs="Arial"/>
        </w:rPr>
        <w:t>hablar</w:t>
      </w:r>
      <w:proofErr w:type="spellEnd"/>
      <w:r w:rsidR="00047B17">
        <w:rPr>
          <w:rFonts w:cs="Arial"/>
        </w:rPr>
        <w:t xml:space="preserve"> con </w:t>
      </w:r>
      <w:proofErr w:type="spellStart"/>
      <w:r w:rsidR="00047B17">
        <w:rPr>
          <w:rFonts w:cs="Arial"/>
        </w:rPr>
        <w:t>él</w:t>
      </w:r>
      <w:proofErr w:type="spellEnd"/>
      <w:r w:rsidR="004B2AA3" w:rsidRPr="000045A4">
        <w:rPr>
          <w:rFonts w:cs="Arial"/>
        </w:rPr>
        <w:t xml:space="preserve">. </w:t>
      </w:r>
      <w:proofErr w:type="spellStart"/>
      <w:r w:rsidR="00DF2B33" w:rsidRPr="00DF2B33">
        <w:rPr>
          <w:rFonts w:cs="Arial"/>
        </w:rPr>
        <w:t>Hágale</w:t>
      </w:r>
      <w:proofErr w:type="spellEnd"/>
      <w:r w:rsidR="00DF2B33" w:rsidRPr="00DF2B33">
        <w:rPr>
          <w:rFonts w:cs="Arial"/>
        </w:rPr>
        <w:t xml:space="preserve"> saber al </w:t>
      </w:r>
      <w:proofErr w:type="spellStart"/>
      <w:r w:rsidR="00DF2B33" w:rsidRPr="00DF2B33">
        <w:rPr>
          <w:rFonts w:cs="Arial"/>
        </w:rPr>
        <w:t>anfitrión</w:t>
      </w:r>
      <w:proofErr w:type="spellEnd"/>
      <w:r w:rsidR="00DF2B33" w:rsidRPr="00DF2B33">
        <w:rPr>
          <w:rFonts w:cs="Arial"/>
        </w:rPr>
        <w:t xml:space="preserve"> que le </w:t>
      </w:r>
      <w:proofErr w:type="spellStart"/>
      <w:r w:rsidR="00DF2B33" w:rsidRPr="00DF2B33">
        <w:rPr>
          <w:rFonts w:cs="Arial"/>
        </w:rPr>
        <w:t>gustaría</w:t>
      </w:r>
      <w:proofErr w:type="spellEnd"/>
      <w:r w:rsidR="00DF2B33" w:rsidRPr="00DF2B33">
        <w:rPr>
          <w:rFonts w:cs="Arial"/>
        </w:rPr>
        <w:t xml:space="preserve"> </w:t>
      </w:r>
      <w:proofErr w:type="spellStart"/>
      <w:r w:rsidR="00DF2B33" w:rsidRPr="00DF2B33">
        <w:rPr>
          <w:rFonts w:cs="Arial"/>
        </w:rPr>
        <w:t>programar</w:t>
      </w:r>
      <w:proofErr w:type="spellEnd"/>
      <w:r w:rsidR="00DF2B33" w:rsidRPr="00DF2B33">
        <w:rPr>
          <w:rFonts w:cs="Arial"/>
        </w:rPr>
        <w:t xml:space="preserve"> una </w:t>
      </w:r>
      <w:proofErr w:type="spellStart"/>
      <w:r w:rsidR="00DF2B33" w:rsidRPr="00DF2B33">
        <w:rPr>
          <w:rFonts w:cs="Arial"/>
        </w:rPr>
        <w:t>reunión</w:t>
      </w:r>
      <w:proofErr w:type="spellEnd"/>
      <w:r w:rsidR="00DF2B33" w:rsidRPr="00DF2B33">
        <w:rPr>
          <w:rFonts w:cs="Arial"/>
        </w:rPr>
        <w:t xml:space="preserve"> y </w:t>
      </w:r>
      <w:proofErr w:type="spellStart"/>
      <w:r w:rsidR="00DF2B33" w:rsidRPr="00DF2B33">
        <w:rPr>
          <w:rFonts w:cs="Arial"/>
        </w:rPr>
        <w:t>deje</w:t>
      </w:r>
      <w:proofErr w:type="spellEnd"/>
      <w:r w:rsidR="00DF2B33" w:rsidRPr="00DF2B33">
        <w:rPr>
          <w:rFonts w:cs="Arial"/>
        </w:rPr>
        <w:t xml:space="preserve"> </w:t>
      </w:r>
      <w:proofErr w:type="spellStart"/>
      <w:r w:rsidR="00DF2B33" w:rsidRPr="00DF2B33">
        <w:rPr>
          <w:rFonts w:cs="Arial"/>
        </w:rPr>
        <w:t>su</w:t>
      </w:r>
      <w:proofErr w:type="spellEnd"/>
      <w:r w:rsidR="00DF2B33" w:rsidRPr="00DF2B33">
        <w:rPr>
          <w:rFonts w:cs="Arial"/>
        </w:rPr>
        <w:t xml:space="preserve"> </w:t>
      </w:r>
      <w:proofErr w:type="spellStart"/>
      <w:r w:rsidR="00DF2B33" w:rsidRPr="00DF2B33">
        <w:rPr>
          <w:rFonts w:cs="Arial"/>
        </w:rPr>
        <w:t>información</w:t>
      </w:r>
      <w:proofErr w:type="spellEnd"/>
      <w:r w:rsidR="00DF2B33" w:rsidRPr="00DF2B33">
        <w:rPr>
          <w:rFonts w:cs="Arial"/>
        </w:rPr>
        <w:t xml:space="preserve"> de </w:t>
      </w:r>
      <w:proofErr w:type="spellStart"/>
      <w:r w:rsidR="00DF2B33" w:rsidRPr="00DF2B33">
        <w:rPr>
          <w:rFonts w:cs="Arial"/>
        </w:rPr>
        <w:t>contacto</w:t>
      </w:r>
      <w:proofErr w:type="spellEnd"/>
      <w:r w:rsidR="00DF2B33" w:rsidRPr="00DF2B33">
        <w:rPr>
          <w:rFonts w:cs="Arial"/>
        </w:rPr>
        <w:t xml:space="preserve"> para que </w:t>
      </w:r>
      <w:proofErr w:type="spellStart"/>
      <w:r w:rsidR="00DF2B33" w:rsidRPr="00DF2B33">
        <w:rPr>
          <w:rFonts w:cs="Arial"/>
        </w:rPr>
        <w:t>podamos</w:t>
      </w:r>
      <w:proofErr w:type="spellEnd"/>
      <w:r w:rsidR="00DF2B33" w:rsidRPr="00DF2B33">
        <w:rPr>
          <w:rFonts w:cs="Arial"/>
        </w:rPr>
        <w:t xml:space="preserve"> </w:t>
      </w:r>
      <w:proofErr w:type="spellStart"/>
      <w:r w:rsidR="00DF2B33" w:rsidRPr="00DF2B33">
        <w:rPr>
          <w:rFonts w:cs="Arial"/>
        </w:rPr>
        <w:t>comunicarnos</w:t>
      </w:r>
      <w:proofErr w:type="spellEnd"/>
      <w:r w:rsidR="00DF2B33" w:rsidRPr="00DF2B33">
        <w:rPr>
          <w:rFonts w:cs="Arial"/>
        </w:rPr>
        <w:t xml:space="preserve"> con </w:t>
      </w:r>
      <w:proofErr w:type="spellStart"/>
      <w:r w:rsidR="00DF2B33" w:rsidRPr="00DF2B33">
        <w:rPr>
          <w:rFonts w:cs="Arial"/>
        </w:rPr>
        <w:t>usted</w:t>
      </w:r>
      <w:proofErr w:type="spellEnd"/>
      <w:r w:rsidR="00DF2B33" w:rsidRPr="00DF2B33">
        <w:rPr>
          <w:rFonts w:cs="Arial"/>
        </w:rPr>
        <w:t xml:space="preserve"> con la hora de</w:t>
      </w:r>
    </w:p>
    <w:p w14:paraId="18CAED53" w14:textId="77777777" w:rsidR="004B2AA3" w:rsidRPr="000045A4" w:rsidRDefault="00DF2B33" w:rsidP="00E845F8">
      <w:pPr>
        <w:rPr>
          <w:rFonts w:cs="Arial"/>
        </w:rPr>
      </w:pPr>
      <w:r>
        <w:rPr>
          <w:rFonts w:cs="Arial"/>
        </w:rPr>
        <w:t xml:space="preserve">la </w:t>
      </w:r>
      <w:proofErr w:type="spellStart"/>
      <w:r>
        <w:rPr>
          <w:rFonts w:cs="Arial"/>
        </w:rPr>
        <w:t>cita</w:t>
      </w:r>
      <w:proofErr w:type="spellEnd"/>
      <w:r w:rsidR="004B2AA3" w:rsidRPr="000045A4">
        <w:rPr>
          <w:rFonts w:cs="Arial"/>
        </w:rPr>
        <w:t xml:space="preserve">. </w:t>
      </w:r>
    </w:p>
    <w:p w14:paraId="3BFF38BB" w14:textId="77777777" w:rsidR="00D6721F" w:rsidRPr="000045A4" w:rsidRDefault="00D6721F" w:rsidP="00E845F8">
      <w:pPr>
        <w:rPr>
          <w:rFonts w:cs="Arial"/>
        </w:rPr>
      </w:pPr>
    </w:p>
    <w:p w14:paraId="493044E3" w14:textId="77777777" w:rsidR="007C59D7" w:rsidRPr="007C59D7" w:rsidRDefault="00C72DCF" w:rsidP="007C59D7">
      <w:pPr>
        <w:pStyle w:val="ListParagraph"/>
        <w:rPr>
          <w:rFonts w:cs="Arial"/>
        </w:rPr>
      </w:pPr>
      <w:proofErr w:type="spellStart"/>
      <w:r w:rsidRPr="00C72DCF">
        <w:rPr>
          <w:rFonts w:cs="Arial"/>
        </w:rPr>
        <w:t>Además</w:t>
      </w:r>
      <w:proofErr w:type="spellEnd"/>
      <w:r w:rsidRPr="00C72DCF">
        <w:rPr>
          <w:rFonts w:cs="Arial"/>
        </w:rPr>
        <w:t xml:space="preserve">, </w:t>
      </w:r>
      <w:proofErr w:type="spellStart"/>
      <w:r w:rsidRPr="00C72DCF">
        <w:rPr>
          <w:rFonts w:cs="Arial"/>
        </w:rPr>
        <w:t>venga</w:t>
      </w:r>
      <w:proofErr w:type="spellEnd"/>
      <w:r w:rsidRPr="00C72DCF">
        <w:rPr>
          <w:rFonts w:cs="Arial"/>
        </w:rPr>
        <w:t xml:space="preserve"> a </w:t>
      </w:r>
      <w:proofErr w:type="spellStart"/>
      <w:r w:rsidRPr="00C72DCF">
        <w:rPr>
          <w:rFonts w:cs="Arial"/>
        </w:rPr>
        <w:t>reunirse</w:t>
      </w:r>
      <w:proofErr w:type="spellEnd"/>
      <w:r w:rsidRPr="00C72DCF">
        <w:rPr>
          <w:rFonts w:cs="Arial"/>
        </w:rPr>
        <w:t xml:space="preserve"> con </w:t>
      </w:r>
      <w:proofErr w:type="spellStart"/>
      <w:r w:rsidRPr="00C72DCF">
        <w:rPr>
          <w:rFonts w:cs="Arial"/>
        </w:rPr>
        <w:t>otros</w:t>
      </w:r>
      <w:proofErr w:type="spellEnd"/>
      <w:r w:rsidRPr="00C72DCF">
        <w:rPr>
          <w:rFonts w:cs="Arial"/>
        </w:rPr>
        <w:t xml:space="preserve"> </w:t>
      </w:r>
      <w:proofErr w:type="spellStart"/>
      <w:r w:rsidRPr="00C72DCF">
        <w:rPr>
          <w:rFonts w:cs="Arial"/>
        </w:rPr>
        <w:t>miembros</w:t>
      </w:r>
      <w:proofErr w:type="spellEnd"/>
      <w:r w:rsidRPr="00C72DCF">
        <w:rPr>
          <w:rFonts w:cs="Arial"/>
        </w:rPr>
        <w:t xml:space="preserve"> </w:t>
      </w:r>
      <w:proofErr w:type="spellStart"/>
      <w:r w:rsidRPr="00C72DCF">
        <w:rPr>
          <w:rFonts w:cs="Arial"/>
        </w:rPr>
        <w:t>en</w:t>
      </w:r>
      <w:proofErr w:type="spellEnd"/>
      <w:r w:rsidRPr="00C72DCF">
        <w:rPr>
          <w:rFonts w:cs="Arial"/>
        </w:rPr>
        <w:t xml:space="preserve"> la </w:t>
      </w:r>
      <w:r w:rsidR="004B2AA3" w:rsidRPr="000045A4">
        <w:rPr>
          <w:rFonts w:cs="Arial"/>
        </w:rPr>
        <w:t>Suite</w:t>
      </w:r>
      <w:r w:rsidR="00A84F5F">
        <w:rPr>
          <w:rFonts w:cs="Arial"/>
        </w:rPr>
        <w:t xml:space="preserve"> </w:t>
      </w:r>
      <w:proofErr w:type="spellStart"/>
      <w:r w:rsidR="00A84F5F" w:rsidRPr="00A84F5F">
        <w:rPr>
          <w:rFonts w:cs="Arial"/>
        </w:rPr>
        <w:t>Presidencial</w:t>
      </w:r>
      <w:proofErr w:type="spellEnd"/>
      <w:r w:rsidR="004B2AA3" w:rsidRPr="000045A4">
        <w:rPr>
          <w:rFonts w:cs="Arial"/>
        </w:rPr>
        <w:t xml:space="preserve">. </w:t>
      </w:r>
      <w:proofErr w:type="spellStart"/>
      <w:r w:rsidR="007C59D7" w:rsidRPr="007C59D7">
        <w:rPr>
          <w:rFonts w:cs="Arial"/>
        </w:rPr>
        <w:t>Habrá</w:t>
      </w:r>
      <w:proofErr w:type="spellEnd"/>
      <w:r w:rsidR="007C59D7" w:rsidRPr="007C59D7">
        <w:rPr>
          <w:rFonts w:cs="Arial"/>
        </w:rPr>
        <w:t xml:space="preserve"> un </w:t>
      </w:r>
      <w:proofErr w:type="spellStart"/>
      <w:r w:rsidR="007C59D7" w:rsidRPr="007C59D7">
        <w:rPr>
          <w:rFonts w:cs="Arial"/>
        </w:rPr>
        <w:t>anfitrión</w:t>
      </w:r>
      <w:proofErr w:type="spellEnd"/>
      <w:r w:rsidR="007C59D7" w:rsidRPr="007C59D7">
        <w:rPr>
          <w:rFonts w:cs="Arial"/>
        </w:rPr>
        <w:t xml:space="preserve"> disponible para </w:t>
      </w:r>
      <w:proofErr w:type="spellStart"/>
      <w:r w:rsidR="007C59D7" w:rsidRPr="007C59D7">
        <w:rPr>
          <w:rFonts w:cs="Arial"/>
        </w:rPr>
        <w:t>recibir</w:t>
      </w:r>
      <w:proofErr w:type="spellEnd"/>
      <w:r w:rsidR="007C59D7" w:rsidRPr="007C59D7">
        <w:rPr>
          <w:rFonts w:cs="Arial"/>
        </w:rPr>
        <w:t xml:space="preserve"> a los </w:t>
      </w:r>
      <w:proofErr w:type="spellStart"/>
      <w:r w:rsidR="007C59D7" w:rsidRPr="007C59D7">
        <w:rPr>
          <w:rFonts w:cs="Arial"/>
        </w:rPr>
        <w:t>visitantes</w:t>
      </w:r>
      <w:proofErr w:type="spellEnd"/>
      <w:r w:rsidR="007C59D7" w:rsidRPr="007C59D7">
        <w:rPr>
          <w:rFonts w:cs="Arial"/>
        </w:rPr>
        <w:t xml:space="preserve">, </w:t>
      </w:r>
      <w:proofErr w:type="spellStart"/>
      <w:r w:rsidR="007C59D7" w:rsidRPr="007C59D7">
        <w:rPr>
          <w:rFonts w:cs="Arial"/>
        </w:rPr>
        <w:t>habrá</w:t>
      </w:r>
      <w:proofErr w:type="spellEnd"/>
      <w:r w:rsidR="007C59D7" w:rsidRPr="007C59D7">
        <w:rPr>
          <w:rFonts w:cs="Arial"/>
        </w:rPr>
        <w:t xml:space="preserve"> </w:t>
      </w:r>
      <w:proofErr w:type="spellStart"/>
      <w:r w:rsidR="007C59D7" w:rsidRPr="007C59D7">
        <w:rPr>
          <w:rFonts w:cs="Arial"/>
        </w:rPr>
        <w:t>salas</w:t>
      </w:r>
      <w:proofErr w:type="spellEnd"/>
      <w:r w:rsidR="007C59D7" w:rsidRPr="007C59D7">
        <w:rPr>
          <w:rFonts w:cs="Arial"/>
        </w:rPr>
        <w:t xml:space="preserve"> de </w:t>
      </w:r>
      <w:proofErr w:type="spellStart"/>
      <w:r w:rsidR="007C59D7" w:rsidRPr="007C59D7">
        <w:rPr>
          <w:rFonts w:cs="Arial"/>
        </w:rPr>
        <w:t>reuniones</w:t>
      </w:r>
      <w:proofErr w:type="spellEnd"/>
      <w:r w:rsidR="007C59D7" w:rsidRPr="007C59D7">
        <w:rPr>
          <w:rFonts w:cs="Arial"/>
        </w:rPr>
        <w:t xml:space="preserve"> </w:t>
      </w:r>
      <w:proofErr w:type="spellStart"/>
      <w:r w:rsidR="007C59D7" w:rsidRPr="007C59D7">
        <w:rPr>
          <w:rFonts w:cs="Arial"/>
        </w:rPr>
        <w:t>virtuales</w:t>
      </w:r>
      <w:proofErr w:type="spellEnd"/>
      <w:r w:rsidR="007C59D7" w:rsidRPr="007C59D7">
        <w:rPr>
          <w:rFonts w:cs="Arial"/>
        </w:rPr>
        <w:t xml:space="preserve"> </w:t>
      </w:r>
      <w:proofErr w:type="spellStart"/>
      <w:r w:rsidR="007C59D7" w:rsidRPr="007C59D7">
        <w:rPr>
          <w:rFonts w:cs="Arial"/>
        </w:rPr>
        <w:t>disponibles</w:t>
      </w:r>
      <w:proofErr w:type="spellEnd"/>
      <w:r w:rsidR="007C59D7" w:rsidRPr="007C59D7">
        <w:rPr>
          <w:rFonts w:cs="Arial"/>
        </w:rPr>
        <w:t xml:space="preserve"> para que los </w:t>
      </w:r>
      <w:proofErr w:type="spellStart"/>
      <w:r w:rsidR="007C59D7" w:rsidRPr="007C59D7">
        <w:rPr>
          <w:rFonts w:cs="Arial"/>
        </w:rPr>
        <w:t>miembros</w:t>
      </w:r>
      <w:proofErr w:type="spellEnd"/>
      <w:r w:rsidR="007C59D7" w:rsidRPr="007C59D7">
        <w:rPr>
          <w:rFonts w:cs="Arial"/>
        </w:rPr>
        <w:t xml:space="preserve"> de la </w:t>
      </w:r>
      <w:proofErr w:type="spellStart"/>
      <w:r w:rsidR="007C59D7" w:rsidRPr="007C59D7">
        <w:rPr>
          <w:rFonts w:cs="Arial"/>
        </w:rPr>
        <w:t>Federación</w:t>
      </w:r>
      <w:proofErr w:type="spellEnd"/>
      <w:r w:rsidR="007C59D7" w:rsidRPr="007C59D7">
        <w:rPr>
          <w:rFonts w:cs="Arial"/>
        </w:rPr>
        <w:t xml:space="preserve"> </w:t>
      </w:r>
      <w:proofErr w:type="spellStart"/>
      <w:r w:rsidR="007C59D7" w:rsidRPr="007C59D7">
        <w:rPr>
          <w:rFonts w:cs="Arial"/>
        </w:rPr>
        <w:t>hablen</w:t>
      </w:r>
      <w:proofErr w:type="spellEnd"/>
    </w:p>
    <w:p w14:paraId="5BCF81F8" w14:textId="77777777" w:rsidR="004B2AA3" w:rsidRPr="000045A4" w:rsidRDefault="007C59D7" w:rsidP="00E64717">
      <w:pPr>
        <w:pStyle w:val="ListParagraph"/>
        <w:rPr>
          <w:rFonts w:cs="Arial"/>
        </w:rPr>
      </w:pPr>
      <w:r w:rsidRPr="007C59D7">
        <w:rPr>
          <w:rFonts w:cs="Arial"/>
        </w:rPr>
        <w:t xml:space="preserve">entre </w:t>
      </w:r>
      <w:proofErr w:type="spellStart"/>
      <w:r w:rsidRPr="007C59D7">
        <w:rPr>
          <w:rFonts w:cs="Arial"/>
        </w:rPr>
        <w:t>sí</w:t>
      </w:r>
      <w:proofErr w:type="spellEnd"/>
      <w:r w:rsidRPr="007C59D7">
        <w:rPr>
          <w:rFonts w:cs="Arial"/>
        </w:rPr>
        <w:t xml:space="preserve">, y los </w:t>
      </w:r>
      <w:proofErr w:type="spellStart"/>
      <w:r w:rsidRPr="007C59D7">
        <w:rPr>
          <w:rFonts w:cs="Arial"/>
        </w:rPr>
        <w:t>líderes</w:t>
      </w:r>
      <w:proofErr w:type="spellEnd"/>
      <w:r w:rsidRPr="007C59D7">
        <w:rPr>
          <w:rFonts w:cs="Arial"/>
        </w:rPr>
        <w:t xml:space="preserve"> de la </w:t>
      </w:r>
      <w:proofErr w:type="spellStart"/>
      <w:r w:rsidRPr="007C59D7">
        <w:rPr>
          <w:rFonts w:cs="Arial"/>
        </w:rPr>
        <w:t>Federación</w:t>
      </w:r>
      <w:proofErr w:type="spellEnd"/>
      <w:r w:rsidRPr="007C59D7">
        <w:rPr>
          <w:rFonts w:cs="Arial"/>
        </w:rPr>
        <w:t xml:space="preserve"> </w:t>
      </w:r>
      <w:proofErr w:type="spellStart"/>
      <w:r w:rsidRPr="007C59D7">
        <w:rPr>
          <w:rFonts w:cs="Arial"/>
        </w:rPr>
        <w:t>estarán</w:t>
      </w:r>
      <w:proofErr w:type="spellEnd"/>
      <w:r w:rsidRPr="007C59D7">
        <w:rPr>
          <w:rFonts w:cs="Arial"/>
        </w:rPr>
        <w:t xml:space="preserve"> </w:t>
      </w:r>
      <w:proofErr w:type="spellStart"/>
      <w:r w:rsidRPr="007C59D7">
        <w:rPr>
          <w:rFonts w:cs="Arial"/>
        </w:rPr>
        <w:t>disponibles</w:t>
      </w:r>
      <w:proofErr w:type="spellEnd"/>
      <w:r w:rsidRPr="007C59D7">
        <w:rPr>
          <w:rFonts w:cs="Arial"/>
        </w:rPr>
        <w:t xml:space="preserve"> para responder </w:t>
      </w:r>
      <w:proofErr w:type="spellStart"/>
      <w:r w:rsidRPr="007C59D7">
        <w:rPr>
          <w:rFonts w:cs="Arial"/>
        </w:rPr>
        <w:t>preguntas</w:t>
      </w:r>
      <w:proofErr w:type="spellEnd"/>
      <w:r w:rsidRPr="007C59D7">
        <w:rPr>
          <w:rFonts w:cs="Arial"/>
        </w:rPr>
        <w:t xml:space="preserve"> y </w:t>
      </w:r>
      <w:proofErr w:type="spellStart"/>
      <w:r w:rsidRPr="007C59D7">
        <w:rPr>
          <w:rFonts w:cs="Arial"/>
        </w:rPr>
        <w:t>hacer</w:t>
      </w:r>
      <w:proofErr w:type="spellEnd"/>
      <w:r w:rsidRPr="007C59D7">
        <w:rPr>
          <w:rFonts w:cs="Arial"/>
        </w:rPr>
        <w:t xml:space="preserve"> </w:t>
      </w:r>
      <w:proofErr w:type="spellStart"/>
      <w:r w:rsidRPr="007C59D7">
        <w:rPr>
          <w:rFonts w:cs="Arial"/>
        </w:rPr>
        <w:t>conexiones</w:t>
      </w:r>
      <w:proofErr w:type="spellEnd"/>
      <w:r w:rsidRPr="007C59D7">
        <w:rPr>
          <w:rFonts w:cs="Arial"/>
        </w:rPr>
        <w:t xml:space="preserve"> dentro de la </w:t>
      </w:r>
      <w:r w:rsidR="00E64717">
        <w:rPr>
          <w:rFonts w:cs="Arial"/>
        </w:rPr>
        <w:t xml:space="preserve">red de </w:t>
      </w:r>
      <w:proofErr w:type="spellStart"/>
      <w:r w:rsidR="00E64717">
        <w:rPr>
          <w:rFonts w:cs="Arial"/>
        </w:rPr>
        <w:t>recursos</w:t>
      </w:r>
      <w:proofErr w:type="spellEnd"/>
      <w:r w:rsidR="00E64717">
        <w:rPr>
          <w:rFonts w:cs="Arial"/>
        </w:rPr>
        <w:t xml:space="preserve"> del </w:t>
      </w:r>
      <w:proofErr w:type="spellStart"/>
      <w:r w:rsidR="00E64717">
        <w:rPr>
          <w:rFonts w:cs="Arial"/>
        </w:rPr>
        <w:t>movimiento</w:t>
      </w:r>
      <w:proofErr w:type="spellEnd"/>
      <w:r w:rsidR="004B2AA3" w:rsidRPr="000045A4">
        <w:rPr>
          <w:rFonts w:cs="Arial"/>
        </w:rPr>
        <w:t xml:space="preserve">. </w:t>
      </w:r>
      <w:r w:rsidR="00F31B54" w:rsidRPr="00F31B54">
        <w:rPr>
          <w:rFonts w:cs="Arial"/>
        </w:rPr>
        <w:t xml:space="preserve">El </w:t>
      </w:r>
      <w:proofErr w:type="spellStart"/>
      <w:r w:rsidR="00F31B54" w:rsidRPr="00F31B54">
        <w:rPr>
          <w:rFonts w:cs="Arial"/>
        </w:rPr>
        <w:t>anfitrión</w:t>
      </w:r>
      <w:proofErr w:type="spellEnd"/>
      <w:r w:rsidR="00F31B54" w:rsidRPr="00F31B54">
        <w:rPr>
          <w:rFonts w:cs="Arial"/>
        </w:rPr>
        <w:t xml:space="preserve"> lo </w:t>
      </w:r>
      <w:proofErr w:type="spellStart"/>
      <w:r w:rsidR="00F31B54" w:rsidRPr="00F31B54">
        <w:rPr>
          <w:rFonts w:cs="Arial"/>
        </w:rPr>
        <w:t>colocará</w:t>
      </w:r>
      <w:proofErr w:type="spellEnd"/>
      <w:r w:rsidR="00F31B54" w:rsidRPr="00F31B54">
        <w:rPr>
          <w:rFonts w:cs="Arial"/>
        </w:rPr>
        <w:t xml:space="preserve"> </w:t>
      </w:r>
      <w:proofErr w:type="spellStart"/>
      <w:r w:rsidR="00F31B54" w:rsidRPr="00F31B54">
        <w:rPr>
          <w:rFonts w:cs="Arial"/>
        </w:rPr>
        <w:t>en</w:t>
      </w:r>
      <w:proofErr w:type="spellEnd"/>
      <w:r w:rsidR="00F31B54" w:rsidRPr="00F31B54">
        <w:rPr>
          <w:rFonts w:cs="Arial"/>
        </w:rPr>
        <w:t xml:space="preserve"> una </w:t>
      </w:r>
      <w:proofErr w:type="spellStart"/>
      <w:r w:rsidR="00C35655">
        <w:rPr>
          <w:rFonts w:cs="Arial"/>
        </w:rPr>
        <w:t>sala</w:t>
      </w:r>
      <w:proofErr w:type="spellEnd"/>
      <w:r w:rsidR="00C35655">
        <w:rPr>
          <w:rFonts w:cs="Arial"/>
        </w:rPr>
        <w:t xml:space="preserve"> </w:t>
      </w:r>
      <w:proofErr w:type="spellStart"/>
      <w:r w:rsidR="00F31B54" w:rsidRPr="00F31B54">
        <w:rPr>
          <w:rFonts w:cs="Arial"/>
        </w:rPr>
        <w:t>cuando</w:t>
      </w:r>
      <w:proofErr w:type="spellEnd"/>
      <w:r w:rsidR="00F31B54" w:rsidRPr="00F31B54">
        <w:rPr>
          <w:rFonts w:cs="Arial"/>
        </w:rPr>
        <w:t xml:space="preserve"> </w:t>
      </w:r>
      <w:proofErr w:type="spellStart"/>
      <w:r w:rsidR="00F31B54" w:rsidRPr="00F31B54">
        <w:rPr>
          <w:rFonts w:cs="Arial"/>
        </w:rPr>
        <w:t>llegue</w:t>
      </w:r>
      <w:proofErr w:type="spellEnd"/>
      <w:r w:rsidR="00F31B54" w:rsidRPr="00F31B54">
        <w:rPr>
          <w:rFonts w:cs="Arial"/>
        </w:rPr>
        <w:t xml:space="preserve"> a la </w:t>
      </w:r>
      <w:r w:rsidR="004B2AA3" w:rsidRPr="000045A4">
        <w:rPr>
          <w:rFonts w:cs="Arial"/>
        </w:rPr>
        <w:t xml:space="preserve">suite. </w:t>
      </w:r>
      <w:r w:rsidR="000167D5" w:rsidRPr="000167D5">
        <w:rPr>
          <w:rFonts w:cs="Arial"/>
        </w:rPr>
        <w:t>(Lo</w:t>
      </w:r>
      <w:r w:rsidR="0003144C">
        <w:rPr>
          <w:rFonts w:cs="Arial"/>
        </w:rPr>
        <w:t xml:space="preserve"> </w:t>
      </w:r>
      <w:proofErr w:type="spellStart"/>
      <w:r w:rsidR="0003144C">
        <w:rPr>
          <w:rFonts w:cs="Arial"/>
        </w:rPr>
        <w:t>lamentamos</w:t>
      </w:r>
      <w:proofErr w:type="spellEnd"/>
      <w:r w:rsidR="000167D5" w:rsidRPr="000167D5">
        <w:rPr>
          <w:rFonts w:cs="Arial"/>
        </w:rPr>
        <w:t xml:space="preserve">, </w:t>
      </w:r>
      <w:proofErr w:type="spellStart"/>
      <w:r w:rsidR="00700340">
        <w:rPr>
          <w:rFonts w:cs="Arial"/>
        </w:rPr>
        <w:t>pero</w:t>
      </w:r>
      <w:proofErr w:type="spellEnd"/>
      <w:r w:rsidR="00700340">
        <w:rPr>
          <w:rFonts w:cs="Arial"/>
        </w:rPr>
        <w:t xml:space="preserve"> </w:t>
      </w:r>
      <w:r w:rsidR="000167D5" w:rsidRPr="000167D5">
        <w:rPr>
          <w:rFonts w:cs="Arial"/>
        </w:rPr>
        <w:t xml:space="preserve">no se </w:t>
      </w:r>
      <w:proofErr w:type="spellStart"/>
      <w:r w:rsidR="000167D5" w:rsidRPr="000167D5">
        <w:rPr>
          <w:rFonts w:cs="Arial"/>
        </w:rPr>
        <w:t>proporciona</w:t>
      </w:r>
      <w:r w:rsidR="008D2D42">
        <w:rPr>
          <w:rFonts w:cs="Arial"/>
        </w:rPr>
        <w:t>rá</w:t>
      </w:r>
      <w:r w:rsidR="000167D5" w:rsidRPr="000167D5">
        <w:rPr>
          <w:rFonts w:cs="Arial"/>
        </w:rPr>
        <w:t>n</w:t>
      </w:r>
      <w:proofErr w:type="spellEnd"/>
      <w:r w:rsidR="000167D5" w:rsidRPr="000167D5">
        <w:rPr>
          <w:rFonts w:cs="Arial"/>
        </w:rPr>
        <w:t xml:space="preserve"> </w:t>
      </w:r>
      <w:proofErr w:type="spellStart"/>
      <w:r w:rsidR="000167D5" w:rsidRPr="000167D5">
        <w:rPr>
          <w:rFonts w:cs="Arial"/>
        </w:rPr>
        <w:t>palomitas</w:t>
      </w:r>
      <w:proofErr w:type="spellEnd"/>
      <w:r w:rsidR="000167D5" w:rsidRPr="000167D5">
        <w:rPr>
          <w:rFonts w:cs="Arial"/>
        </w:rPr>
        <w:t xml:space="preserve"> de </w:t>
      </w:r>
      <w:proofErr w:type="spellStart"/>
      <w:r w:rsidR="000167D5" w:rsidRPr="000167D5">
        <w:rPr>
          <w:rFonts w:cs="Arial"/>
        </w:rPr>
        <w:t>maíz</w:t>
      </w:r>
      <w:proofErr w:type="spellEnd"/>
      <w:r w:rsidR="000167D5" w:rsidRPr="000167D5">
        <w:rPr>
          <w:rFonts w:cs="Arial"/>
        </w:rPr>
        <w:t xml:space="preserve"> </w:t>
      </w:r>
      <w:proofErr w:type="spellStart"/>
      <w:r w:rsidR="000167D5" w:rsidRPr="000167D5">
        <w:rPr>
          <w:rFonts w:cs="Arial"/>
        </w:rPr>
        <w:t>ni</w:t>
      </w:r>
      <w:proofErr w:type="spellEnd"/>
      <w:r w:rsidR="000167D5" w:rsidRPr="000167D5">
        <w:rPr>
          <w:rFonts w:cs="Arial"/>
        </w:rPr>
        <w:t xml:space="preserve"> </w:t>
      </w:r>
      <w:r w:rsidR="004D033B">
        <w:rPr>
          <w:rFonts w:cs="Arial"/>
        </w:rPr>
        <w:t xml:space="preserve">chocolate de leche </w:t>
      </w:r>
      <w:r w:rsidR="004B2AA3" w:rsidRPr="000045A4">
        <w:rPr>
          <w:rFonts w:cs="Arial"/>
        </w:rPr>
        <w:t>M&amp;Ms.)</w:t>
      </w:r>
    </w:p>
    <w:p w14:paraId="42B9E833" w14:textId="77777777" w:rsidR="00CB2370" w:rsidRPr="000045A4" w:rsidRDefault="00CB2370" w:rsidP="00E845F8">
      <w:pPr>
        <w:pStyle w:val="ListParagraph"/>
        <w:ind w:left="0"/>
        <w:rPr>
          <w:rFonts w:cs="Arial"/>
        </w:rPr>
      </w:pPr>
    </w:p>
    <w:p w14:paraId="710DD5F3" w14:textId="77777777" w:rsidR="004B2AA3" w:rsidRPr="000045A4" w:rsidRDefault="00452740" w:rsidP="00E845F8">
      <w:pPr>
        <w:pStyle w:val="ListParagraph"/>
        <w:ind w:left="0"/>
        <w:rPr>
          <w:rFonts w:cs="Arial"/>
          <w:b/>
        </w:rPr>
      </w:pPr>
      <w:proofErr w:type="gramStart"/>
      <w:r>
        <w:rPr>
          <w:rFonts w:cs="Arial"/>
          <w:b/>
        </w:rPr>
        <w:t>Las</w:t>
      </w:r>
      <w:proofErr w:type="gramEnd"/>
      <w:r>
        <w:rPr>
          <w:rFonts w:cs="Arial"/>
          <w:b/>
        </w:rPr>
        <w:t xml:space="preserve"> horas de la Suite </w:t>
      </w:r>
      <w:proofErr w:type="spellStart"/>
      <w:r>
        <w:rPr>
          <w:rFonts w:cs="Arial"/>
          <w:b/>
        </w:rPr>
        <w:t>Presidencial</w:t>
      </w:r>
      <w:proofErr w:type="spellEnd"/>
      <w:r>
        <w:rPr>
          <w:rFonts w:cs="Arial"/>
          <w:b/>
        </w:rPr>
        <w:t xml:space="preserve"> son</w:t>
      </w:r>
      <w:r w:rsidR="004B2AA3" w:rsidRPr="000045A4">
        <w:rPr>
          <w:rFonts w:cs="Arial"/>
          <w:b/>
        </w:rPr>
        <w:t>:</w:t>
      </w:r>
    </w:p>
    <w:p w14:paraId="3AD5BAEC" w14:textId="77777777" w:rsidR="004B2AA3" w:rsidRPr="000045A4" w:rsidRDefault="004B2AA3" w:rsidP="00975325">
      <w:pPr>
        <w:pStyle w:val="ListParagraph"/>
        <w:rPr>
          <w:rFonts w:cs="Arial"/>
        </w:rPr>
      </w:pPr>
    </w:p>
    <w:p w14:paraId="3470BC16" w14:textId="77777777" w:rsidR="004B2AA3" w:rsidRPr="000045A4" w:rsidRDefault="00AD471F">
      <w:pPr>
        <w:pStyle w:val="ListParagraph"/>
        <w:rPr>
          <w:rFonts w:cs="Arial"/>
        </w:rPr>
      </w:pPr>
      <w:r>
        <w:rPr>
          <w:rFonts w:cs="Arial"/>
        </w:rPr>
        <w:t>Martes</w:t>
      </w:r>
      <w:r w:rsidR="004B2AA3" w:rsidRPr="000045A4">
        <w:rPr>
          <w:rFonts w:cs="Arial"/>
        </w:rPr>
        <w:t xml:space="preserve"> </w:t>
      </w:r>
      <w:r w:rsidR="004B2AA3" w:rsidRPr="000045A4">
        <w:rPr>
          <w:rFonts w:cs="Arial"/>
        </w:rPr>
        <w:tab/>
      </w:r>
      <w:r w:rsidR="00975325" w:rsidRPr="000045A4">
        <w:rPr>
          <w:rFonts w:cs="Arial"/>
        </w:rPr>
        <w:tab/>
      </w:r>
      <w:proofErr w:type="spellStart"/>
      <w:r w:rsidR="00E57E89">
        <w:rPr>
          <w:rFonts w:cs="Arial"/>
        </w:rPr>
        <w:t>desde</w:t>
      </w:r>
      <w:proofErr w:type="spellEnd"/>
      <w:r w:rsidR="00E57E89">
        <w:rPr>
          <w:rFonts w:cs="Arial"/>
        </w:rPr>
        <w:t xml:space="preserve"> </w:t>
      </w:r>
      <w:r w:rsidR="004B2E2F">
        <w:rPr>
          <w:rFonts w:cs="Arial"/>
        </w:rPr>
        <w:t>9:00 AM</w:t>
      </w:r>
      <w:r w:rsidR="00AC0879">
        <w:rPr>
          <w:rFonts w:cs="Arial"/>
        </w:rPr>
        <w:t xml:space="preserve"> hasta</w:t>
      </w:r>
      <w:r w:rsidR="00524922" w:rsidRPr="000045A4">
        <w:rPr>
          <w:rFonts w:cs="Arial"/>
        </w:rPr>
        <w:t xml:space="preserve"> </w:t>
      </w:r>
      <w:r w:rsidR="00017D5D">
        <w:rPr>
          <w:rFonts w:cs="Arial"/>
        </w:rPr>
        <w:t>9:00 PM</w:t>
      </w:r>
      <w:r w:rsidR="004B2AA3" w:rsidRPr="000045A4">
        <w:rPr>
          <w:rFonts w:cs="Arial"/>
        </w:rPr>
        <w:t>.</w:t>
      </w:r>
    </w:p>
    <w:p w14:paraId="63EC755A" w14:textId="77777777" w:rsidR="004B2AA3" w:rsidRPr="000045A4" w:rsidRDefault="00527279">
      <w:pPr>
        <w:pStyle w:val="ListParagraph"/>
        <w:rPr>
          <w:rFonts w:cs="Arial"/>
        </w:rPr>
      </w:pPr>
      <w:proofErr w:type="spellStart"/>
      <w:r>
        <w:rPr>
          <w:rFonts w:cs="Arial"/>
        </w:rPr>
        <w:t>Miércoles</w:t>
      </w:r>
      <w:proofErr w:type="spellEnd"/>
      <w:r w:rsidR="004B2AA3" w:rsidRPr="000045A4">
        <w:rPr>
          <w:rFonts w:cs="Arial"/>
        </w:rPr>
        <w:tab/>
      </w:r>
      <w:proofErr w:type="spellStart"/>
      <w:r w:rsidR="00734F96">
        <w:rPr>
          <w:rFonts w:cs="Arial"/>
        </w:rPr>
        <w:t>desde</w:t>
      </w:r>
      <w:proofErr w:type="spellEnd"/>
      <w:r w:rsidR="00734F96">
        <w:rPr>
          <w:rFonts w:cs="Arial"/>
        </w:rPr>
        <w:t xml:space="preserve"> </w:t>
      </w:r>
      <w:r w:rsidR="00531EB5">
        <w:rPr>
          <w:rFonts w:cs="Arial"/>
        </w:rPr>
        <w:t>9:00 AM</w:t>
      </w:r>
      <w:r w:rsidR="001A6907">
        <w:rPr>
          <w:rFonts w:cs="Arial"/>
        </w:rPr>
        <w:t xml:space="preserve"> hasta</w:t>
      </w:r>
      <w:r w:rsidR="00524922" w:rsidRPr="000045A4">
        <w:rPr>
          <w:rFonts w:cs="Arial"/>
        </w:rPr>
        <w:t xml:space="preserve"> </w:t>
      </w:r>
      <w:r w:rsidR="00633B84">
        <w:rPr>
          <w:rFonts w:cs="Arial"/>
        </w:rPr>
        <w:t>1:00 PM</w:t>
      </w:r>
      <w:r w:rsidR="004B2AA3" w:rsidRPr="000045A4">
        <w:rPr>
          <w:rFonts w:cs="Arial"/>
        </w:rPr>
        <w:t>.</w:t>
      </w:r>
    </w:p>
    <w:p w14:paraId="015EE3FA" w14:textId="77777777" w:rsidR="004B2AA3" w:rsidRPr="000045A4" w:rsidRDefault="004B2AA3">
      <w:pPr>
        <w:pStyle w:val="ListParagraph"/>
        <w:rPr>
          <w:rFonts w:cs="Arial"/>
        </w:rPr>
      </w:pPr>
      <w:r w:rsidRPr="000045A4">
        <w:rPr>
          <w:rFonts w:cs="Arial"/>
        </w:rPr>
        <w:tab/>
      </w:r>
      <w:r w:rsidRPr="000045A4">
        <w:rPr>
          <w:rFonts w:cs="Arial"/>
        </w:rPr>
        <w:tab/>
      </w:r>
      <w:r w:rsidRPr="000045A4">
        <w:rPr>
          <w:rFonts w:cs="Arial"/>
        </w:rPr>
        <w:tab/>
      </w:r>
      <w:proofErr w:type="spellStart"/>
      <w:r w:rsidR="00BC2F67">
        <w:rPr>
          <w:rFonts w:cs="Arial"/>
        </w:rPr>
        <w:t>desde</w:t>
      </w:r>
      <w:proofErr w:type="spellEnd"/>
      <w:r w:rsidR="00BC2F67">
        <w:rPr>
          <w:rFonts w:cs="Arial"/>
        </w:rPr>
        <w:t xml:space="preserve"> </w:t>
      </w:r>
      <w:r w:rsidRPr="000045A4">
        <w:rPr>
          <w:rFonts w:cs="Arial"/>
        </w:rPr>
        <w:t>6:00</w:t>
      </w:r>
      <w:r w:rsidR="00727958">
        <w:rPr>
          <w:rFonts w:cs="Arial"/>
        </w:rPr>
        <w:t xml:space="preserve"> </w:t>
      </w:r>
      <w:r w:rsidR="004A46F2">
        <w:rPr>
          <w:rFonts w:cs="Arial"/>
        </w:rPr>
        <w:t xml:space="preserve">PM </w:t>
      </w:r>
      <w:r w:rsidR="00727958">
        <w:rPr>
          <w:rFonts w:cs="Arial"/>
        </w:rPr>
        <w:t>hasta</w:t>
      </w:r>
      <w:r w:rsidR="00524922" w:rsidRPr="000045A4">
        <w:rPr>
          <w:rFonts w:cs="Arial"/>
        </w:rPr>
        <w:t xml:space="preserve"> </w:t>
      </w:r>
      <w:r w:rsidR="00EF2E82">
        <w:rPr>
          <w:rFonts w:cs="Arial"/>
        </w:rPr>
        <w:t>8</w:t>
      </w:r>
      <w:r w:rsidR="00E26D32">
        <w:rPr>
          <w:rFonts w:cs="Arial"/>
        </w:rPr>
        <w:t>:00 PM</w:t>
      </w:r>
      <w:r w:rsidRPr="000045A4">
        <w:rPr>
          <w:rFonts w:cs="Arial"/>
        </w:rPr>
        <w:t>.</w:t>
      </w:r>
    </w:p>
    <w:p w14:paraId="305C9EF9" w14:textId="77777777" w:rsidR="004B2AA3" w:rsidRPr="000045A4" w:rsidRDefault="00E64C60">
      <w:pPr>
        <w:pStyle w:val="ListParagraph"/>
        <w:rPr>
          <w:rFonts w:cs="Arial"/>
        </w:rPr>
      </w:pPr>
      <w:r>
        <w:rPr>
          <w:rFonts w:cs="Arial"/>
        </w:rPr>
        <w:t>Jueves</w:t>
      </w:r>
      <w:r w:rsidR="004B2AA3" w:rsidRPr="000045A4">
        <w:rPr>
          <w:rFonts w:cs="Arial"/>
        </w:rPr>
        <w:tab/>
      </w:r>
      <w:r w:rsidR="00975325" w:rsidRPr="000045A4">
        <w:rPr>
          <w:rFonts w:cs="Arial"/>
        </w:rPr>
        <w:tab/>
      </w:r>
      <w:proofErr w:type="spellStart"/>
      <w:r w:rsidR="00492681">
        <w:rPr>
          <w:rFonts w:cs="Arial"/>
        </w:rPr>
        <w:t>desde</w:t>
      </w:r>
      <w:proofErr w:type="spellEnd"/>
      <w:r w:rsidR="00492681">
        <w:rPr>
          <w:rFonts w:cs="Arial"/>
        </w:rPr>
        <w:t xml:space="preserve"> </w:t>
      </w:r>
      <w:r w:rsidR="00302F71">
        <w:rPr>
          <w:rFonts w:cs="Arial"/>
        </w:rPr>
        <w:t>9:00 AM</w:t>
      </w:r>
      <w:r w:rsidR="00DE6A91">
        <w:rPr>
          <w:rFonts w:cs="Arial"/>
        </w:rPr>
        <w:t xml:space="preserve"> hasta</w:t>
      </w:r>
      <w:r w:rsidR="00524922" w:rsidRPr="000045A4">
        <w:rPr>
          <w:rFonts w:cs="Arial"/>
        </w:rPr>
        <w:t xml:space="preserve"> </w:t>
      </w:r>
      <w:r w:rsidR="00317DB3">
        <w:rPr>
          <w:rFonts w:cs="Arial"/>
        </w:rPr>
        <w:t>2:00 PM</w:t>
      </w:r>
      <w:r w:rsidR="004B2AA3" w:rsidRPr="000045A4">
        <w:rPr>
          <w:rFonts w:cs="Arial"/>
        </w:rPr>
        <w:t>.</w:t>
      </w:r>
    </w:p>
    <w:p w14:paraId="6C4B964A" w14:textId="77777777" w:rsidR="004B2AA3" w:rsidRPr="000045A4" w:rsidRDefault="004B2AA3">
      <w:pPr>
        <w:pStyle w:val="ListParagraph"/>
        <w:rPr>
          <w:rFonts w:cs="Arial"/>
        </w:rPr>
      </w:pPr>
      <w:r w:rsidRPr="000045A4">
        <w:rPr>
          <w:rFonts w:cs="Arial"/>
        </w:rPr>
        <w:tab/>
      </w:r>
      <w:r w:rsidRPr="000045A4">
        <w:rPr>
          <w:rFonts w:cs="Arial"/>
        </w:rPr>
        <w:tab/>
      </w:r>
      <w:r w:rsidRPr="000045A4">
        <w:rPr>
          <w:rFonts w:cs="Arial"/>
        </w:rPr>
        <w:tab/>
      </w:r>
      <w:proofErr w:type="spellStart"/>
      <w:r w:rsidR="007E49AC">
        <w:rPr>
          <w:rFonts w:cs="Arial"/>
        </w:rPr>
        <w:t>Desde</w:t>
      </w:r>
      <w:proofErr w:type="spellEnd"/>
      <w:r w:rsidR="007E49AC">
        <w:rPr>
          <w:rFonts w:cs="Arial"/>
        </w:rPr>
        <w:t xml:space="preserve"> </w:t>
      </w:r>
      <w:r w:rsidRPr="000045A4">
        <w:rPr>
          <w:rFonts w:cs="Arial"/>
        </w:rPr>
        <w:t>5:00</w:t>
      </w:r>
      <w:r w:rsidR="00524922" w:rsidRPr="000045A4">
        <w:rPr>
          <w:rFonts w:cs="Arial"/>
        </w:rPr>
        <w:t xml:space="preserve"> </w:t>
      </w:r>
      <w:r w:rsidR="009024B2">
        <w:rPr>
          <w:rFonts w:cs="Arial"/>
        </w:rPr>
        <w:t>PM hasta</w:t>
      </w:r>
      <w:r w:rsidR="00524922" w:rsidRPr="000045A4">
        <w:rPr>
          <w:rFonts w:cs="Arial"/>
        </w:rPr>
        <w:t xml:space="preserve"> </w:t>
      </w:r>
      <w:r w:rsidR="008522ED">
        <w:rPr>
          <w:rFonts w:cs="Arial"/>
        </w:rPr>
        <w:t>6:30 PM</w:t>
      </w:r>
      <w:r w:rsidRPr="000045A4">
        <w:rPr>
          <w:rFonts w:cs="Arial"/>
        </w:rPr>
        <w:t>.</w:t>
      </w:r>
    </w:p>
    <w:p w14:paraId="2AD18670" w14:textId="77777777" w:rsidR="004B2AA3" w:rsidRPr="000045A4" w:rsidRDefault="00D4574F">
      <w:pPr>
        <w:pStyle w:val="ListParagraph"/>
        <w:rPr>
          <w:rFonts w:cs="Arial"/>
        </w:rPr>
      </w:pPr>
      <w:r>
        <w:rPr>
          <w:rFonts w:cs="Arial"/>
        </w:rPr>
        <w:t>Viernes</w:t>
      </w:r>
      <w:r w:rsidR="004B2AA3" w:rsidRPr="000045A4">
        <w:rPr>
          <w:rFonts w:cs="Arial"/>
        </w:rPr>
        <w:tab/>
      </w:r>
      <w:r w:rsidR="004B2AA3" w:rsidRPr="000045A4">
        <w:rPr>
          <w:rFonts w:cs="Arial"/>
        </w:rPr>
        <w:tab/>
      </w:r>
      <w:proofErr w:type="spellStart"/>
      <w:r w:rsidR="006646C0">
        <w:rPr>
          <w:rFonts w:cs="Arial"/>
        </w:rPr>
        <w:t>desde</w:t>
      </w:r>
      <w:proofErr w:type="spellEnd"/>
      <w:r w:rsidR="006646C0">
        <w:rPr>
          <w:rFonts w:cs="Arial"/>
        </w:rPr>
        <w:t xml:space="preserve"> </w:t>
      </w:r>
      <w:r w:rsidR="004B2AA3" w:rsidRPr="000045A4">
        <w:rPr>
          <w:rFonts w:cs="Arial"/>
        </w:rPr>
        <w:t>9:00</w:t>
      </w:r>
      <w:r w:rsidR="00524922" w:rsidRPr="000045A4">
        <w:rPr>
          <w:rFonts w:cs="Arial"/>
        </w:rPr>
        <w:t xml:space="preserve"> </w:t>
      </w:r>
      <w:r w:rsidR="000B05A5">
        <w:rPr>
          <w:rFonts w:cs="Arial"/>
        </w:rPr>
        <w:t>AM hasta</w:t>
      </w:r>
      <w:r w:rsidR="00524922" w:rsidRPr="000045A4">
        <w:rPr>
          <w:rFonts w:cs="Arial"/>
        </w:rPr>
        <w:t xml:space="preserve"> </w:t>
      </w:r>
      <w:r w:rsidR="00912868">
        <w:rPr>
          <w:rFonts w:cs="Arial"/>
        </w:rPr>
        <w:t>10:45 AM</w:t>
      </w:r>
      <w:r w:rsidR="004B2AA3" w:rsidRPr="000045A4">
        <w:rPr>
          <w:rFonts w:cs="Arial"/>
        </w:rPr>
        <w:t>.</w:t>
      </w:r>
    </w:p>
    <w:p w14:paraId="431F47FC" w14:textId="77777777" w:rsidR="000F63C1" w:rsidRPr="000045A4" w:rsidRDefault="004B2AA3">
      <w:pPr>
        <w:pStyle w:val="ListParagraph"/>
        <w:rPr>
          <w:rFonts w:cs="Arial"/>
        </w:rPr>
      </w:pPr>
      <w:proofErr w:type="spellStart"/>
      <w:r w:rsidRPr="000045A4">
        <w:rPr>
          <w:rFonts w:cs="Arial"/>
        </w:rPr>
        <w:t>S</w:t>
      </w:r>
      <w:r w:rsidR="009A16EE">
        <w:rPr>
          <w:rFonts w:cs="Arial"/>
        </w:rPr>
        <w:t>ábado</w:t>
      </w:r>
      <w:proofErr w:type="spellEnd"/>
      <w:r w:rsidRPr="000045A4">
        <w:rPr>
          <w:rFonts w:cs="Arial"/>
        </w:rPr>
        <w:tab/>
      </w:r>
      <w:r w:rsidR="00975325" w:rsidRPr="000045A4">
        <w:rPr>
          <w:rFonts w:cs="Arial"/>
        </w:rPr>
        <w:tab/>
      </w:r>
      <w:proofErr w:type="spellStart"/>
      <w:r w:rsidR="00633BB0">
        <w:rPr>
          <w:rFonts w:cs="Arial"/>
        </w:rPr>
        <w:t>desde</w:t>
      </w:r>
      <w:proofErr w:type="spellEnd"/>
      <w:r w:rsidR="00633BB0">
        <w:rPr>
          <w:rFonts w:cs="Arial"/>
        </w:rPr>
        <w:t xml:space="preserve"> </w:t>
      </w:r>
      <w:r w:rsidR="00F523D6">
        <w:rPr>
          <w:rFonts w:cs="Arial"/>
        </w:rPr>
        <w:t>9:00 AM</w:t>
      </w:r>
      <w:r w:rsidR="003C7303">
        <w:rPr>
          <w:rFonts w:cs="Arial"/>
        </w:rPr>
        <w:t xml:space="preserve"> hasta </w:t>
      </w:r>
      <w:r w:rsidR="00EC3F41">
        <w:rPr>
          <w:rFonts w:cs="Arial"/>
        </w:rPr>
        <w:t>12:00 PM</w:t>
      </w:r>
      <w:r w:rsidRPr="000045A4">
        <w:rPr>
          <w:rFonts w:cs="Arial"/>
        </w:rPr>
        <w:t>.</w:t>
      </w:r>
    </w:p>
    <w:p w14:paraId="22196B76" w14:textId="77777777" w:rsidR="0054515C" w:rsidRPr="000045A4" w:rsidRDefault="0054515C" w:rsidP="000045A4">
      <w:pPr>
        <w:rPr>
          <w:rFonts w:cs="Arial"/>
        </w:rPr>
      </w:pPr>
    </w:p>
    <w:p w14:paraId="443C4A56" w14:textId="77777777" w:rsidR="00BE1DA5" w:rsidRDefault="00BE1DA5" w:rsidP="000045A4">
      <w:pPr>
        <w:tabs>
          <w:tab w:val="left" w:pos="3600"/>
        </w:tabs>
        <w:rPr>
          <w:rFonts w:cs="Arial"/>
        </w:rPr>
      </w:pPr>
      <w:bookmarkStart w:id="7" w:name="_Hlk7768906"/>
    </w:p>
    <w:p w14:paraId="57FC8F1F" w14:textId="77777777" w:rsidR="000922E6" w:rsidRDefault="000922E6">
      <w:pPr>
        <w:widowControl/>
        <w:rPr>
          <w:rFonts w:cs="Arial"/>
          <w:b/>
          <w:sz w:val="36"/>
          <w:szCs w:val="32"/>
        </w:rPr>
      </w:pPr>
      <w:r>
        <w:br w:type="page"/>
      </w:r>
    </w:p>
    <w:p w14:paraId="0F0B75DA" w14:textId="77777777" w:rsidR="007D28E9" w:rsidRDefault="00024DB8" w:rsidP="007D28E9">
      <w:pPr>
        <w:pStyle w:val="Heading2"/>
      </w:pPr>
      <w:r w:rsidRPr="00024DB8">
        <w:lastRenderedPageBreak/>
        <w:t>ESPACIO SEGURO PARA SUPERVIVIENTES</w:t>
      </w:r>
    </w:p>
    <w:p w14:paraId="45B4DAA7" w14:textId="77777777" w:rsidR="008A5B13" w:rsidRDefault="005D53C2" w:rsidP="008A5B13">
      <w:pPr>
        <w:pStyle w:val="Caption"/>
      </w:pPr>
      <w:r w:rsidRPr="005D53C2">
        <w:t xml:space="preserve">Como </w:t>
      </w:r>
      <w:proofErr w:type="spellStart"/>
      <w:r w:rsidRPr="005D53C2">
        <w:t>parte</w:t>
      </w:r>
      <w:proofErr w:type="spellEnd"/>
      <w:r w:rsidRPr="005D53C2">
        <w:t xml:space="preserve"> de </w:t>
      </w:r>
      <w:proofErr w:type="spellStart"/>
      <w:r w:rsidRPr="005D53C2">
        <w:t>nuestros</w:t>
      </w:r>
      <w:proofErr w:type="spellEnd"/>
      <w:r w:rsidRPr="005D53C2">
        <w:t xml:space="preserve"> </w:t>
      </w:r>
      <w:proofErr w:type="spellStart"/>
      <w:r w:rsidRPr="005D53C2">
        <w:t>esfuerzos</w:t>
      </w:r>
      <w:proofErr w:type="spellEnd"/>
      <w:r w:rsidRPr="005D53C2">
        <w:t xml:space="preserve"> </w:t>
      </w:r>
      <w:proofErr w:type="spellStart"/>
      <w:r w:rsidRPr="005D53C2">
        <w:t>co</w:t>
      </w:r>
      <w:r>
        <w:t>ntinuos</w:t>
      </w:r>
      <w:proofErr w:type="spellEnd"/>
      <w:r>
        <w:t xml:space="preserve"> para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seguridad</w:t>
      </w:r>
      <w:proofErr w:type="spellEnd"/>
      <w:r w:rsidR="007D28E9" w:rsidRPr="007D28E9">
        <w:t xml:space="preserve">, </w:t>
      </w:r>
      <w:proofErr w:type="spellStart"/>
      <w:r w:rsidR="00BC4F57" w:rsidRPr="00BC4F57">
        <w:t>apoyo</w:t>
      </w:r>
      <w:proofErr w:type="spellEnd"/>
      <w:r w:rsidR="00BC4F57" w:rsidRPr="00BC4F57">
        <w:t xml:space="preserve"> e </w:t>
      </w:r>
      <w:proofErr w:type="spellStart"/>
      <w:r w:rsidR="00BC4F57" w:rsidRPr="00BC4F57">
        <w:t>inclusión</w:t>
      </w:r>
      <w:proofErr w:type="spellEnd"/>
      <w:r w:rsidR="00BC4F57" w:rsidRPr="00BC4F57">
        <w:t xml:space="preserve"> dentro de la </w:t>
      </w:r>
      <w:proofErr w:type="spellStart"/>
      <w:r w:rsidR="00BC4F57" w:rsidRPr="00BC4F57">
        <w:t>Federación</w:t>
      </w:r>
      <w:proofErr w:type="spellEnd"/>
      <w:r w:rsidR="00BC4F57">
        <w:t xml:space="preserve"> </w:t>
      </w:r>
      <w:r w:rsidR="008628CF">
        <w:t xml:space="preserve">Nacional de </w:t>
      </w:r>
      <w:proofErr w:type="spellStart"/>
      <w:r w:rsidR="008628CF">
        <w:t>Ciegos</w:t>
      </w:r>
      <w:proofErr w:type="spellEnd"/>
      <w:r w:rsidR="007D28E9" w:rsidRPr="007D28E9">
        <w:t xml:space="preserve">, </w:t>
      </w:r>
      <w:proofErr w:type="spellStart"/>
      <w:r w:rsidR="00CF465D" w:rsidRPr="00CF465D">
        <w:t>el</w:t>
      </w:r>
      <w:proofErr w:type="spellEnd"/>
      <w:r w:rsidR="00CF465D" w:rsidRPr="00CF465D">
        <w:t xml:space="preserve"> Grupo de </w:t>
      </w:r>
      <w:proofErr w:type="spellStart"/>
      <w:r w:rsidR="00CF465D">
        <w:t>Fuerza</w:t>
      </w:r>
      <w:proofErr w:type="spellEnd"/>
      <w:r w:rsidR="00CF465D">
        <w:t xml:space="preserve"> Laboral</w:t>
      </w:r>
      <w:r w:rsidR="006D05D8">
        <w:t>,</w:t>
      </w:r>
      <w:r w:rsidR="00CF465D">
        <w:t xml:space="preserve"> </w:t>
      </w:r>
      <w:r w:rsidR="007D28E9" w:rsidRPr="007D28E9">
        <w:t>Survivor Task Force</w:t>
      </w:r>
      <w:r w:rsidR="000D1F1F">
        <w:t>,</w:t>
      </w:r>
      <w:r w:rsidR="007D28E9" w:rsidRPr="007D28E9">
        <w:t xml:space="preserve"> </w:t>
      </w:r>
      <w:r w:rsidR="008A5B13">
        <w:t>para</w:t>
      </w:r>
    </w:p>
    <w:p w14:paraId="463503D2" w14:textId="77777777" w:rsidR="008A5B13" w:rsidRDefault="00F01A7C" w:rsidP="008A5B13">
      <w:pPr>
        <w:pStyle w:val="Caption"/>
      </w:pPr>
      <w:proofErr w:type="spellStart"/>
      <w:r>
        <w:t>Super</w:t>
      </w:r>
      <w:r w:rsidR="008A5B13">
        <w:t>vivientes</w:t>
      </w:r>
      <w:proofErr w:type="spellEnd"/>
      <w:r w:rsidR="008A5B13">
        <w:t xml:space="preserve"> </w:t>
      </w:r>
      <w:proofErr w:type="spellStart"/>
      <w:r w:rsidR="008A5B13">
        <w:t>está</w:t>
      </w:r>
      <w:proofErr w:type="spellEnd"/>
      <w:r w:rsidR="008A5B13">
        <w:t xml:space="preserve"> </w:t>
      </w:r>
      <w:proofErr w:type="spellStart"/>
      <w:r w:rsidR="008A5B13">
        <w:t>brinda</w:t>
      </w:r>
      <w:r w:rsidR="00B77A29">
        <w:t>ndo</w:t>
      </w:r>
      <w:proofErr w:type="spellEnd"/>
      <w:r w:rsidR="00B77A29">
        <w:t xml:space="preserve"> un </w:t>
      </w:r>
      <w:proofErr w:type="spellStart"/>
      <w:r w:rsidR="00B77A29">
        <w:t>espacio</w:t>
      </w:r>
      <w:proofErr w:type="spellEnd"/>
      <w:r w:rsidR="00B77A29">
        <w:t xml:space="preserve"> </w:t>
      </w:r>
      <w:proofErr w:type="spellStart"/>
      <w:r w:rsidR="00B77A29">
        <w:t>seguro</w:t>
      </w:r>
      <w:proofErr w:type="spellEnd"/>
      <w:r w:rsidR="00B77A29">
        <w:t xml:space="preserve"> para </w:t>
      </w:r>
      <w:proofErr w:type="spellStart"/>
      <w:r w:rsidR="00B77A29">
        <w:t>super</w:t>
      </w:r>
      <w:r w:rsidR="008A5B13">
        <w:t>vivientes</w:t>
      </w:r>
      <w:proofErr w:type="spellEnd"/>
      <w:r w:rsidR="008A5B13">
        <w:t xml:space="preserve"> y personas que </w:t>
      </w:r>
      <w:proofErr w:type="spellStart"/>
      <w:r w:rsidR="008A5B13">
        <w:t>han</w:t>
      </w:r>
      <w:proofErr w:type="spellEnd"/>
      <w:r w:rsidR="008A5B13">
        <w:t xml:space="preserve"> </w:t>
      </w:r>
      <w:proofErr w:type="spellStart"/>
      <w:r w:rsidR="008A5B13">
        <w:t>sido</w:t>
      </w:r>
      <w:proofErr w:type="spellEnd"/>
      <w:r w:rsidR="008A5B13">
        <w:t xml:space="preserve"> </w:t>
      </w:r>
      <w:proofErr w:type="spellStart"/>
      <w:r w:rsidR="008A5B13">
        <w:t>afectadas</w:t>
      </w:r>
      <w:proofErr w:type="spellEnd"/>
      <w:r w:rsidR="008A5B13">
        <w:t xml:space="preserve"> o </w:t>
      </w:r>
      <w:proofErr w:type="spellStart"/>
      <w:r w:rsidR="008A5B13">
        <w:t>dañadas</w:t>
      </w:r>
      <w:proofErr w:type="spellEnd"/>
      <w:r w:rsidR="008A5B13">
        <w:t xml:space="preserve"> por </w:t>
      </w:r>
      <w:proofErr w:type="spellStart"/>
      <w:r w:rsidR="008A5B13">
        <w:t>conducta</w:t>
      </w:r>
      <w:proofErr w:type="spellEnd"/>
      <w:r w:rsidR="008A5B13">
        <w:t xml:space="preserve"> sexual </w:t>
      </w:r>
      <w:proofErr w:type="spellStart"/>
      <w:r w:rsidR="008A5B13">
        <w:t>inapropiada</w:t>
      </w:r>
      <w:proofErr w:type="spellEnd"/>
      <w:r w:rsidR="008A5B13">
        <w:t xml:space="preserve"> y </w:t>
      </w:r>
      <w:proofErr w:type="spellStart"/>
      <w:r w:rsidR="008A5B13">
        <w:t>otras</w:t>
      </w:r>
      <w:proofErr w:type="spellEnd"/>
    </w:p>
    <w:p w14:paraId="7AE0703E" w14:textId="77777777" w:rsidR="007D28E9" w:rsidRDefault="008A5B13" w:rsidP="00C317C7">
      <w:proofErr w:type="spellStart"/>
      <w:r>
        <w:t>formas</w:t>
      </w:r>
      <w:proofErr w:type="spellEnd"/>
      <w:r>
        <w:t xml:space="preserve"> de </w:t>
      </w:r>
      <w:proofErr w:type="spellStart"/>
      <w:r>
        <w:t>abuso</w:t>
      </w:r>
      <w:proofErr w:type="spellEnd"/>
      <w:r w:rsidR="007D28E9" w:rsidRPr="007D28E9">
        <w:t xml:space="preserve"> </w:t>
      </w:r>
      <w:r w:rsidR="00F368A8" w:rsidRPr="00F368A8">
        <w:t xml:space="preserve">dentro de la </w:t>
      </w:r>
      <w:proofErr w:type="spellStart"/>
      <w:r w:rsidR="00F368A8">
        <w:t>Federación</w:t>
      </w:r>
      <w:proofErr w:type="spellEnd"/>
      <w:r w:rsidR="005846C7">
        <w:t xml:space="preserve"> y</w:t>
      </w:r>
      <w:r w:rsidR="007D28E9" w:rsidRPr="007D28E9">
        <w:t xml:space="preserve"> </w:t>
      </w:r>
      <w:proofErr w:type="spellStart"/>
      <w:r w:rsidR="003219E3">
        <w:t>programas</w:t>
      </w:r>
      <w:proofErr w:type="spellEnd"/>
      <w:r w:rsidR="003219E3">
        <w:t>/</w:t>
      </w:r>
      <w:proofErr w:type="spellStart"/>
      <w:r w:rsidR="003219E3" w:rsidRPr="003219E3">
        <w:t>eventos</w:t>
      </w:r>
      <w:proofErr w:type="spellEnd"/>
      <w:r w:rsidR="003219E3" w:rsidRPr="003219E3">
        <w:t xml:space="preserve"> </w:t>
      </w:r>
      <w:proofErr w:type="spellStart"/>
      <w:r w:rsidR="003219E3" w:rsidRPr="003219E3">
        <w:t>afiliados</w:t>
      </w:r>
      <w:proofErr w:type="spellEnd"/>
      <w:r w:rsidR="007D28E9" w:rsidRPr="007D28E9">
        <w:t xml:space="preserve">. </w:t>
      </w:r>
      <w:r w:rsidR="00180118" w:rsidRPr="00180118">
        <w:t xml:space="preserve">Le </w:t>
      </w:r>
      <w:proofErr w:type="spellStart"/>
      <w:r w:rsidR="00180118" w:rsidRPr="00180118">
        <w:t>invitamos</w:t>
      </w:r>
      <w:proofErr w:type="spellEnd"/>
      <w:r w:rsidR="00180118" w:rsidRPr="00180118">
        <w:t xml:space="preserve"> </w:t>
      </w:r>
      <w:r w:rsidR="0052034C">
        <w:t xml:space="preserve">a </w:t>
      </w:r>
      <w:proofErr w:type="spellStart"/>
      <w:r w:rsidR="00791075">
        <w:t>visit</w:t>
      </w:r>
      <w:r w:rsidR="006F6636">
        <w:t>ar</w:t>
      </w:r>
      <w:proofErr w:type="spellEnd"/>
      <w:r w:rsidR="006F6636">
        <w:t xml:space="preserve"> pa</w:t>
      </w:r>
      <w:r w:rsidR="00180118" w:rsidRPr="00180118">
        <w:t>r</w:t>
      </w:r>
      <w:r w:rsidR="006F6636">
        <w:t>a</w:t>
      </w:r>
      <w:r w:rsidR="00180118" w:rsidRPr="00180118">
        <w:t xml:space="preserve"> </w:t>
      </w:r>
      <w:proofErr w:type="spellStart"/>
      <w:r w:rsidR="00180118" w:rsidRPr="00180118">
        <w:t>el</w:t>
      </w:r>
      <w:proofErr w:type="spellEnd"/>
      <w:r w:rsidR="00180118" w:rsidRPr="00180118">
        <w:t xml:space="preserve"> </w:t>
      </w:r>
      <w:proofErr w:type="spellStart"/>
      <w:r w:rsidR="00180118" w:rsidRPr="00180118">
        <w:t>apoyo</w:t>
      </w:r>
      <w:proofErr w:type="spellEnd"/>
      <w:r w:rsidR="00180118" w:rsidRPr="00180118">
        <w:t xml:space="preserve"> </w:t>
      </w:r>
      <w:proofErr w:type="spellStart"/>
      <w:r w:rsidR="007E4998" w:rsidRPr="007E4998">
        <w:t>confidencial</w:t>
      </w:r>
      <w:proofErr w:type="spellEnd"/>
      <w:r w:rsidR="007E4998" w:rsidRPr="007E4998">
        <w:t xml:space="preserve"> de sus </w:t>
      </w:r>
      <w:proofErr w:type="spellStart"/>
      <w:r w:rsidR="007E4998" w:rsidRPr="007E4998">
        <w:t>compañeros</w:t>
      </w:r>
      <w:proofErr w:type="spellEnd"/>
      <w:r w:rsidR="007D28E9" w:rsidRPr="007D28E9">
        <w:t xml:space="preserve">, </w:t>
      </w:r>
      <w:r w:rsidR="00F2769E">
        <w:t xml:space="preserve">para </w:t>
      </w:r>
      <w:proofErr w:type="spellStart"/>
      <w:r w:rsidR="00FB3CAB">
        <w:t>discutir</w:t>
      </w:r>
      <w:proofErr w:type="spellEnd"/>
      <w:r w:rsidR="00FB3CAB">
        <w:t xml:space="preserve"> </w:t>
      </w:r>
      <w:proofErr w:type="spellStart"/>
      <w:r w:rsidR="00FB3CAB">
        <w:t>preguntas</w:t>
      </w:r>
      <w:proofErr w:type="spellEnd"/>
      <w:r w:rsidR="00FB3CAB">
        <w:t>/</w:t>
      </w:r>
      <w:r w:rsidR="000923AA" w:rsidRPr="000923AA">
        <w:t xml:space="preserve">inquietudes </w:t>
      </w:r>
      <w:proofErr w:type="spellStart"/>
      <w:r w:rsidR="000923AA" w:rsidRPr="000923AA">
        <w:t>acerca</w:t>
      </w:r>
      <w:proofErr w:type="spellEnd"/>
      <w:r w:rsidR="000923AA" w:rsidRPr="000923AA">
        <w:t xml:space="preserve"> de las </w:t>
      </w:r>
      <w:proofErr w:type="spellStart"/>
      <w:r w:rsidR="000923AA" w:rsidRPr="000923AA">
        <w:t>medidas</w:t>
      </w:r>
      <w:proofErr w:type="spellEnd"/>
      <w:r w:rsidR="000923AA" w:rsidRPr="000923AA">
        <w:t xml:space="preserve"> de </w:t>
      </w:r>
      <w:proofErr w:type="spellStart"/>
      <w:r w:rsidR="000923AA" w:rsidRPr="000923AA">
        <w:t>seguridad</w:t>
      </w:r>
      <w:proofErr w:type="spellEnd"/>
      <w:r w:rsidR="000923AA" w:rsidRPr="000923AA">
        <w:t xml:space="preserve"> y</w:t>
      </w:r>
      <w:r w:rsidR="00F43DBD">
        <w:t xml:space="preserve"> </w:t>
      </w:r>
      <w:proofErr w:type="spellStart"/>
      <w:r w:rsidR="00F43DBD">
        <w:t>apoyo</w:t>
      </w:r>
      <w:proofErr w:type="spellEnd"/>
      <w:r w:rsidR="00F43DBD">
        <w:t xml:space="preserve"> </w:t>
      </w:r>
      <w:proofErr w:type="spellStart"/>
      <w:r w:rsidR="00F43DBD">
        <w:t>en</w:t>
      </w:r>
      <w:proofErr w:type="spellEnd"/>
      <w:r w:rsidR="00F43DBD">
        <w:t xml:space="preserve"> </w:t>
      </w:r>
      <w:proofErr w:type="spellStart"/>
      <w:r w:rsidR="00F43DBD">
        <w:t>curso</w:t>
      </w:r>
      <w:proofErr w:type="spellEnd"/>
      <w:r w:rsidR="00F43DBD">
        <w:t xml:space="preserve"> dentro de la </w:t>
      </w:r>
      <w:proofErr w:type="spellStart"/>
      <w:r w:rsidR="00F43DBD">
        <w:t>Federación</w:t>
      </w:r>
      <w:proofErr w:type="spellEnd"/>
      <w:r w:rsidR="00D52F17">
        <w:t>, y</w:t>
      </w:r>
      <w:r w:rsidR="007D28E9" w:rsidRPr="007D28E9">
        <w:t xml:space="preserve"> </w:t>
      </w:r>
      <w:r w:rsidR="002001CE" w:rsidRPr="002001CE">
        <w:t xml:space="preserve">para acceder a </w:t>
      </w:r>
      <w:proofErr w:type="spellStart"/>
      <w:r w:rsidR="002001CE" w:rsidRPr="002001CE">
        <w:t>recursos</w:t>
      </w:r>
      <w:proofErr w:type="spellEnd"/>
      <w:r w:rsidR="002001CE" w:rsidRPr="002001CE">
        <w:t xml:space="preserve"> de </w:t>
      </w:r>
      <w:proofErr w:type="spellStart"/>
      <w:r w:rsidR="002001CE" w:rsidRPr="002001CE">
        <w:t>apoyo</w:t>
      </w:r>
      <w:proofErr w:type="spellEnd"/>
      <w:r w:rsidR="002001CE" w:rsidRPr="002001CE">
        <w:t xml:space="preserve"> </w:t>
      </w:r>
      <w:proofErr w:type="spellStart"/>
      <w:r w:rsidR="002001CE" w:rsidRPr="002001CE">
        <w:t>adicional</w:t>
      </w:r>
      <w:proofErr w:type="spellEnd"/>
      <w:r w:rsidR="007D28E9" w:rsidRPr="007D28E9">
        <w:t>.</w:t>
      </w:r>
      <w:r w:rsidR="007D28E9">
        <w:t xml:space="preserve"> </w:t>
      </w:r>
      <w:r w:rsidR="007703B8" w:rsidRPr="007703B8">
        <w:t xml:space="preserve">Las </w:t>
      </w:r>
      <w:proofErr w:type="spellStart"/>
      <w:r w:rsidR="007703B8" w:rsidRPr="007703B8">
        <w:t>salas</w:t>
      </w:r>
      <w:proofErr w:type="spellEnd"/>
      <w:r w:rsidR="007703B8" w:rsidRPr="007703B8">
        <w:t xml:space="preserve"> de </w:t>
      </w:r>
      <w:proofErr w:type="spellStart"/>
      <w:r w:rsidR="007703B8" w:rsidRPr="007703B8">
        <w:t>reuniones</w:t>
      </w:r>
      <w:proofErr w:type="spellEnd"/>
      <w:r w:rsidR="007703B8" w:rsidRPr="007703B8">
        <w:t xml:space="preserve"> </w:t>
      </w:r>
      <w:proofErr w:type="spellStart"/>
      <w:r w:rsidR="007703B8" w:rsidRPr="007703B8">
        <w:t>estarán</w:t>
      </w:r>
      <w:proofErr w:type="spellEnd"/>
      <w:r w:rsidR="007703B8" w:rsidRPr="007703B8">
        <w:t xml:space="preserve"> </w:t>
      </w:r>
      <w:proofErr w:type="spellStart"/>
      <w:r w:rsidR="007703B8" w:rsidRPr="007703B8">
        <w:t>disponibles</w:t>
      </w:r>
      <w:proofErr w:type="spellEnd"/>
      <w:r w:rsidR="007703B8" w:rsidRPr="007703B8">
        <w:t xml:space="preserve"> para </w:t>
      </w:r>
      <w:proofErr w:type="spellStart"/>
      <w:r w:rsidR="007703B8" w:rsidRPr="007703B8">
        <w:t>apoyo</w:t>
      </w:r>
      <w:proofErr w:type="spellEnd"/>
      <w:r w:rsidR="007703B8" w:rsidRPr="007703B8">
        <w:t xml:space="preserve"> </w:t>
      </w:r>
      <w:proofErr w:type="spellStart"/>
      <w:r w:rsidR="007703B8" w:rsidRPr="007703B8">
        <w:t>confidencial</w:t>
      </w:r>
      <w:proofErr w:type="spellEnd"/>
      <w:r w:rsidR="007703B8" w:rsidRPr="007703B8">
        <w:t xml:space="preserve"> </w:t>
      </w:r>
      <w:proofErr w:type="spellStart"/>
      <w:r w:rsidR="007703B8" w:rsidRPr="007703B8">
        <w:t>personalizado</w:t>
      </w:r>
      <w:proofErr w:type="spellEnd"/>
      <w:r w:rsidR="007D28E9" w:rsidRPr="007D28E9">
        <w:t>.</w:t>
      </w:r>
      <w:r w:rsidR="005C08E6">
        <w:t xml:space="preserve"> </w:t>
      </w:r>
      <w:proofErr w:type="spellStart"/>
      <w:r w:rsidR="005C08E6">
        <w:t>Visit</w:t>
      </w:r>
      <w:r w:rsidR="0057782A">
        <w:t>e</w:t>
      </w:r>
      <w:proofErr w:type="spellEnd"/>
      <w:r w:rsidR="005C08E6">
        <w:t xml:space="preserve"> </w:t>
      </w:r>
      <w:proofErr w:type="spellStart"/>
      <w:r w:rsidR="00C24781" w:rsidRPr="00C24781">
        <w:t>el</w:t>
      </w:r>
      <w:proofErr w:type="spellEnd"/>
      <w:r w:rsidR="00C24781" w:rsidRPr="00C24781">
        <w:t xml:space="preserve"> </w:t>
      </w:r>
      <w:proofErr w:type="spellStart"/>
      <w:r w:rsidR="00C24781" w:rsidRPr="00C24781">
        <w:t>espacio</w:t>
      </w:r>
      <w:proofErr w:type="spellEnd"/>
      <w:r w:rsidR="00C24781" w:rsidRPr="00C24781">
        <w:t xml:space="preserve"> </w:t>
      </w:r>
      <w:proofErr w:type="spellStart"/>
      <w:r w:rsidR="00C24781" w:rsidRPr="00C24781">
        <w:t>seguro</w:t>
      </w:r>
      <w:proofErr w:type="spellEnd"/>
      <w:r w:rsidR="00C24781" w:rsidRPr="00C24781">
        <w:t xml:space="preserve"> </w:t>
      </w:r>
      <w:r w:rsidR="00714CCB" w:rsidRPr="00714CCB">
        <w:t xml:space="preserve">a </w:t>
      </w:r>
      <w:proofErr w:type="spellStart"/>
      <w:r w:rsidR="00714CCB" w:rsidRPr="00714CCB">
        <w:t>través</w:t>
      </w:r>
      <w:proofErr w:type="spellEnd"/>
      <w:r w:rsidR="00714CCB" w:rsidRPr="00714CCB">
        <w:t xml:space="preserve"> de </w:t>
      </w:r>
      <w:r w:rsidR="005C08E6">
        <w:t>Zoom</w:t>
      </w:r>
      <w:r w:rsidR="00207850">
        <w:t>.</w:t>
      </w:r>
      <w:r w:rsidR="005C08E6">
        <w:t xml:space="preserve"> </w:t>
      </w:r>
      <w:proofErr w:type="spellStart"/>
      <w:r w:rsidR="007D7ABB">
        <w:t>Identificación</w:t>
      </w:r>
      <w:proofErr w:type="spellEnd"/>
      <w:r w:rsidR="007D7ABB">
        <w:t xml:space="preserve"> de la </w:t>
      </w:r>
      <w:proofErr w:type="spellStart"/>
      <w:r w:rsidR="007D7ABB">
        <w:t>reunión</w:t>
      </w:r>
      <w:proofErr w:type="spellEnd"/>
      <w:r w:rsidR="00616C61">
        <w:t xml:space="preserve"> Zoom</w:t>
      </w:r>
      <w:r w:rsidR="006E7CFC">
        <w:t xml:space="preserve"> </w:t>
      </w:r>
      <w:hyperlink r:id="rId19" w:history="1">
        <w:r w:rsidR="006E7CFC">
          <w:rPr>
            <w:rStyle w:val="Hyperlink"/>
          </w:rPr>
          <w:t>202 313 2945</w:t>
        </w:r>
      </w:hyperlink>
      <w:r w:rsidR="005C08E6">
        <w:t xml:space="preserve"> </w:t>
      </w:r>
      <w:r w:rsidR="00E621DB">
        <w:t>de l</w:t>
      </w:r>
      <w:r w:rsidR="008C0F35">
        <w:t>unes</w:t>
      </w:r>
      <w:r w:rsidR="005C08E6">
        <w:t xml:space="preserve"> </w:t>
      </w:r>
      <w:r w:rsidR="00F82A82">
        <w:t xml:space="preserve">a </w:t>
      </w:r>
      <w:proofErr w:type="spellStart"/>
      <w:r w:rsidR="002B076E">
        <w:t>viernes</w:t>
      </w:r>
      <w:proofErr w:type="spellEnd"/>
      <w:r w:rsidR="0089403D">
        <w:t xml:space="preserve"> </w:t>
      </w:r>
      <w:proofErr w:type="spellStart"/>
      <w:r w:rsidR="0089403D">
        <w:t>desde</w:t>
      </w:r>
      <w:proofErr w:type="spellEnd"/>
      <w:r w:rsidR="00563F65">
        <w:t xml:space="preserve"> 5:00 </w:t>
      </w:r>
      <w:r w:rsidR="002D3193">
        <w:t xml:space="preserve">PM </w:t>
      </w:r>
      <w:r w:rsidR="00563F65">
        <w:t>hasta</w:t>
      </w:r>
      <w:r w:rsidR="005D163D">
        <w:t xml:space="preserve"> 6:30 PM</w:t>
      </w:r>
      <w:r w:rsidR="004E0BBA">
        <w:t>. y</w:t>
      </w:r>
      <w:r w:rsidR="00E32C74">
        <w:t xml:space="preserve"> </w:t>
      </w:r>
      <w:proofErr w:type="spellStart"/>
      <w:r w:rsidR="00E32C74">
        <w:t>el</w:t>
      </w:r>
      <w:proofErr w:type="spellEnd"/>
      <w:r w:rsidR="005C08E6">
        <w:t xml:space="preserve"> </w:t>
      </w:r>
      <w:proofErr w:type="spellStart"/>
      <w:r w:rsidR="005C08E6">
        <w:t>S</w:t>
      </w:r>
      <w:r w:rsidR="00F513A2">
        <w:t>ábado</w:t>
      </w:r>
      <w:proofErr w:type="spellEnd"/>
      <w:r w:rsidR="005F1421">
        <w:t xml:space="preserve"> entre</w:t>
      </w:r>
      <w:r w:rsidR="00067588">
        <w:t xml:space="preserve"> 6:30 </w:t>
      </w:r>
      <w:r w:rsidR="00D95D6B">
        <w:t xml:space="preserve">PM </w:t>
      </w:r>
      <w:r w:rsidR="00067588">
        <w:t>y</w:t>
      </w:r>
      <w:r w:rsidR="00304D4C">
        <w:t xml:space="preserve"> 7:30 PM</w:t>
      </w:r>
      <w:r w:rsidR="005C08E6">
        <w:t>.</w:t>
      </w:r>
    </w:p>
    <w:p w14:paraId="0F3EFC61" w14:textId="77777777" w:rsidR="007D28E9" w:rsidRDefault="007D28E9" w:rsidP="007D28E9"/>
    <w:p w14:paraId="7E64C078" w14:textId="77777777" w:rsidR="00E371AE" w:rsidRDefault="00E371AE" w:rsidP="00E371AE">
      <w:r>
        <w:t xml:space="preserve">Si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</w:t>
      </w:r>
      <w:r w:rsidR="008230F4">
        <w:t>n</w:t>
      </w:r>
      <w:proofErr w:type="spellEnd"/>
      <w:r w:rsidR="008230F4">
        <w:t xml:space="preserve"> </w:t>
      </w:r>
      <w:proofErr w:type="spellStart"/>
      <w:r w:rsidR="008230F4">
        <w:t>el</w:t>
      </w:r>
      <w:proofErr w:type="spellEnd"/>
      <w:r w:rsidR="008230F4">
        <w:t xml:space="preserve"> </w:t>
      </w:r>
      <w:proofErr w:type="spellStart"/>
      <w:r w:rsidR="008230F4">
        <w:t>espacio</w:t>
      </w:r>
      <w:proofErr w:type="spellEnd"/>
      <w:r w:rsidR="008230F4">
        <w:t xml:space="preserve"> </w:t>
      </w:r>
      <w:proofErr w:type="spellStart"/>
      <w:r w:rsidR="008230F4">
        <w:t>seguro</w:t>
      </w:r>
      <w:proofErr w:type="spellEnd"/>
      <w:r w:rsidR="008230F4">
        <w:t xml:space="preserve"> de los </w:t>
      </w:r>
      <w:proofErr w:type="spellStart"/>
      <w:r w:rsidR="008230F4">
        <w:t>super</w:t>
      </w:r>
      <w:r>
        <w:t>vivientes</w:t>
      </w:r>
      <w:proofErr w:type="spellEnd"/>
      <w:r>
        <w:t xml:space="preserve"> y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convención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enviar</w:t>
      </w:r>
      <w:proofErr w:type="spellEnd"/>
    </w:p>
    <w:p w14:paraId="7A38B460" w14:textId="77777777" w:rsidR="007D28E9" w:rsidRPr="007D28E9" w:rsidRDefault="00E371AE" w:rsidP="00E371AE">
      <w:r>
        <w:t xml:space="preserve">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 w:rsidR="000E4C40">
        <w:t xml:space="preserve"> a</w:t>
      </w:r>
      <w:r>
        <w:t xml:space="preserve"> </w:t>
      </w:r>
      <w:hyperlink r:id="rId20" w:history="1">
        <w:r w:rsidR="007D28E9" w:rsidRPr="00975E7C">
          <w:rPr>
            <w:rStyle w:val="Hyperlink"/>
          </w:rPr>
          <w:t>survivors@nfb.org</w:t>
        </w:r>
      </w:hyperlink>
      <w:r w:rsidR="007D28E9">
        <w:t xml:space="preserve"> </w:t>
      </w:r>
      <w:r w:rsidR="00EC7565">
        <w:t>o</w:t>
      </w:r>
      <w:r w:rsidR="00131ADF">
        <w:t xml:space="preserve"> </w:t>
      </w:r>
      <w:proofErr w:type="spellStart"/>
      <w:r w:rsidR="007D28E9" w:rsidRPr="007D28E9">
        <w:t>ll</w:t>
      </w:r>
      <w:r w:rsidR="00131ADF">
        <w:t>ame</w:t>
      </w:r>
      <w:proofErr w:type="spellEnd"/>
      <w:r w:rsidR="007D28E9" w:rsidRPr="007D28E9">
        <w:t xml:space="preserve"> </w:t>
      </w:r>
      <w:r w:rsidR="00D240CA">
        <w:t xml:space="preserve">al </w:t>
      </w:r>
      <w:r w:rsidR="00A11B19">
        <w:t xml:space="preserve">410-659-9314, </w:t>
      </w:r>
      <w:proofErr w:type="spellStart"/>
      <w:r w:rsidR="00A11B19">
        <w:t>extensió</w:t>
      </w:r>
      <w:r w:rsidR="007D28E9" w:rsidRPr="007D28E9">
        <w:t>n</w:t>
      </w:r>
      <w:proofErr w:type="spellEnd"/>
      <w:r w:rsidR="007D28E9" w:rsidRPr="007D28E9">
        <w:t xml:space="preserve"> 2238. </w:t>
      </w:r>
      <w:r w:rsidR="00164F55" w:rsidRPr="00164F55">
        <w:t xml:space="preserve">Un </w:t>
      </w:r>
      <w:proofErr w:type="spellStart"/>
      <w:r w:rsidR="00164F55" w:rsidRPr="00164F55">
        <w:t>miembro</w:t>
      </w:r>
      <w:proofErr w:type="spellEnd"/>
      <w:r w:rsidR="00164F55" w:rsidRPr="00164F55">
        <w:t xml:space="preserve"> del Grupo </w:t>
      </w:r>
      <w:r w:rsidR="00B82B2B">
        <w:t xml:space="preserve">de </w:t>
      </w:r>
      <w:proofErr w:type="spellStart"/>
      <w:r w:rsidR="00B82B2B">
        <w:t>Fuerza</w:t>
      </w:r>
      <w:proofErr w:type="spellEnd"/>
      <w:r w:rsidR="00B82B2B">
        <w:t xml:space="preserve"> Laboral </w:t>
      </w:r>
      <w:r w:rsidR="00EF6C42">
        <w:t xml:space="preserve">de </w:t>
      </w:r>
      <w:proofErr w:type="spellStart"/>
      <w:r w:rsidR="00EF6C42">
        <w:t>Super</w:t>
      </w:r>
      <w:r w:rsidR="00F25C9A" w:rsidRPr="00F25C9A">
        <w:t>vivientes</w:t>
      </w:r>
      <w:proofErr w:type="spellEnd"/>
      <w:r w:rsidR="00F25C9A">
        <w:t>,</w:t>
      </w:r>
      <w:r w:rsidR="00F25C9A" w:rsidRPr="00F25C9A">
        <w:t xml:space="preserve"> </w:t>
      </w:r>
      <w:r w:rsidR="007D28E9" w:rsidRPr="007D28E9">
        <w:t>Survivor Task Force</w:t>
      </w:r>
      <w:r w:rsidR="00E02586">
        <w:t>,</w:t>
      </w:r>
      <w:r w:rsidR="007D28E9" w:rsidRPr="007D28E9">
        <w:t xml:space="preserve"> </w:t>
      </w:r>
      <w:proofErr w:type="spellStart"/>
      <w:r w:rsidR="00E82887" w:rsidRPr="00E82887">
        <w:t>responderá</w:t>
      </w:r>
      <w:proofErr w:type="spellEnd"/>
      <w:r w:rsidR="00E82887" w:rsidRPr="00E82887">
        <w:t xml:space="preserve"> a las </w:t>
      </w:r>
      <w:proofErr w:type="spellStart"/>
      <w:r w:rsidR="00E82887" w:rsidRPr="00E82887">
        <w:t>llamadas</w:t>
      </w:r>
      <w:proofErr w:type="spellEnd"/>
      <w:r w:rsidR="00E82887" w:rsidRPr="00E82887">
        <w:t xml:space="preserve"> dentro de las </w:t>
      </w:r>
      <w:proofErr w:type="spellStart"/>
      <w:r w:rsidR="00E82887" w:rsidRPr="00E82887">
        <w:t>cuatro</w:t>
      </w:r>
      <w:proofErr w:type="spellEnd"/>
      <w:r w:rsidR="00E82887" w:rsidRPr="00E82887">
        <w:t xml:space="preserve"> horas </w:t>
      </w:r>
      <w:proofErr w:type="spellStart"/>
      <w:r w:rsidR="00E82887" w:rsidRPr="00E82887">
        <w:t>posteriores</w:t>
      </w:r>
      <w:proofErr w:type="spellEnd"/>
      <w:r w:rsidR="00E82887" w:rsidRPr="00E82887">
        <w:t xml:space="preserve"> a la hora de </w:t>
      </w:r>
      <w:proofErr w:type="spellStart"/>
      <w:r w:rsidR="00E82887" w:rsidRPr="00E82887">
        <w:t>su</w:t>
      </w:r>
      <w:proofErr w:type="spellEnd"/>
      <w:r w:rsidR="00E82887" w:rsidRPr="00E82887">
        <w:t xml:space="preserve"> </w:t>
      </w:r>
      <w:proofErr w:type="spellStart"/>
      <w:r w:rsidR="00E82887" w:rsidRPr="00E82887">
        <w:t>mensaje</w:t>
      </w:r>
      <w:proofErr w:type="spellEnd"/>
      <w:r w:rsidR="00E82887" w:rsidRPr="00E82887">
        <w:t xml:space="preserve"> </w:t>
      </w:r>
      <w:r w:rsidR="003227C3" w:rsidRPr="003227C3">
        <w:t xml:space="preserve">entre </w:t>
      </w:r>
      <w:r w:rsidR="007D28E9" w:rsidRPr="007D28E9">
        <w:t>10</w:t>
      </w:r>
      <w:r w:rsidR="00B240B9">
        <w:t>:00 AM</w:t>
      </w:r>
      <w:r w:rsidR="00900680">
        <w:t xml:space="preserve"> hasta</w:t>
      </w:r>
      <w:r w:rsidR="00850E14">
        <w:t xml:space="preserve"> 10:00 PM</w:t>
      </w:r>
      <w:r w:rsidR="007D28E9">
        <w:t xml:space="preserve"> </w:t>
      </w:r>
      <w:proofErr w:type="spellStart"/>
      <w:r w:rsidR="0039148C" w:rsidRPr="0039148C">
        <w:t>dura</w:t>
      </w:r>
      <w:r w:rsidR="0039148C">
        <w:t>nte</w:t>
      </w:r>
      <w:proofErr w:type="spellEnd"/>
      <w:r w:rsidR="0039148C">
        <w:t xml:space="preserve"> la </w:t>
      </w:r>
      <w:proofErr w:type="spellStart"/>
      <w:r w:rsidR="0039148C">
        <w:t>semana</w:t>
      </w:r>
      <w:proofErr w:type="spellEnd"/>
      <w:r w:rsidR="0039148C">
        <w:t xml:space="preserve"> de la </w:t>
      </w:r>
      <w:proofErr w:type="spellStart"/>
      <w:r w:rsidR="0039148C">
        <w:t>convención</w:t>
      </w:r>
      <w:proofErr w:type="spellEnd"/>
      <w:r w:rsidR="007D28E9" w:rsidRPr="007D28E9">
        <w:t>.</w:t>
      </w:r>
    </w:p>
    <w:p w14:paraId="6C6CBF95" w14:textId="77777777" w:rsidR="007D28E9" w:rsidRDefault="007D28E9" w:rsidP="007D28E9"/>
    <w:p w14:paraId="22FEA8F2" w14:textId="77777777" w:rsidR="007D28E9" w:rsidRPr="007D28E9" w:rsidRDefault="007D28E9" w:rsidP="007D28E9"/>
    <w:p w14:paraId="1EA42275" w14:textId="77777777" w:rsidR="00975325" w:rsidRPr="00A97B22" w:rsidRDefault="00A97B22" w:rsidP="00A97B22">
      <w:pPr>
        <w:pStyle w:val="Heading1"/>
        <w:rPr>
          <w:rFonts w:eastAsia="Arial"/>
        </w:rPr>
      </w:pPr>
      <w:r>
        <w:rPr>
          <w:rFonts w:eastAsia="Arial"/>
        </w:rPr>
        <w:t>ARTÍCULOS DE ATENCIÓN ESPECIAL</w:t>
      </w:r>
    </w:p>
    <w:p w14:paraId="19CAB47A" w14:textId="77777777" w:rsidR="00975325" w:rsidRPr="008119CB" w:rsidRDefault="008119CB" w:rsidP="008119CB">
      <w:pPr>
        <w:ind w:left="360"/>
        <w:rPr>
          <w:rFonts w:cs="Arial"/>
        </w:rPr>
      </w:pPr>
      <w:r>
        <w:rPr>
          <w:szCs w:val="28"/>
        </w:rPr>
        <w:t xml:space="preserve">La agenda de la </w:t>
      </w:r>
      <w:proofErr w:type="spellStart"/>
      <w:r>
        <w:rPr>
          <w:szCs w:val="28"/>
        </w:rPr>
        <w:t>Convención</w:t>
      </w:r>
      <w:proofErr w:type="spellEnd"/>
      <w:r>
        <w:rPr>
          <w:szCs w:val="28"/>
        </w:rPr>
        <w:t xml:space="preserve"> Nacional </w:t>
      </w:r>
      <w:r w:rsidR="00C50C44">
        <w:rPr>
          <w:szCs w:val="28"/>
        </w:rPr>
        <w:t xml:space="preserve">dice que </w:t>
      </w:r>
      <w:r>
        <w:rPr>
          <w:szCs w:val="28"/>
        </w:rPr>
        <w:t xml:space="preserve">se </w:t>
      </w:r>
      <w:proofErr w:type="spellStart"/>
      <w:r>
        <w:rPr>
          <w:szCs w:val="28"/>
        </w:rPr>
        <w:t>reuni</w:t>
      </w:r>
      <w:r w:rsidR="00C36184">
        <w:rPr>
          <w:szCs w:val="28"/>
        </w:rPr>
        <w:t>rá</w:t>
      </w:r>
      <w:proofErr w:type="spellEnd"/>
      <w:r w:rsidR="00C36184">
        <w:rPr>
          <w:szCs w:val="28"/>
        </w:rPr>
        <w:t xml:space="preserve"> </w:t>
      </w:r>
      <w:proofErr w:type="spellStart"/>
      <w:r>
        <w:rPr>
          <w:szCs w:val="28"/>
        </w:rPr>
        <w:t>utilizando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horario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verano</w:t>
      </w:r>
      <w:proofErr w:type="spellEnd"/>
      <w:r>
        <w:rPr>
          <w:szCs w:val="28"/>
        </w:rPr>
        <w:t xml:space="preserve"> (Hora del Este). </w:t>
      </w:r>
      <w:proofErr w:type="spellStart"/>
      <w:r w:rsidR="00D345B8">
        <w:rPr>
          <w:szCs w:val="28"/>
        </w:rPr>
        <w:t>Tenga</w:t>
      </w:r>
      <w:proofErr w:type="spellEnd"/>
      <w:r w:rsidR="00D345B8">
        <w:rPr>
          <w:szCs w:val="28"/>
        </w:rPr>
        <w:t xml:space="preserve"> </w:t>
      </w:r>
      <w:proofErr w:type="spellStart"/>
      <w:r w:rsidR="00D345B8">
        <w:rPr>
          <w:szCs w:val="28"/>
        </w:rPr>
        <w:t>en</w:t>
      </w:r>
      <w:proofErr w:type="spellEnd"/>
      <w:r w:rsidR="00D345B8">
        <w:rPr>
          <w:szCs w:val="28"/>
        </w:rPr>
        <w:t xml:space="preserve"> </w:t>
      </w:r>
      <w:proofErr w:type="spellStart"/>
      <w:r w:rsidR="00D345B8">
        <w:rPr>
          <w:szCs w:val="28"/>
        </w:rPr>
        <w:t>cuenta</w:t>
      </w:r>
      <w:proofErr w:type="spellEnd"/>
      <w:r w:rsidR="00D345B8">
        <w:rPr>
          <w:szCs w:val="28"/>
        </w:rPr>
        <w:t xml:space="preserve"> que hay que </w:t>
      </w:r>
      <w:proofErr w:type="spellStart"/>
      <w:r w:rsidR="00D345B8">
        <w:rPr>
          <w:szCs w:val="28"/>
        </w:rPr>
        <w:t>convertir</w:t>
      </w:r>
      <w:proofErr w:type="spellEnd"/>
      <w:r w:rsidR="00D345B8">
        <w:rPr>
          <w:szCs w:val="28"/>
        </w:rPr>
        <w:t xml:space="preserve"> las horas </w:t>
      </w:r>
      <w:proofErr w:type="spellStart"/>
      <w:r w:rsidR="00D345B8">
        <w:rPr>
          <w:szCs w:val="28"/>
        </w:rPr>
        <w:t>publicadas</w:t>
      </w:r>
      <w:proofErr w:type="spellEnd"/>
      <w:r w:rsidR="00D345B8">
        <w:rPr>
          <w:szCs w:val="28"/>
        </w:rPr>
        <w:t xml:space="preserve"> a </w:t>
      </w:r>
      <w:proofErr w:type="spellStart"/>
      <w:r w:rsidR="00D345B8">
        <w:rPr>
          <w:szCs w:val="28"/>
        </w:rPr>
        <w:t>su</w:t>
      </w:r>
      <w:proofErr w:type="spellEnd"/>
      <w:r w:rsidR="00D345B8">
        <w:rPr>
          <w:szCs w:val="28"/>
        </w:rPr>
        <w:t xml:space="preserve"> zona </w:t>
      </w:r>
      <w:proofErr w:type="spellStart"/>
      <w:r w:rsidR="00D345B8">
        <w:rPr>
          <w:szCs w:val="28"/>
        </w:rPr>
        <w:t>horaria</w:t>
      </w:r>
      <w:proofErr w:type="spellEnd"/>
      <w:r w:rsidR="00D345B8">
        <w:rPr>
          <w:szCs w:val="28"/>
        </w:rPr>
        <w:t xml:space="preserve"> </w:t>
      </w:r>
      <w:proofErr w:type="spellStart"/>
      <w:r w:rsidR="00D345B8">
        <w:rPr>
          <w:szCs w:val="28"/>
        </w:rPr>
        <w:t>adecuada</w:t>
      </w:r>
      <w:proofErr w:type="spellEnd"/>
      <w:r w:rsidR="00975325" w:rsidRPr="008119CB">
        <w:rPr>
          <w:rFonts w:cs="Arial"/>
        </w:rPr>
        <w:t>.</w:t>
      </w:r>
    </w:p>
    <w:p w14:paraId="107A7B39" w14:textId="77777777" w:rsidR="009571BF" w:rsidRPr="000809AA" w:rsidRDefault="009571BF" w:rsidP="009571BF">
      <w:pPr>
        <w:rPr>
          <w:rFonts w:cs="Arial"/>
        </w:rPr>
      </w:pPr>
    </w:p>
    <w:p w14:paraId="45D5F773" w14:textId="77777777" w:rsidR="00F21431" w:rsidRPr="00F21431" w:rsidRDefault="009B032E" w:rsidP="00F21431">
      <w:pPr>
        <w:rPr>
          <w:rFonts w:cs="Arial"/>
        </w:rPr>
      </w:pPr>
      <w:r>
        <w:rPr>
          <w:rFonts w:cs="Arial"/>
        </w:rPr>
        <w:t>La</w:t>
      </w:r>
      <w:r w:rsidR="00DB3C2D" w:rsidRPr="00DB3C2D">
        <w:rPr>
          <w:rFonts w:cs="Arial"/>
        </w:rPr>
        <w:t xml:space="preserve"> </w:t>
      </w:r>
      <w:r>
        <w:rPr>
          <w:rFonts w:cs="Arial"/>
        </w:rPr>
        <w:t xml:space="preserve">filial </w:t>
      </w:r>
      <w:proofErr w:type="spellStart"/>
      <w:r>
        <w:rPr>
          <w:rFonts w:cs="Arial"/>
        </w:rPr>
        <w:t>anfitrio</w:t>
      </w:r>
      <w:r w:rsidR="00DB3C2D" w:rsidRPr="00DB3C2D">
        <w:rPr>
          <w:rFonts w:cs="Arial"/>
        </w:rPr>
        <w:t>n</w:t>
      </w:r>
      <w:r>
        <w:rPr>
          <w:rFonts w:cs="Arial"/>
        </w:rPr>
        <w:t>a</w:t>
      </w:r>
      <w:proofErr w:type="spellEnd"/>
      <w:r w:rsidR="0011238F">
        <w:rPr>
          <w:rFonts w:cs="Arial"/>
        </w:rPr>
        <w:t xml:space="preserve"> de la </w:t>
      </w:r>
      <w:proofErr w:type="spellStart"/>
      <w:r w:rsidR="0011238F">
        <w:rPr>
          <w:rFonts w:cs="Arial"/>
        </w:rPr>
        <w:t>convención</w:t>
      </w:r>
      <w:proofErr w:type="spellEnd"/>
      <w:r w:rsidR="009571BF" w:rsidRPr="000809AA">
        <w:rPr>
          <w:rFonts w:cs="Arial"/>
        </w:rPr>
        <w:t xml:space="preserve">, </w:t>
      </w:r>
      <w:r w:rsidR="00030842" w:rsidRPr="00030842">
        <w:rPr>
          <w:rFonts w:cs="Arial"/>
        </w:rPr>
        <w:t xml:space="preserve">la </w:t>
      </w:r>
      <w:proofErr w:type="spellStart"/>
      <w:r w:rsidR="00030842" w:rsidRPr="00030842">
        <w:rPr>
          <w:rFonts w:cs="Arial"/>
        </w:rPr>
        <w:t>Federación</w:t>
      </w:r>
      <w:proofErr w:type="spellEnd"/>
      <w:r w:rsidR="00030842" w:rsidRPr="00030842">
        <w:rPr>
          <w:rFonts w:cs="Arial"/>
        </w:rPr>
        <w:t xml:space="preserve"> de </w:t>
      </w:r>
      <w:r w:rsidR="009571BF" w:rsidRPr="000809AA">
        <w:rPr>
          <w:rFonts w:cs="Arial"/>
        </w:rPr>
        <w:t xml:space="preserve">Maryland, </w:t>
      </w:r>
      <w:proofErr w:type="spellStart"/>
      <w:r w:rsidR="001D09CF">
        <w:rPr>
          <w:rFonts w:cs="Arial"/>
        </w:rPr>
        <w:t>organizará</w:t>
      </w:r>
      <w:proofErr w:type="spellEnd"/>
      <w:r w:rsidR="001D09CF">
        <w:rPr>
          <w:rFonts w:cs="Arial"/>
        </w:rPr>
        <w:t xml:space="preserve"> </w:t>
      </w:r>
      <w:proofErr w:type="gramStart"/>
      <w:r w:rsidR="001D09CF">
        <w:rPr>
          <w:rFonts w:cs="Arial"/>
        </w:rPr>
        <w:t>un Club</w:t>
      </w:r>
      <w:proofErr w:type="gramEnd"/>
      <w:r w:rsidR="001D09CF">
        <w:rPr>
          <w:rFonts w:cs="Arial"/>
        </w:rPr>
        <w:t xml:space="preserve"> de </w:t>
      </w:r>
      <w:proofErr w:type="spellStart"/>
      <w:r w:rsidR="001D09CF">
        <w:rPr>
          <w:rFonts w:cs="Arial"/>
        </w:rPr>
        <w:t>D</w:t>
      </w:r>
      <w:r w:rsidR="001D09CF" w:rsidRPr="001D09CF">
        <w:rPr>
          <w:rFonts w:cs="Arial"/>
        </w:rPr>
        <w:t>esayuno</w:t>
      </w:r>
      <w:proofErr w:type="spellEnd"/>
      <w:r w:rsidR="001D09CF" w:rsidRPr="001D09CF">
        <w:rPr>
          <w:rFonts w:cs="Arial"/>
        </w:rPr>
        <w:t xml:space="preserve"> </w:t>
      </w:r>
      <w:proofErr w:type="spellStart"/>
      <w:r w:rsidR="00A76B4A">
        <w:rPr>
          <w:rFonts w:cs="Arial"/>
        </w:rPr>
        <w:t>en</w:t>
      </w:r>
      <w:proofErr w:type="spellEnd"/>
      <w:r w:rsidR="00DE7605">
        <w:rPr>
          <w:rFonts w:cs="Arial"/>
        </w:rPr>
        <w:t xml:space="preserve"> la </w:t>
      </w:r>
      <w:proofErr w:type="spellStart"/>
      <w:r w:rsidR="00DE7605">
        <w:rPr>
          <w:rFonts w:cs="Arial"/>
        </w:rPr>
        <w:t>C</w:t>
      </w:r>
      <w:r w:rsidR="002C7B0D" w:rsidRPr="002C7B0D">
        <w:rPr>
          <w:rFonts w:cs="Arial"/>
        </w:rPr>
        <w:t>onvención</w:t>
      </w:r>
      <w:proofErr w:type="spellEnd"/>
      <w:r w:rsidR="002C7B0D" w:rsidRPr="002C7B0D">
        <w:rPr>
          <w:rFonts w:cs="Arial"/>
        </w:rPr>
        <w:t xml:space="preserve"> </w:t>
      </w:r>
      <w:proofErr w:type="spellStart"/>
      <w:r w:rsidR="00C2406F">
        <w:rPr>
          <w:rFonts w:cs="Arial"/>
        </w:rPr>
        <w:t>desde</w:t>
      </w:r>
      <w:proofErr w:type="spellEnd"/>
      <w:r w:rsidR="00745CA7">
        <w:rPr>
          <w:rFonts w:cs="Arial"/>
        </w:rPr>
        <w:t xml:space="preserve"> 9:00 AM</w:t>
      </w:r>
      <w:r w:rsidR="00EC2F33">
        <w:rPr>
          <w:rFonts w:cs="Arial"/>
        </w:rPr>
        <w:t xml:space="preserve"> hasta</w:t>
      </w:r>
      <w:r w:rsidR="00B02613">
        <w:rPr>
          <w:rFonts w:cs="Arial"/>
        </w:rPr>
        <w:t xml:space="preserve"> 10:00 AM</w:t>
      </w:r>
      <w:r w:rsidR="009571BF" w:rsidRPr="000809AA">
        <w:rPr>
          <w:rFonts w:cs="Arial"/>
        </w:rPr>
        <w:t xml:space="preserve"> </w:t>
      </w:r>
      <w:proofErr w:type="spellStart"/>
      <w:r w:rsidR="008A6441" w:rsidRPr="008A6441">
        <w:rPr>
          <w:rFonts w:cs="Arial"/>
        </w:rPr>
        <w:t>ca</w:t>
      </w:r>
      <w:r w:rsidR="008A6441">
        <w:rPr>
          <w:rFonts w:cs="Arial"/>
        </w:rPr>
        <w:t>da</w:t>
      </w:r>
      <w:proofErr w:type="spellEnd"/>
      <w:r w:rsidR="008A6441">
        <w:rPr>
          <w:rFonts w:cs="Arial"/>
        </w:rPr>
        <w:t xml:space="preserve"> </w:t>
      </w:r>
      <w:proofErr w:type="spellStart"/>
      <w:r w:rsidR="008A6441">
        <w:rPr>
          <w:rFonts w:cs="Arial"/>
        </w:rPr>
        <w:t>mañana</w:t>
      </w:r>
      <w:proofErr w:type="spellEnd"/>
      <w:r w:rsidR="008A6441">
        <w:rPr>
          <w:rFonts w:cs="Arial"/>
        </w:rPr>
        <w:t xml:space="preserve"> </w:t>
      </w:r>
      <w:proofErr w:type="spellStart"/>
      <w:r w:rsidR="008A6441">
        <w:rPr>
          <w:rFonts w:cs="Arial"/>
        </w:rPr>
        <w:t>durante</w:t>
      </w:r>
      <w:proofErr w:type="spellEnd"/>
      <w:r w:rsidR="008A6441">
        <w:rPr>
          <w:rFonts w:cs="Arial"/>
        </w:rPr>
        <w:t xml:space="preserve"> la </w:t>
      </w:r>
      <w:proofErr w:type="spellStart"/>
      <w:r w:rsidR="008A6441">
        <w:rPr>
          <w:rFonts w:cs="Arial"/>
        </w:rPr>
        <w:t>convención</w:t>
      </w:r>
      <w:proofErr w:type="spellEnd"/>
      <w:r w:rsidR="009571BF" w:rsidRPr="008A6441">
        <w:rPr>
          <w:rFonts w:cs="Arial"/>
        </w:rPr>
        <w:t xml:space="preserve">. </w:t>
      </w:r>
      <w:r w:rsidR="00F667A5" w:rsidRPr="00F667A5">
        <w:rPr>
          <w:rFonts w:cs="Arial"/>
        </w:rPr>
        <w:t xml:space="preserve">Los </w:t>
      </w:r>
      <w:proofErr w:type="spellStart"/>
      <w:r w:rsidR="00F667A5" w:rsidRPr="00F667A5">
        <w:rPr>
          <w:rFonts w:cs="Arial"/>
        </w:rPr>
        <w:t>anfitriones</w:t>
      </w:r>
      <w:proofErr w:type="spellEnd"/>
      <w:r w:rsidR="00F667A5" w:rsidRPr="00F667A5">
        <w:rPr>
          <w:rFonts w:cs="Arial"/>
        </w:rPr>
        <w:t xml:space="preserve"> del </w:t>
      </w:r>
      <w:r w:rsidR="00FA2993">
        <w:rPr>
          <w:rFonts w:cs="Arial"/>
        </w:rPr>
        <w:t xml:space="preserve">Club de </w:t>
      </w:r>
      <w:proofErr w:type="spellStart"/>
      <w:r w:rsidR="00FA2993">
        <w:rPr>
          <w:rFonts w:cs="Arial"/>
        </w:rPr>
        <w:t>Desayuno</w:t>
      </w:r>
      <w:proofErr w:type="spellEnd"/>
      <w:r w:rsidR="00FA2993">
        <w:rPr>
          <w:rFonts w:cs="Arial"/>
        </w:rPr>
        <w:t xml:space="preserve"> </w:t>
      </w:r>
      <w:proofErr w:type="spellStart"/>
      <w:r w:rsidR="008F7F8A" w:rsidRPr="008F7F8A">
        <w:rPr>
          <w:rFonts w:cs="Arial"/>
        </w:rPr>
        <w:t>revisarán</w:t>
      </w:r>
      <w:proofErr w:type="spellEnd"/>
      <w:r w:rsidR="008F7F8A" w:rsidRPr="008F7F8A">
        <w:rPr>
          <w:rFonts w:cs="Arial"/>
        </w:rPr>
        <w:t xml:space="preserve"> la agenda del día y </w:t>
      </w:r>
      <w:proofErr w:type="spellStart"/>
      <w:r w:rsidR="008F7F8A" w:rsidRPr="008F7F8A">
        <w:rPr>
          <w:rFonts w:cs="Arial"/>
        </w:rPr>
        <w:t>proporcionarán</w:t>
      </w:r>
      <w:proofErr w:type="spellEnd"/>
      <w:r w:rsidR="008F7F8A" w:rsidRPr="008F7F8A">
        <w:rPr>
          <w:rFonts w:cs="Arial"/>
        </w:rPr>
        <w:t xml:space="preserve"> </w:t>
      </w:r>
      <w:proofErr w:type="spellStart"/>
      <w:r w:rsidR="008F7F8A" w:rsidRPr="008F7F8A">
        <w:rPr>
          <w:rFonts w:cs="Arial"/>
        </w:rPr>
        <w:t>números</w:t>
      </w:r>
      <w:proofErr w:type="spellEnd"/>
      <w:r w:rsidR="008F7F8A" w:rsidRPr="008F7F8A">
        <w:rPr>
          <w:rFonts w:cs="Arial"/>
        </w:rPr>
        <w:t xml:space="preserve"> de </w:t>
      </w:r>
      <w:proofErr w:type="spellStart"/>
      <w:r w:rsidR="008F7F8A" w:rsidRPr="008F7F8A">
        <w:rPr>
          <w:rFonts w:cs="Arial"/>
        </w:rPr>
        <w:t>teléfono</w:t>
      </w:r>
      <w:proofErr w:type="spellEnd"/>
      <w:r w:rsidR="008F7F8A" w:rsidRPr="008F7F8A">
        <w:rPr>
          <w:rFonts w:cs="Arial"/>
        </w:rPr>
        <w:t xml:space="preserve"> y </w:t>
      </w:r>
      <w:proofErr w:type="spellStart"/>
      <w:r w:rsidR="008F7F8A" w:rsidRPr="008F7F8A">
        <w:rPr>
          <w:rFonts w:cs="Arial"/>
        </w:rPr>
        <w:t>códigos</w:t>
      </w:r>
      <w:proofErr w:type="spellEnd"/>
      <w:r w:rsidR="008F7F8A" w:rsidRPr="008F7F8A">
        <w:rPr>
          <w:rFonts w:cs="Arial"/>
        </w:rPr>
        <w:t xml:space="preserve"> de </w:t>
      </w:r>
      <w:proofErr w:type="spellStart"/>
      <w:r w:rsidR="008F7F8A" w:rsidRPr="008F7F8A">
        <w:rPr>
          <w:rFonts w:cs="Arial"/>
        </w:rPr>
        <w:t>acc</w:t>
      </w:r>
      <w:r w:rsidR="008F7F8A">
        <w:rPr>
          <w:rFonts w:cs="Arial"/>
        </w:rPr>
        <w:t>eso</w:t>
      </w:r>
      <w:proofErr w:type="spellEnd"/>
      <w:r w:rsidR="008F7F8A">
        <w:rPr>
          <w:rFonts w:cs="Arial"/>
        </w:rPr>
        <w:t xml:space="preserve"> para </w:t>
      </w:r>
      <w:proofErr w:type="spellStart"/>
      <w:r w:rsidR="008F7F8A">
        <w:rPr>
          <w:rFonts w:cs="Arial"/>
        </w:rPr>
        <w:t>quienes</w:t>
      </w:r>
      <w:proofErr w:type="spellEnd"/>
      <w:r w:rsidR="008F7F8A">
        <w:rPr>
          <w:rFonts w:cs="Arial"/>
        </w:rPr>
        <w:t xml:space="preserve"> los </w:t>
      </w:r>
      <w:proofErr w:type="spellStart"/>
      <w:r w:rsidR="008F7F8A">
        <w:rPr>
          <w:rFonts w:cs="Arial"/>
        </w:rPr>
        <w:t>necesiten</w:t>
      </w:r>
      <w:proofErr w:type="spellEnd"/>
      <w:r w:rsidR="009571BF" w:rsidRPr="008A6441">
        <w:rPr>
          <w:rFonts w:cs="Arial"/>
        </w:rPr>
        <w:t xml:space="preserve">. </w:t>
      </w:r>
      <w:r w:rsidR="00F21431" w:rsidRPr="00F21431">
        <w:rPr>
          <w:rFonts w:cs="Arial"/>
        </w:rPr>
        <w:t xml:space="preserve">Los </w:t>
      </w:r>
      <w:proofErr w:type="spellStart"/>
      <w:r w:rsidR="00F21431" w:rsidRPr="00F21431">
        <w:rPr>
          <w:rFonts w:cs="Arial"/>
        </w:rPr>
        <w:t>participantes</w:t>
      </w:r>
      <w:proofErr w:type="spellEnd"/>
      <w:r w:rsidR="00F21431" w:rsidRPr="00F21431">
        <w:rPr>
          <w:rFonts w:cs="Arial"/>
        </w:rPr>
        <w:t xml:space="preserve"> </w:t>
      </w:r>
      <w:proofErr w:type="spellStart"/>
      <w:r w:rsidR="00F21431" w:rsidRPr="00F21431">
        <w:rPr>
          <w:rFonts w:cs="Arial"/>
        </w:rPr>
        <w:t>deben</w:t>
      </w:r>
      <w:proofErr w:type="spellEnd"/>
      <w:r w:rsidR="00F21431" w:rsidRPr="00F21431">
        <w:rPr>
          <w:rFonts w:cs="Arial"/>
        </w:rPr>
        <w:t xml:space="preserve"> </w:t>
      </w:r>
      <w:proofErr w:type="spellStart"/>
      <w:r w:rsidR="00F21431" w:rsidRPr="00F21431">
        <w:rPr>
          <w:rFonts w:cs="Arial"/>
        </w:rPr>
        <w:t>estar</w:t>
      </w:r>
      <w:proofErr w:type="spellEnd"/>
      <w:r w:rsidR="00F21431" w:rsidRPr="00F21431">
        <w:rPr>
          <w:rFonts w:cs="Arial"/>
        </w:rPr>
        <w:t xml:space="preserve"> </w:t>
      </w:r>
      <w:proofErr w:type="spellStart"/>
      <w:r w:rsidR="00F21431" w:rsidRPr="00F21431">
        <w:rPr>
          <w:rFonts w:cs="Arial"/>
        </w:rPr>
        <w:t>preparados</w:t>
      </w:r>
      <w:proofErr w:type="spellEnd"/>
      <w:r w:rsidR="00F21431" w:rsidRPr="00F21431">
        <w:rPr>
          <w:rFonts w:cs="Arial"/>
        </w:rPr>
        <w:t xml:space="preserve"> con una </w:t>
      </w:r>
      <w:proofErr w:type="spellStart"/>
      <w:r w:rsidR="00F21431" w:rsidRPr="00F21431">
        <w:rPr>
          <w:rFonts w:cs="Arial"/>
        </w:rPr>
        <w:t>herrami</w:t>
      </w:r>
      <w:r w:rsidR="00331DE0">
        <w:rPr>
          <w:rFonts w:cs="Arial"/>
        </w:rPr>
        <w:t>enta</w:t>
      </w:r>
      <w:proofErr w:type="spellEnd"/>
      <w:r w:rsidR="00331DE0">
        <w:rPr>
          <w:rFonts w:cs="Arial"/>
        </w:rPr>
        <w:t xml:space="preserve"> de </w:t>
      </w:r>
      <w:proofErr w:type="spellStart"/>
      <w:r w:rsidR="00331DE0">
        <w:rPr>
          <w:rFonts w:cs="Arial"/>
        </w:rPr>
        <w:t>escritura</w:t>
      </w:r>
      <w:proofErr w:type="spellEnd"/>
      <w:r w:rsidR="00331DE0">
        <w:rPr>
          <w:rFonts w:cs="Arial"/>
        </w:rPr>
        <w:t xml:space="preserve"> para </w:t>
      </w:r>
      <w:proofErr w:type="spellStart"/>
      <w:r w:rsidR="00331DE0">
        <w:rPr>
          <w:rFonts w:cs="Arial"/>
        </w:rPr>
        <w:t>anotar</w:t>
      </w:r>
      <w:proofErr w:type="spellEnd"/>
      <w:r w:rsidR="00331DE0">
        <w:rPr>
          <w:rFonts w:cs="Arial"/>
        </w:rPr>
        <w:t xml:space="preserve"> la</w:t>
      </w:r>
      <w:r w:rsidR="00F21431" w:rsidRPr="00F21431">
        <w:rPr>
          <w:rFonts w:cs="Arial"/>
        </w:rPr>
        <w:t xml:space="preserve">s </w:t>
      </w:r>
      <w:r w:rsidR="00331DE0">
        <w:rPr>
          <w:rFonts w:cs="Arial"/>
        </w:rPr>
        <w:t xml:space="preserve">horas </w:t>
      </w:r>
      <w:r w:rsidR="00F21431" w:rsidRPr="00F21431">
        <w:rPr>
          <w:rFonts w:cs="Arial"/>
        </w:rPr>
        <w:t xml:space="preserve">y acceder a la </w:t>
      </w:r>
      <w:proofErr w:type="spellStart"/>
      <w:r w:rsidR="00F21431" w:rsidRPr="00F21431">
        <w:rPr>
          <w:rFonts w:cs="Arial"/>
        </w:rPr>
        <w:t>información</w:t>
      </w:r>
      <w:proofErr w:type="spellEnd"/>
      <w:r w:rsidR="00F21431" w:rsidRPr="00F21431">
        <w:rPr>
          <w:rFonts w:cs="Arial"/>
        </w:rPr>
        <w:t xml:space="preserve"> de los </w:t>
      </w:r>
      <w:proofErr w:type="spellStart"/>
      <w:r w:rsidR="00F21431" w:rsidRPr="00F21431">
        <w:rPr>
          <w:rFonts w:cs="Arial"/>
        </w:rPr>
        <w:t>eventos</w:t>
      </w:r>
      <w:proofErr w:type="spellEnd"/>
      <w:r w:rsidR="00F21431" w:rsidRPr="00F21431">
        <w:rPr>
          <w:rFonts w:cs="Arial"/>
        </w:rPr>
        <w:t xml:space="preserve"> a los que </w:t>
      </w:r>
      <w:proofErr w:type="spellStart"/>
      <w:r w:rsidR="00F21431" w:rsidRPr="00F21431">
        <w:rPr>
          <w:rFonts w:cs="Arial"/>
        </w:rPr>
        <w:t>planean</w:t>
      </w:r>
      <w:proofErr w:type="spellEnd"/>
    </w:p>
    <w:p w14:paraId="3C82C407" w14:textId="77777777" w:rsidR="006E7CFC" w:rsidRPr="008A6441" w:rsidRDefault="00686257" w:rsidP="008A6441">
      <w:pPr>
        <w:rPr>
          <w:rFonts w:cs="Arial"/>
        </w:rPr>
      </w:pPr>
      <w:proofErr w:type="spellStart"/>
      <w:r>
        <w:rPr>
          <w:rFonts w:cs="Arial"/>
        </w:rPr>
        <w:lastRenderedPageBreak/>
        <w:t>asistir</w:t>
      </w:r>
      <w:proofErr w:type="spellEnd"/>
      <w:r w:rsidR="009571BF" w:rsidRPr="008A6441">
        <w:rPr>
          <w:rFonts w:cs="Arial"/>
        </w:rPr>
        <w:t xml:space="preserve">. </w:t>
      </w:r>
      <w:r w:rsidR="00EA0C71" w:rsidRPr="00EA0C71">
        <w:rPr>
          <w:rFonts w:cs="Arial"/>
        </w:rPr>
        <w:t xml:space="preserve">Se </w:t>
      </w:r>
      <w:proofErr w:type="spellStart"/>
      <w:r w:rsidR="00EA0C71" w:rsidRPr="00EA0C71">
        <w:rPr>
          <w:rFonts w:cs="Arial"/>
        </w:rPr>
        <w:t>puede</w:t>
      </w:r>
      <w:proofErr w:type="spellEnd"/>
      <w:r w:rsidR="00EA0C71" w:rsidRPr="00EA0C71">
        <w:rPr>
          <w:rFonts w:cs="Arial"/>
        </w:rPr>
        <w:t xml:space="preserve"> acceder al </w:t>
      </w:r>
      <w:r w:rsidR="005E578C">
        <w:rPr>
          <w:rFonts w:cs="Arial"/>
        </w:rPr>
        <w:t xml:space="preserve">Club de </w:t>
      </w:r>
      <w:proofErr w:type="spellStart"/>
      <w:r w:rsidR="005E578C">
        <w:rPr>
          <w:rFonts w:cs="Arial"/>
        </w:rPr>
        <w:t>Desayuno</w:t>
      </w:r>
      <w:proofErr w:type="spellEnd"/>
      <w:r w:rsidR="005E578C">
        <w:rPr>
          <w:rFonts w:cs="Arial"/>
        </w:rPr>
        <w:t xml:space="preserve"> </w:t>
      </w:r>
      <w:r w:rsidR="00575669" w:rsidRPr="00575669">
        <w:rPr>
          <w:rFonts w:cs="Arial"/>
        </w:rPr>
        <w:t xml:space="preserve">por </w:t>
      </w:r>
      <w:proofErr w:type="spellStart"/>
      <w:r w:rsidR="00575669" w:rsidRPr="00575669">
        <w:rPr>
          <w:rFonts w:cs="Arial"/>
        </w:rPr>
        <w:t>teléfono</w:t>
      </w:r>
      <w:proofErr w:type="spellEnd"/>
      <w:r w:rsidR="00575669" w:rsidRPr="00575669">
        <w:rPr>
          <w:rFonts w:cs="Arial"/>
        </w:rPr>
        <w:t xml:space="preserve"> </w:t>
      </w:r>
      <w:proofErr w:type="spellStart"/>
      <w:r w:rsidR="00575669" w:rsidRPr="00575669">
        <w:rPr>
          <w:rFonts w:cs="Arial"/>
        </w:rPr>
        <w:t>todos</w:t>
      </w:r>
      <w:proofErr w:type="spellEnd"/>
      <w:r w:rsidR="00575669" w:rsidRPr="00575669">
        <w:rPr>
          <w:rFonts w:cs="Arial"/>
        </w:rPr>
        <w:t xml:space="preserve"> los días </w:t>
      </w:r>
      <w:proofErr w:type="spellStart"/>
      <w:r w:rsidR="00575669" w:rsidRPr="00575669">
        <w:rPr>
          <w:rFonts w:cs="Arial"/>
        </w:rPr>
        <w:t>marcando</w:t>
      </w:r>
      <w:proofErr w:type="spellEnd"/>
      <w:r w:rsidR="00575669" w:rsidRPr="00575669">
        <w:rPr>
          <w:rFonts w:cs="Arial"/>
        </w:rPr>
        <w:t xml:space="preserve"> </w:t>
      </w:r>
      <w:proofErr w:type="spellStart"/>
      <w:r w:rsidR="003C0550">
        <w:rPr>
          <w:rFonts w:cs="Arial"/>
        </w:rPr>
        <w:t>el</w:t>
      </w:r>
      <w:proofErr w:type="spellEnd"/>
      <w:r w:rsidR="003C0550">
        <w:rPr>
          <w:rFonts w:cs="Arial"/>
        </w:rPr>
        <w:t xml:space="preserve"> </w:t>
      </w:r>
      <w:r w:rsidR="009571BF" w:rsidRPr="008A6441">
        <w:rPr>
          <w:rFonts w:cs="Arial"/>
        </w:rPr>
        <w:t>339-209-4083.</w:t>
      </w:r>
    </w:p>
    <w:p w14:paraId="7FA724CB" w14:textId="77777777" w:rsidR="00EF0EE5" w:rsidRPr="009F5346" w:rsidRDefault="00EF0EE5" w:rsidP="009F5346">
      <w:pPr>
        <w:rPr>
          <w:rFonts w:cs="Arial"/>
        </w:rPr>
      </w:pPr>
    </w:p>
    <w:p w14:paraId="4A3B814C" w14:textId="77777777" w:rsidR="008B1AE0" w:rsidRPr="008B1AE0" w:rsidRDefault="00496D44" w:rsidP="008B1AE0">
      <w:pPr>
        <w:pStyle w:val="ListParagraph"/>
        <w:widowControl/>
        <w:numPr>
          <w:ilvl w:val="0"/>
          <w:numId w:val="11"/>
        </w:numPr>
        <w:ind w:left="360"/>
        <w:rPr>
          <w:rFonts w:cs="Arial"/>
        </w:rPr>
      </w:pPr>
      <w:r w:rsidRPr="00496D44">
        <w:rPr>
          <w:rFonts w:cs="Arial"/>
        </w:rPr>
        <w:t xml:space="preserve">La </w:t>
      </w:r>
      <w:proofErr w:type="spellStart"/>
      <w:r w:rsidRPr="00496D44">
        <w:rPr>
          <w:rFonts w:cs="Arial"/>
        </w:rPr>
        <w:t>Conferencia</w:t>
      </w:r>
      <w:proofErr w:type="spellEnd"/>
      <w:r w:rsidRPr="00496D44">
        <w:rPr>
          <w:rFonts w:cs="Arial"/>
        </w:rPr>
        <w:t xml:space="preserve"> de la División de la </w:t>
      </w:r>
      <w:proofErr w:type="spellStart"/>
      <w:r w:rsidRPr="00496D44">
        <w:rPr>
          <w:rFonts w:cs="Arial"/>
        </w:rPr>
        <w:t>Organización</w:t>
      </w:r>
      <w:proofErr w:type="spellEnd"/>
      <w:r w:rsidRPr="00496D44">
        <w:rPr>
          <w:rFonts w:cs="Arial"/>
        </w:rPr>
        <w:t xml:space="preserve"> Nacional de Padres de </w:t>
      </w:r>
      <w:proofErr w:type="spellStart"/>
      <w:r w:rsidRPr="00496D44">
        <w:rPr>
          <w:rFonts w:cs="Arial"/>
        </w:rPr>
        <w:t>Niños</w:t>
      </w:r>
      <w:proofErr w:type="spellEnd"/>
      <w:r w:rsidRPr="00496D44">
        <w:rPr>
          <w:rFonts w:cs="Arial"/>
        </w:rPr>
        <w:t xml:space="preserve"> </w:t>
      </w:r>
      <w:proofErr w:type="spellStart"/>
      <w:r w:rsidRPr="00496D44">
        <w:rPr>
          <w:rFonts w:cs="Arial"/>
        </w:rPr>
        <w:t>Ciegos</w:t>
      </w:r>
      <w:proofErr w:type="spellEnd"/>
      <w:r w:rsidRPr="00496D44">
        <w:rPr>
          <w:rFonts w:cs="Arial"/>
        </w:rPr>
        <w:t xml:space="preserve"> </w:t>
      </w:r>
      <w:r w:rsidR="00D01680">
        <w:rPr>
          <w:rFonts w:cs="Arial"/>
        </w:rPr>
        <w:t xml:space="preserve">(NOPBC) </w:t>
      </w:r>
      <w:r w:rsidR="007C2D07">
        <w:rPr>
          <w:rFonts w:cs="Arial"/>
        </w:rPr>
        <w:t xml:space="preserve">de la </w:t>
      </w:r>
      <w:proofErr w:type="spellStart"/>
      <w:r w:rsidR="007C2D07">
        <w:rPr>
          <w:rFonts w:cs="Arial"/>
        </w:rPr>
        <w:t>Federación</w:t>
      </w:r>
      <w:proofErr w:type="spellEnd"/>
      <w:r w:rsidR="007C2D07">
        <w:rPr>
          <w:rFonts w:cs="Arial"/>
        </w:rPr>
        <w:t xml:space="preserve"> </w:t>
      </w:r>
      <w:proofErr w:type="spellStart"/>
      <w:r w:rsidR="007C2D07">
        <w:rPr>
          <w:rFonts w:cs="Arial"/>
        </w:rPr>
        <w:t>en</w:t>
      </w:r>
      <w:proofErr w:type="spellEnd"/>
      <w:r w:rsidR="007C2D07">
        <w:rPr>
          <w:rFonts w:cs="Arial"/>
        </w:rPr>
        <w:t xml:space="preserve"> </w:t>
      </w:r>
      <w:r w:rsidR="00EF0EE5" w:rsidRPr="00E9489B">
        <w:rPr>
          <w:rFonts w:cs="Arial"/>
        </w:rPr>
        <w:t xml:space="preserve">2021, </w:t>
      </w:r>
      <w:r w:rsidR="008B1AE0" w:rsidRPr="008B1AE0">
        <w:rPr>
          <w:rFonts w:cs="Arial"/>
        </w:rPr>
        <w:t xml:space="preserve">que se </w:t>
      </w:r>
      <w:proofErr w:type="spellStart"/>
      <w:r w:rsidR="008B1AE0" w:rsidRPr="008B1AE0">
        <w:rPr>
          <w:rFonts w:cs="Arial"/>
        </w:rPr>
        <w:t>celebra</w:t>
      </w:r>
      <w:proofErr w:type="spellEnd"/>
      <w:r w:rsidR="008B1AE0" w:rsidRPr="008B1AE0">
        <w:rPr>
          <w:rFonts w:cs="Arial"/>
        </w:rPr>
        <w:t xml:space="preserve"> </w:t>
      </w:r>
      <w:proofErr w:type="spellStart"/>
      <w:r w:rsidR="008B1AE0" w:rsidRPr="008B1AE0">
        <w:rPr>
          <w:rFonts w:cs="Arial"/>
        </w:rPr>
        <w:t>cada</w:t>
      </w:r>
      <w:proofErr w:type="spellEnd"/>
      <w:r w:rsidR="008B1AE0" w:rsidRPr="008B1AE0">
        <w:rPr>
          <w:rFonts w:cs="Arial"/>
        </w:rPr>
        <w:t xml:space="preserve"> </w:t>
      </w:r>
      <w:proofErr w:type="spellStart"/>
      <w:r w:rsidR="008B1AE0" w:rsidRPr="008B1AE0">
        <w:rPr>
          <w:rFonts w:cs="Arial"/>
        </w:rPr>
        <w:t>año</w:t>
      </w:r>
      <w:proofErr w:type="spellEnd"/>
      <w:r w:rsidR="008B1AE0" w:rsidRPr="008B1AE0">
        <w:rPr>
          <w:rFonts w:cs="Arial"/>
        </w:rPr>
        <w:t xml:space="preserve"> junto con la </w:t>
      </w:r>
      <w:proofErr w:type="spellStart"/>
      <w:r w:rsidR="008B1AE0" w:rsidRPr="008B1AE0">
        <w:rPr>
          <w:rFonts w:cs="Arial"/>
        </w:rPr>
        <w:t>Convención</w:t>
      </w:r>
      <w:proofErr w:type="spellEnd"/>
    </w:p>
    <w:p w14:paraId="67DC1CB2" w14:textId="77777777" w:rsidR="006E7CFC" w:rsidRPr="00C74D69" w:rsidRDefault="008B1AE0" w:rsidP="00E873C7">
      <w:r w:rsidRPr="008B1AE0">
        <w:rPr>
          <w:rFonts w:cs="Arial"/>
        </w:rPr>
        <w:t xml:space="preserve">Nacional de la </w:t>
      </w:r>
      <w:proofErr w:type="spellStart"/>
      <w:r w:rsidRPr="008B1AE0">
        <w:rPr>
          <w:rFonts w:cs="Arial"/>
        </w:rPr>
        <w:t>Federación</w:t>
      </w:r>
      <w:proofErr w:type="spellEnd"/>
      <w:r w:rsidRPr="008B1AE0">
        <w:rPr>
          <w:rFonts w:cs="Arial"/>
        </w:rPr>
        <w:t xml:space="preserve"> Nacional de </w:t>
      </w:r>
      <w:proofErr w:type="spellStart"/>
      <w:r w:rsidRPr="008B1AE0">
        <w:rPr>
          <w:rFonts w:cs="Arial"/>
        </w:rPr>
        <w:t>Ciegos</w:t>
      </w:r>
      <w:proofErr w:type="spellEnd"/>
      <w:r w:rsidR="00EF0EE5" w:rsidRPr="00E9489B">
        <w:rPr>
          <w:rFonts w:cs="Arial"/>
        </w:rPr>
        <w:t xml:space="preserve">, </w:t>
      </w:r>
      <w:proofErr w:type="spellStart"/>
      <w:r w:rsidR="00E873C7" w:rsidRPr="00E873C7">
        <w:rPr>
          <w:rFonts w:cs="Arial"/>
        </w:rPr>
        <w:t>Ta</w:t>
      </w:r>
      <w:r w:rsidR="00E873C7">
        <w:rPr>
          <w:rFonts w:cs="Arial"/>
        </w:rPr>
        <w:t>mbién</w:t>
      </w:r>
      <w:proofErr w:type="spellEnd"/>
      <w:r w:rsidR="00E873C7">
        <w:rPr>
          <w:rFonts w:cs="Arial"/>
        </w:rPr>
        <w:t xml:space="preserve"> se </w:t>
      </w:r>
      <w:proofErr w:type="spellStart"/>
      <w:r w:rsidR="00E873C7">
        <w:rPr>
          <w:rFonts w:cs="Arial"/>
        </w:rPr>
        <w:t>convocará</w:t>
      </w:r>
      <w:proofErr w:type="spellEnd"/>
      <w:r w:rsidR="00E873C7">
        <w:rPr>
          <w:rFonts w:cs="Arial"/>
        </w:rPr>
        <w:t xml:space="preserve"> </w:t>
      </w:r>
      <w:proofErr w:type="spellStart"/>
      <w:r w:rsidR="00E873C7">
        <w:rPr>
          <w:rFonts w:cs="Arial"/>
        </w:rPr>
        <w:t>virtualmente</w:t>
      </w:r>
      <w:proofErr w:type="spellEnd"/>
      <w:r w:rsidR="009E5730">
        <w:rPr>
          <w:rFonts w:cs="Arial"/>
        </w:rPr>
        <w:t xml:space="preserve">. Para </w:t>
      </w:r>
      <w:proofErr w:type="spellStart"/>
      <w:r w:rsidR="009E5730">
        <w:rPr>
          <w:rFonts w:cs="Arial"/>
        </w:rPr>
        <w:t>obtener</w:t>
      </w:r>
      <w:proofErr w:type="spellEnd"/>
      <w:r w:rsidR="009E5730">
        <w:rPr>
          <w:rFonts w:cs="Arial"/>
        </w:rPr>
        <w:t xml:space="preserve"> </w:t>
      </w:r>
      <w:proofErr w:type="spellStart"/>
      <w:r w:rsidR="009E5730">
        <w:rPr>
          <w:rFonts w:cs="Arial"/>
        </w:rPr>
        <w:t>más</w:t>
      </w:r>
      <w:proofErr w:type="spellEnd"/>
      <w:r w:rsidR="00EF0EE5" w:rsidRPr="00E873C7">
        <w:rPr>
          <w:rFonts w:cs="Arial"/>
        </w:rPr>
        <w:t xml:space="preserve"> </w:t>
      </w:r>
      <w:proofErr w:type="spellStart"/>
      <w:r w:rsidR="00FF68C2">
        <w:rPr>
          <w:rFonts w:cs="Arial"/>
        </w:rPr>
        <w:t>informació</w:t>
      </w:r>
      <w:r w:rsidR="00EF0EE5" w:rsidRPr="00E873C7">
        <w:rPr>
          <w:rFonts w:cs="Arial"/>
        </w:rPr>
        <w:t>n</w:t>
      </w:r>
      <w:proofErr w:type="spellEnd"/>
      <w:r w:rsidR="00EF0EE5" w:rsidRPr="00E873C7">
        <w:rPr>
          <w:rFonts w:cs="Arial"/>
        </w:rPr>
        <w:t xml:space="preserve"> </w:t>
      </w:r>
      <w:proofErr w:type="spellStart"/>
      <w:r w:rsidR="00EF0EE5" w:rsidRPr="00E873C7">
        <w:rPr>
          <w:rFonts w:cs="Arial"/>
        </w:rPr>
        <w:t>a</w:t>
      </w:r>
      <w:r w:rsidR="006C7881">
        <w:rPr>
          <w:rFonts w:cs="Arial"/>
        </w:rPr>
        <w:t>cerca</w:t>
      </w:r>
      <w:proofErr w:type="spellEnd"/>
      <w:r w:rsidR="006C7881">
        <w:rPr>
          <w:rFonts w:cs="Arial"/>
        </w:rPr>
        <w:t xml:space="preserve"> </w:t>
      </w:r>
      <w:r w:rsidR="00954270">
        <w:rPr>
          <w:rFonts w:cs="Arial"/>
        </w:rPr>
        <w:t xml:space="preserve">de </w:t>
      </w:r>
      <w:r w:rsidR="00954270" w:rsidRPr="00954270">
        <w:rPr>
          <w:rFonts w:cs="Arial"/>
        </w:rPr>
        <w:t xml:space="preserve">la </w:t>
      </w:r>
      <w:proofErr w:type="spellStart"/>
      <w:r w:rsidR="00954270" w:rsidRPr="00954270">
        <w:rPr>
          <w:rFonts w:cs="Arial"/>
        </w:rPr>
        <w:t>conferencia</w:t>
      </w:r>
      <w:proofErr w:type="spellEnd"/>
      <w:r w:rsidR="00954270" w:rsidRPr="00954270">
        <w:rPr>
          <w:rFonts w:cs="Arial"/>
        </w:rPr>
        <w:t xml:space="preserve"> </w:t>
      </w:r>
      <w:r w:rsidR="005B4BCF">
        <w:rPr>
          <w:rFonts w:cs="Arial"/>
        </w:rPr>
        <w:t xml:space="preserve">de </w:t>
      </w:r>
      <w:r w:rsidR="00C934EB">
        <w:rPr>
          <w:rFonts w:cs="Arial"/>
        </w:rPr>
        <w:t xml:space="preserve">la </w:t>
      </w:r>
      <w:proofErr w:type="spellStart"/>
      <w:r w:rsidR="00C934EB">
        <w:rPr>
          <w:rFonts w:cs="Arial"/>
        </w:rPr>
        <w:t>Organización</w:t>
      </w:r>
      <w:proofErr w:type="spellEnd"/>
      <w:r w:rsidR="00C934EB">
        <w:rPr>
          <w:rFonts w:cs="Arial"/>
        </w:rPr>
        <w:t xml:space="preserve"> Nacional de Padres de </w:t>
      </w:r>
      <w:proofErr w:type="spellStart"/>
      <w:r w:rsidR="00C934EB">
        <w:rPr>
          <w:rFonts w:cs="Arial"/>
        </w:rPr>
        <w:t>Niños</w:t>
      </w:r>
      <w:proofErr w:type="spellEnd"/>
      <w:r w:rsidR="00C934EB">
        <w:rPr>
          <w:rFonts w:cs="Arial"/>
        </w:rPr>
        <w:t xml:space="preserve"> </w:t>
      </w:r>
      <w:proofErr w:type="spellStart"/>
      <w:r w:rsidR="00C934EB">
        <w:rPr>
          <w:rFonts w:cs="Arial"/>
        </w:rPr>
        <w:t>Ciegos</w:t>
      </w:r>
      <w:proofErr w:type="spellEnd"/>
      <w:r w:rsidR="00C934EB">
        <w:rPr>
          <w:rFonts w:cs="Arial"/>
        </w:rPr>
        <w:t xml:space="preserve">, NOPBC, </w:t>
      </w:r>
      <w:r w:rsidR="00415C8C">
        <w:rPr>
          <w:rFonts w:cs="Arial"/>
        </w:rPr>
        <w:t xml:space="preserve">de </w:t>
      </w:r>
      <w:proofErr w:type="spellStart"/>
      <w:r w:rsidR="00415C8C">
        <w:rPr>
          <w:rFonts w:cs="Arial"/>
        </w:rPr>
        <w:t>este</w:t>
      </w:r>
      <w:proofErr w:type="spellEnd"/>
      <w:r w:rsidR="00415C8C">
        <w:rPr>
          <w:rFonts w:cs="Arial"/>
        </w:rPr>
        <w:t xml:space="preserve"> </w:t>
      </w:r>
      <w:proofErr w:type="spellStart"/>
      <w:r w:rsidR="00415C8C">
        <w:rPr>
          <w:rFonts w:cs="Arial"/>
        </w:rPr>
        <w:t>año</w:t>
      </w:r>
      <w:proofErr w:type="spellEnd"/>
      <w:r w:rsidR="00EF0EE5" w:rsidRPr="00E873C7">
        <w:rPr>
          <w:rFonts w:cs="Arial"/>
        </w:rPr>
        <w:t xml:space="preserve">, </w:t>
      </w:r>
      <w:proofErr w:type="spellStart"/>
      <w:r w:rsidR="00134940">
        <w:rPr>
          <w:rFonts w:cs="Arial"/>
        </w:rPr>
        <w:t>Titulada</w:t>
      </w:r>
      <w:proofErr w:type="spellEnd"/>
      <w:r w:rsidR="00F86BE2">
        <w:rPr>
          <w:rFonts w:cs="Arial"/>
        </w:rPr>
        <w:t xml:space="preserve"> “</w:t>
      </w:r>
      <w:proofErr w:type="spellStart"/>
      <w:r w:rsidR="00F86BE2">
        <w:rPr>
          <w:rFonts w:cs="Arial"/>
        </w:rPr>
        <w:t>Empoderando</w:t>
      </w:r>
      <w:proofErr w:type="spellEnd"/>
      <w:r w:rsidR="00F86BE2">
        <w:rPr>
          <w:rFonts w:cs="Arial"/>
        </w:rPr>
        <w:t xml:space="preserve"> a </w:t>
      </w:r>
      <w:proofErr w:type="spellStart"/>
      <w:r w:rsidR="00F86BE2">
        <w:rPr>
          <w:rFonts w:cs="Arial"/>
        </w:rPr>
        <w:t>Nuestro</w:t>
      </w:r>
      <w:r w:rsidR="00FE24CD">
        <w:rPr>
          <w:rFonts w:cs="Arial"/>
        </w:rPr>
        <w:t>s</w:t>
      </w:r>
      <w:proofErr w:type="spellEnd"/>
      <w:r w:rsidR="00FE24CD">
        <w:rPr>
          <w:rFonts w:cs="Arial"/>
        </w:rPr>
        <w:t xml:space="preserve"> </w:t>
      </w:r>
      <w:proofErr w:type="spellStart"/>
      <w:r w:rsidR="00FE24CD">
        <w:rPr>
          <w:rFonts w:cs="Arial"/>
        </w:rPr>
        <w:t>Hijo</w:t>
      </w:r>
      <w:r w:rsidR="00041144" w:rsidRPr="00041144">
        <w:rPr>
          <w:rFonts w:cs="Arial"/>
        </w:rPr>
        <w:t>s</w:t>
      </w:r>
      <w:proofErr w:type="spellEnd"/>
      <w:r w:rsidR="00041144" w:rsidRPr="00041144">
        <w:rPr>
          <w:rFonts w:cs="Arial"/>
        </w:rPr>
        <w:t>:</w:t>
      </w:r>
      <w:r w:rsidR="00EF0EE5" w:rsidRPr="00E9489B">
        <w:t xml:space="preserve"> </w:t>
      </w:r>
      <w:proofErr w:type="spellStart"/>
      <w:r w:rsidR="00C74D69">
        <w:t>Maximización</w:t>
      </w:r>
      <w:proofErr w:type="spellEnd"/>
      <w:r w:rsidR="00C74D69">
        <w:t xml:space="preserve"> de </w:t>
      </w:r>
      <w:proofErr w:type="spellStart"/>
      <w:r w:rsidR="00C74D69">
        <w:t>Habilidades</w:t>
      </w:r>
      <w:proofErr w:type="spellEnd"/>
      <w:r w:rsidR="00D773FB">
        <w:t xml:space="preserve">, </w:t>
      </w:r>
      <w:proofErr w:type="spellStart"/>
      <w:r w:rsidR="00D773FB">
        <w:t>Op</w:t>
      </w:r>
      <w:r w:rsidR="00EF0EE5" w:rsidRPr="00E9489B">
        <w:t>ortuni</w:t>
      </w:r>
      <w:r w:rsidR="00D773FB">
        <w:t>dades</w:t>
      </w:r>
      <w:proofErr w:type="spellEnd"/>
      <w:r w:rsidR="00712386">
        <w:t>, y</w:t>
      </w:r>
      <w:r w:rsidR="00EA5CAA">
        <w:t xml:space="preserve"> </w:t>
      </w:r>
      <w:proofErr w:type="spellStart"/>
      <w:r w:rsidR="00EA5CAA">
        <w:t>Sue</w:t>
      </w:r>
      <w:r w:rsidR="00EA5CAA">
        <w:rPr>
          <w:rFonts w:cs="Arial"/>
        </w:rPr>
        <w:t>ñ</w:t>
      </w:r>
      <w:r w:rsidR="00BB2BD9">
        <w:t>os</w:t>
      </w:r>
      <w:proofErr w:type="spellEnd"/>
      <w:r w:rsidR="00BF1082">
        <w:rPr>
          <w:rFonts w:cs="Arial"/>
        </w:rPr>
        <w:t xml:space="preserve">,” </w:t>
      </w:r>
      <w:proofErr w:type="spellStart"/>
      <w:r w:rsidR="00BF1082">
        <w:rPr>
          <w:rFonts w:cs="Arial"/>
        </w:rPr>
        <w:t>envíe</w:t>
      </w:r>
      <w:proofErr w:type="spellEnd"/>
      <w:r w:rsidR="00EF0EE5" w:rsidRPr="00E873C7">
        <w:rPr>
          <w:rFonts w:cs="Arial"/>
        </w:rPr>
        <w:t xml:space="preserve"> </w:t>
      </w:r>
      <w:r w:rsidR="00BF1082">
        <w:rPr>
          <w:rFonts w:cs="Arial"/>
        </w:rPr>
        <w:t xml:space="preserve">un </w:t>
      </w:r>
      <w:proofErr w:type="spellStart"/>
      <w:r w:rsidR="00BF1082">
        <w:rPr>
          <w:rFonts w:cs="Arial"/>
        </w:rPr>
        <w:t>correo</w:t>
      </w:r>
      <w:proofErr w:type="spellEnd"/>
      <w:r w:rsidR="00BF1082">
        <w:rPr>
          <w:rFonts w:cs="Arial"/>
        </w:rPr>
        <w:t xml:space="preserve"> </w:t>
      </w:r>
      <w:proofErr w:type="spellStart"/>
      <w:r w:rsidR="00BF1082">
        <w:rPr>
          <w:rFonts w:cs="Arial"/>
        </w:rPr>
        <w:t>electrónico</w:t>
      </w:r>
      <w:proofErr w:type="spellEnd"/>
      <w:r w:rsidR="00BF1082">
        <w:rPr>
          <w:rFonts w:cs="Arial"/>
        </w:rPr>
        <w:t xml:space="preserve"> a </w:t>
      </w:r>
      <w:r w:rsidR="002025D7">
        <w:rPr>
          <w:rFonts w:cs="Arial"/>
        </w:rPr>
        <w:t>Carlton Walker al</w:t>
      </w:r>
      <w:r w:rsidR="00EF0EE5" w:rsidRPr="00E873C7">
        <w:rPr>
          <w:rFonts w:cs="Arial"/>
        </w:rPr>
        <w:t xml:space="preserve"> </w:t>
      </w:r>
      <w:hyperlink r:id="rId21" w:history="1">
        <w:r w:rsidR="00EF0EE5" w:rsidRPr="00E873C7">
          <w:rPr>
            <w:rStyle w:val="Hyperlink"/>
            <w:rFonts w:cs="Arial"/>
          </w:rPr>
          <w:t>president@nopbc.org</w:t>
        </w:r>
      </w:hyperlink>
      <w:r w:rsidR="00EF0EE5" w:rsidRPr="00E873C7">
        <w:rPr>
          <w:rFonts w:cs="Arial"/>
        </w:rPr>
        <w:t xml:space="preserve">. </w:t>
      </w:r>
      <w:r w:rsidR="006E7CFC" w:rsidRPr="00E873C7">
        <w:rPr>
          <w:rFonts w:cs="Arial"/>
        </w:rPr>
        <w:br w:type="page"/>
      </w:r>
    </w:p>
    <w:bookmarkEnd w:id="7"/>
    <w:p w14:paraId="0245BB93" w14:textId="77777777" w:rsidR="00C13EB0" w:rsidRDefault="00356146" w:rsidP="00356146">
      <w:pPr>
        <w:pStyle w:val="Heading2"/>
      </w:pPr>
      <w:r>
        <w:lastRenderedPageBreak/>
        <w:t>EVENTOS PREVIOS A LA CONVENCIÓN</w:t>
      </w:r>
    </w:p>
    <w:p w14:paraId="4839A0E3" w14:textId="77777777" w:rsidR="007D03D8" w:rsidRDefault="00BC7975" w:rsidP="007D03D8">
      <w:r>
        <w:t>MIÉRCOLES</w:t>
      </w:r>
      <w:r w:rsidR="00A80743">
        <w:t>, 30 DE JUNIO DE</w:t>
      </w:r>
      <w:r w:rsidR="007D03D8">
        <w:t xml:space="preserve"> 2021</w:t>
      </w:r>
    </w:p>
    <w:p w14:paraId="65DDFDEE" w14:textId="77777777" w:rsidR="00180C71" w:rsidRPr="00180C71" w:rsidRDefault="00B64A8A" w:rsidP="00180C71">
      <w:proofErr w:type="spellStart"/>
      <w:r>
        <w:t>Desde</w:t>
      </w:r>
      <w:proofErr w:type="spellEnd"/>
      <w:r>
        <w:t xml:space="preserve"> </w:t>
      </w:r>
      <w:r w:rsidR="00121CC8">
        <w:t>6:0</w:t>
      </w:r>
      <w:r w:rsidR="00121CC8" w:rsidRPr="00912960">
        <w:t xml:space="preserve">0 </w:t>
      </w:r>
      <w:r w:rsidR="006A1C8A">
        <w:t>PM hasta</w:t>
      </w:r>
      <w:r w:rsidR="00121CC8" w:rsidRPr="00912960">
        <w:t xml:space="preserve"> </w:t>
      </w:r>
      <w:r w:rsidR="00121CC8">
        <w:t>7</w:t>
      </w:r>
      <w:r w:rsidR="00121CC8" w:rsidRPr="00912960">
        <w:t>:30</w:t>
      </w:r>
      <w:r w:rsidR="00121CC8" w:rsidRPr="00B953E2">
        <w:t xml:space="preserve"> PM</w:t>
      </w:r>
      <w:r w:rsidR="00121CC8" w:rsidRPr="00E9489B">
        <w:t>—</w:t>
      </w:r>
      <w:r w:rsidR="00097055">
        <w:rPr>
          <w:rFonts w:cs="Arial"/>
        </w:rPr>
        <w:t>FESTEJANDO</w:t>
      </w:r>
      <w:r w:rsidR="001626AF">
        <w:rPr>
          <w:rFonts w:cs="Arial"/>
        </w:rPr>
        <w:t xml:space="preserve"> </w:t>
      </w:r>
      <w:r w:rsidR="0041393A">
        <w:rPr>
          <w:rFonts w:cs="Arial"/>
        </w:rPr>
        <w:t>JUNTOS</w:t>
      </w:r>
      <w:r w:rsidR="0041393A" w:rsidRPr="0041393A">
        <w:rPr>
          <w:rFonts w:cs="Arial"/>
        </w:rPr>
        <w:t>:</w:t>
      </w:r>
      <w:r w:rsidR="00121CC8" w:rsidRPr="009542AA">
        <w:t xml:space="preserve"> </w:t>
      </w:r>
      <w:r w:rsidR="006C23C2" w:rsidRPr="006C23C2">
        <w:t xml:space="preserve">COCCIÓN </w:t>
      </w:r>
      <w:r w:rsidR="00180C71" w:rsidRPr="00180C71">
        <w:t>Y CÓCTELES</w:t>
      </w:r>
    </w:p>
    <w:p w14:paraId="10637FA9" w14:textId="77777777" w:rsidR="00121CC8" w:rsidRPr="0006386F" w:rsidRDefault="00547FC7" w:rsidP="00121CC8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 w:rsidR="00A55D03">
        <w:rPr>
          <w:rFonts w:cs="Arial"/>
        </w:rPr>
        <w:t xml:space="preserve"> Zoom:</w:t>
      </w:r>
      <w:r w:rsidR="00121CC8" w:rsidRPr="0006386F">
        <w:rPr>
          <w:rFonts w:cs="Arial"/>
        </w:rPr>
        <w:t xml:space="preserve"> </w:t>
      </w:r>
      <w:hyperlink r:id="rId22" w:history="1">
        <w:r w:rsidR="00121CC8" w:rsidRPr="00606482">
          <w:rPr>
            <w:rStyle w:val="Hyperlink"/>
            <w:rFonts w:cs="Arial"/>
          </w:rPr>
          <w:t>921 0693 8384</w:t>
        </w:r>
      </w:hyperlink>
    </w:p>
    <w:p w14:paraId="542534F5" w14:textId="77777777" w:rsidR="00121CC8" w:rsidRPr="00703752" w:rsidRDefault="00703752" w:rsidP="00703752">
      <w:pPr>
        <w:rPr>
          <w:rFonts w:cs="Arial"/>
        </w:rPr>
      </w:pPr>
      <w:proofErr w:type="spellStart"/>
      <w:r w:rsidRPr="00703752">
        <w:rPr>
          <w:rFonts w:cs="Arial"/>
        </w:rPr>
        <w:t>Prepárate</w:t>
      </w:r>
      <w:proofErr w:type="spellEnd"/>
      <w:r w:rsidRPr="00703752">
        <w:rPr>
          <w:rFonts w:cs="Arial"/>
        </w:rPr>
        <w:t xml:space="preserve"> para </w:t>
      </w:r>
      <w:proofErr w:type="spellStart"/>
      <w:r w:rsidRPr="00703752">
        <w:rPr>
          <w:rFonts w:cs="Arial"/>
        </w:rPr>
        <w:t>el</w:t>
      </w:r>
      <w:proofErr w:type="spellEnd"/>
      <w:r w:rsidRPr="00703752">
        <w:rPr>
          <w:rFonts w:cs="Arial"/>
        </w:rPr>
        <w:t xml:space="preserve"> </w:t>
      </w:r>
      <w:proofErr w:type="spellStart"/>
      <w:r w:rsidRPr="00703752">
        <w:rPr>
          <w:rFonts w:cs="Arial"/>
        </w:rPr>
        <w:t>banquete</w:t>
      </w:r>
      <w:proofErr w:type="spellEnd"/>
      <w:r w:rsidR="00121CC8" w:rsidRPr="009542AA">
        <w:rPr>
          <w:rFonts w:cs="Arial"/>
        </w:rPr>
        <w:t xml:space="preserve">. </w:t>
      </w:r>
      <w:r w:rsidR="006F5E28">
        <w:rPr>
          <w:rFonts w:cs="Arial"/>
        </w:rPr>
        <w:t xml:space="preserve">Los </w:t>
      </w:r>
      <w:proofErr w:type="spellStart"/>
      <w:r w:rsidR="007F0464">
        <w:rPr>
          <w:rFonts w:cs="Arial"/>
        </w:rPr>
        <w:t>Federac</w:t>
      </w:r>
      <w:r w:rsidR="00121CC8" w:rsidRPr="009542AA">
        <w:rPr>
          <w:rFonts w:cs="Arial"/>
        </w:rPr>
        <w:t>ionist</w:t>
      </w:r>
      <w:r w:rsidR="007F0464">
        <w:rPr>
          <w:rFonts w:cs="Arial"/>
        </w:rPr>
        <w:t>a</w:t>
      </w:r>
      <w:r w:rsidR="00C7041D">
        <w:rPr>
          <w:rFonts w:cs="Arial"/>
        </w:rPr>
        <w:t>s</w:t>
      </w:r>
      <w:proofErr w:type="spellEnd"/>
      <w:r w:rsidR="00C7041D">
        <w:rPr>
          <w:rFonts w:cs="Arial"/>
        </w:rPr>
        <w:t xml:space="preserve"> Regina Mitchell y</w:t>
      </w:r>
      <w:r w:rsidR="00121CC8" w:rsidRPr="009542AA">
        <w:rPr>
          <w:rFonts w:cs="Arial"/>
        </w:rPr>
        <w:t xml:space="preserve"> </w:t>
      </w:r>
      <w:proofErr w:type="spellStart"/>
      <w:r w:rsidR="00121CC8" w:rsidRPr="009542AA">
        <w:rPr>
          <w:rFonts w:cs="Arial"/>
        </w:rPr>
        <w:t>Hoby</w:t>
      </w:r>
      <w:proofErr w:type="spellEnd"/>
      <w:r w:rsidR="00121CC8" w:rsidRPr="009542AA">
        <w:rPr>
          <w:rFonts w:cs="Arial"/>
        </w:rPr>
        <w:t xml:space="preserve"> </w:t>
      </w:r>
      <w:proofErr w:type="spellStart"/>
      <w:r w:rsidR="00121CC8" w:rsidRPr="009542AA">
        <w:rPr>
          <w:rFonts w:cs="Arial"/>
        </w:rPr>
        <w:t>Wedler</w:t>
      </w:r>
      <w:proofErr w:type="spellEnd"/>
      <w:r w:rsidR="00121CC8" w:rsidRPr="009542AA">
        <w:rPr>
          <w:rFonts w:cs="Arial"/>
        </w:rPr>
        <w:t xml:space="preserve"> </w:t>
      </w:r>
      <w:proofErr w:type="spellStart"/>
      <w:r w:rsidR="00F51F7D" w:rsidRPr="00F51F7D">
        <w:rPr>
          <w:rFonts w:cs="Arial"/>
        </w:rPr>
        <w:t>compartirá</w:t>
      </w:r>
      <w:r w:rsidR="00AF0EDB">
        <w:rPr>
          <w:rFonts w:cs="Arial"/>
        </w:rPr>
        <w:t>n</w:t>
      </w:r>
      <w:proofErr w:type="spellEnd"/>
      <w:r w:rsidR="00F51F7D" w:rsidRPr="00F51F7D">
        <w:rPr>
          <w:rFonts w:cs="Arial"/>
        </w:rPr>
        <w:t xml:space="preserve"> un par de </w:t>
      </w:r>
      <w:proofErr w:type="spellStart"/>
      <w:r w:rsidR="00F51F7D" w:rsidRPr="00F51F7D">
        <w:rPr>
          <w:rFonts w:cs="Arial"/>
        </w:rPr>
        <w:t>recetas</w:t>
      </w:r>
      <w:proofErr w:type="spellEnd"/>
      <w:r w:rsidR="00F51F7D" w:rsidRPr="00F51F7D">
        <w:rPr>
          <w:rFonts w:cs="Arial"/>
        </w:rPr>
        <w:t xml:space="preserve"> y </w:t>
      </w:r>
      <w:proofErr w:type="spellStart"/>
      <w:r w:rsidR="00F51F7D" w:rsidRPr="00F51F7D">
        <w:rPr>
          <w:rFonts w:cs="Arial"/>
        </w:rPr>
        <w:t>dará</w:t>
      </w:r>
      <w:r w:rsidR="001E11AA">
        <w:rPr>
          <w:rFonts w:cs="Arial"/>
        </w:rPr>
        <w:t>n</w:t>
      </w:r>
      <w:proofErr w:type="spellEnd"/>
      <w:r w:rsidR="00F51F7D" w:rsidRPr="00F51F7D">
        <w:rPr>
          <w:rFonts w:cs="Arial"/>
        </w:rPr>
        <w:t xml:space="preserve"> </w:t>
      </w:r>
      <w:proofErr w:type="spellStart"/>
      <w:r w:rsidR="00F51F7D" w:rsidRPr="00F51F7D">
        <w:rPr>
          <w:rFonts w:cs="Arial"/>
        </w:rPr>
        <w:t>consejos</w:t>
      </w:r>
      <w:proofErr w:type="spellEnd"/>
      <w:r w:rsidR="00F51F7D" w:rsidRPr="00F51F7D">
        <w:rPr>
          <w:rFonts w:cs="Arial"/>
        </w:rPr>
        <w:t xml:space="preserve"> para </w:t>
      </w:r>
      <w:proofErr w:type="spellStart"/>
      <w:r w:rsidR="00F51F7D" w:rsidRPr="00F51F7D">
        <w:rPr>
          <w:rFonts w:cs="Arial"/>
        </w:rPr>
        <w:t>tener</w:t>
      </w:r>
      <w:proofErr w:type="spellEnd"/>
      <w:r w:rsidR="00F51F7D" w:rsidRPr="00F51F7D">
        <w:rPr>
          <w:rFonts w:cs="Arial"/>
        </w:rPr>
        <w:t xml:space="preserve"> una </w:t>
      </w:r>
      <w:proofErr w:type="spellStart"/>
      <w:r w:rsidR="00F51F7D" w:rsidRPr="00F51F7D">
        <w:rPr>
          <w:rFonts w:cs="Arial"/>
        </w:rPr>
        <w:t>cena</w:t>
      </w:r>
      <w:proofErr w:type="spellEnd"/>
      <w:r w:rsidR="00F51F7D" w:rsidRPr="00F51F7D">
        <w:rPr>
          <w:rFonts w:cs="Arial"/>
        </w:rPr>
        <w:t xml:space="preserve"> de </w:t>
      </w:r>
      <w:proofErr w:type="spellStart"/>
      <w:r w:rsidR="00F51F7D" w:rsidRPr="00F51F7D">
        <w:rPr>
          <w:rFonts w:cs="Arial"/>
        </w:rPr>
        <w:t>banquete</w:t>
      </w:r>
      <w:proofErr w:type="spellEnd"/>
      <w:r w:rsidR="00F51F7D" w:rsidRPr="00F51F7D">
        <w:rPr>
          <w:rFonts w:cs="Arial"/>
        </w:rPr>
        <w:t xml:space="preserve"> </w:t>
      </w:r>
      <w:proofErr w:type="spellStart"/>
      <w:r w:rsidR="00F51F7D" w:rsidRPr="00F51F7D">
        <w:rPr>
          <w:rFonts w:cs="Arial"/>
        </w:rPr>
        <w:t>exitosa</w:t>
      </w:r>
      <w:proofErr w:type="spellEnd"/>
      <w:r w:rsidR="00121CC8" w:rsidRPr="009542AA">
        <w:rPr>
          <w:rFonts w:cs="Arial"/>
        </w:rPr>
        <w:t>.</w:t>
      </w:r>
    </w:p>
    <w:p w14:paraId="326D8E8B" w14:textId="77777777" w:rsidR="00121CC8" w:rsidRDefault="00121CC8" w:rsidP="00121CC8">
      <w:pPr>
        <w:pStyle w:val="BodyText"/>
        <w:rPr>
          <w:rStyle w:val="Strong"/>
          <w:rFonts w:ascii="Arial" w:hAnsi="Arial" w:cs="Arial"/>
          <w:b/>
        </w:rPr>
      </w:pPr>
    </w:p>
    <w:p w14:paraId="300247C8" w14:textId="77777777" w:rsidR="00121CC8" w:rsidRDefault="00121CC8" w:rsidP="00121CC8">
      <w:pPr>
        <w:pStyle w:val="BodyText"/>
        <w:rPr>
          <w:rStyle w:val="Strong"/>
          <w:rFonts w:ascii="Arial" w:hAnsi="Arial" w:cs="Arial"/>
          <w:b/>
        </w:rPr>
      </w:pPr>
    </w:p>
    <w:p w14:paraId="6288A2F7" w14:textId="77777777" w:rsidR="004D2922" w:rsidRPr="004D2922" w:rsidRDefault="00DD2BC3" w:rsidP="004D2922">
      <w:pPr>
        <w:pStyle w:val="Heading3"/>
        <w:rPr>
          <w:u w:val="single"/>
        </w:rPr>
      </w:pPr>
      <w:r>
        <w:rPr>
          <w:u w:val="single"/>
        </w:rPr>
        <w:t>LUNES</w:t>
      </w:r>
      <w:r w:rsidR="00D91EC2">
        <w:rPr>
          <w:u w:val="single"/>
        </w:rPr>
        <w:t xml:space="preserve">, 5 DE </w:t>
      </w:r>
      <w:r w:rsidR="009F500E">
        <w:rPr>
          <w:u w:val="single"/>
        </w:rPr>
        <w:t>JULIO</w:t>
      </w:r>
      <w:r w:rsidR="004D2922" w:rsidRPr="004D2922">
        <w:rPr>
          <w:u w:val="single"/>
        </w:rPr>
        <w:t xml:space="preserve"> </w:t>
      </w:r>
      <w:r w:rsidR="00760CC8">
        <w:rPr>
          <w:u w:val="single"/>
        </w:rPr>
        <w:t xml:space="preserve">DE </w:t>
      </w:r>
      <w:r w:rsidR="004D2922" w:rsidRPr="004D2922">
        <w:rPr>
          <w:u w:val="single"/>
        </w:rPr>
        <w:t>2021</w:t>
      </w:r>
    </w:p>
    <w:p w14:paraId="2EE0B95E" w14:textId="77777777" w:rsidR="004D2922" w:rsidRPr="004D2922" w:rsidRDefault="004D2922" w:rsidP="004D2922">
      <w:pPr>
        <w:pStyle w:val="BodyText"/>
        <w:rPr>
          <w:rStyle w:val="Strong"/>
          <w:rFonts w:ascii="Arial" w:hAnsi="Arial" w:cs="Arial"/>
          <w:b/>
        </w:rPr>
      </w:pPr>
    </w:p>
    <w:p w14:paraId="7E342A9B" w14:textId="77777777" w:rsidR="00E3621F" w:rsidRPr="00E3621F" w:rsidRDefault="000A62F1" w:rsidP="00AA6D0D">
      <w:pPr>
        <w:pStyle w:val="Heading4"/>
      </w:pPr>
      <w:proofErr w:type="spellStart"/>
      <w:r>
        <w:rPr>
          <w:rStyle w:val="Strong"/>
          <w:b/>
          <w:bCs/>
        </w:rPr>
        <w:t>Desde</w:t>
      </w:r>
      <w:proofErr w:type="spellEnd"/>
      <w:r>
        <w:rPr>
          <w:rStyle w:val="Strong"/>
          <w:b/>
          <w:bCs/>
        </w:rPr>
        <w:t xml:space="preserve"> </w:t>
      </w:r>
      <w:r w:rsidR="00B11563" w:rsidRPr="00E9489B">
        <w:rPr>
          <w:rStyle w:val="Strong"/>
          <w:b/>
          <w:bCs/>
        </w:rPr>
        <w:t>10</w:t>
      </w:r>
      <w:r w:rsidR="006B23F8">
        <w:rPr>
          <w:rStyle w:val="Strong"/>
          <w:b/>
          <w:bCs/>
        </w:rPr>
        <w:t>:00 AM hasta</w:t>
      </w:r>
      <w:r w:rsidR="004D2922" w:rsidRPr="00E9489B">
        <w:rPr>
          <w:rStyle w:val="Strong"/>
          <w:b/>
          <w:bCs/>
        </w:rPr>
        <w:t xml:space="preserve"> 5:00 PM</w:t>
      </w:r>
      <w:r w:rsidR="004D2922" w:rsidRPr="00E9489B">
        <w:rPr>
          <w:rStyle w:val="Strong"/>
        </w:rPr>
        <w:t>—</w:t>
      </w:r>
      <w:r w:rsidR="00FA364A" w:rsidRPr="00FA364A">
        <w:rPr>
          <w:rStyle w:val="Strong"/>
        </w:rPr>
        <w:t>CUESTIONES CONTEMPORÁNEAS EN REHABIL</w:t>
      </w:r>
      <w:r w:rsidR="00FA364A">
        <w:rPr>
          <w:rStyle w:val="Strong"/>
        </w:rPr>
        <w:t>ITACIÓN Y EDUCACIÓN PARA CIEGOS</w:t>
      </w:r>
      <w:r w:rsidR="004D2922" w:rsidRPr="00E9489B">
        <w:rPr>
          <w:rStyle w:val="Strong"/>
        </w:rPr>
        <w:t>—</w:t>
      </w:r>
      <w:r w:rsidR="00C33AE2" w:rsidRPr="00C33AE2">
        <w:rPr>
          <w:rStyle w:val="Strong"/>
        </w:rPr>
        <w:t xml:space="preserve">VIGÉSIMA </w:t>
      </w:r>
      <w:r w:rsidR="00AA6D0D">
        <w:rPr>
          <w:b w:val="0"/>
          <w:bCs w:val="0"/>
        </w:rPr>
        <w:t xml:space="preserve">CONFERENCIA </w:t>
      </w:r>
      <w:r w:rsidR="00C33AE2" w:rsidRPr="00C33AE2">
        <w:rPr>
          <w:rStyle w:val="Strong"/>
        </w:rPr>
        <w:t>ANUAL DE REHABILITACIÓN</w:t>
      </w:r>
      <w:r w:rsidR="005C6B24">
        <w:rPr>
          <w:rStyle w:val="Strong"/>
        </w:rPr>
        <w:t>,</w:t>
      </w:r>
      <w:r w:rsidR="00C33AE2" w:rsidRPr="00C33AE2">
        <w:rPr>
          <w:rStyle w:val="Strong"/>
        </w:rPr>
        <w:t xml:space="preserve"> </w:t>
      </w:r>
      <w:r w:rsidR="00EA4D48">
        <w:rPr>
          <w:b w:val="0"/>
          <w:bCs w:val="0"/>
        </w:rPr>
        <w:t>ORIENTACIÓ</w:t>
      </w:r>
      <w:r w:rsidR="00CF5C57">
        <w:rPr>
          <w:b w:val="0"/>
          <w:bCs w:val="0"/>
        </w:rPr>
        <w:t>N Y</w:t>
      </w:r>
      <w:r w:rsidR="004D2922" w:rsidRPr="00E9489B">
        <w:rPr>
          <w:b w:val="0"/>
          <w:bCs w:val="0"/>
        </w:rPr>
        <w:t xml:space="preserve"> </w:t>
      </w:r>
      <w:r w:rsidR="00E3621F" w:rsidRPr="00E3621F">
        <w:t>MOVILIDAD</w:t>
      </w:r>
    </w:p>
    <w:p w14:paraId="325365E2" w14:textId="77777777" w:rsidR="00B05AAA" w:rsidRDefault="00CF2F15" w:rsidP="00A73D83">
      <w:pPr>
        <w:rPr>
          <w:rFonts w:cs="Arial"/>
          <w:bCs/>
        </w:rPr>
      </w:pPr>
      <w:proofErr w:type="spellStart"/>
      <w:r>
        <w:rPr>
          <w:rFonts w:cs="Arial"/>
          <w:bCs/>
        </w:rPr>
        <w:t>Inscripción</w:t>
      </w:r>
      <w:proofErr w:type="spellEnd"/>
      <w:r w:rsidRPr="00CF2F15">
        <w:rPr>
          <w:rFonts w:cs="Arial"/>
          <w:bCs/>
        </w:rPr>
        <w:t xml:space="preserve"> (</w:t>
      </w:r>
      <w:proofErr w:type="spellStart"/>
      <w:r w:rsidRPr="00CF2F15">
        <w:rPr>
          <w:rFonts w:cs="Arial"/>
          <w:bCs/>
        </w:rPr>
        <w:t>en</w:t>
      </w:r>
      <w:proofErr w:type="spellEnd"/>
      <w:r w:rsidRPr="00CF2F15">
        <w:rPr>
          <w:rFonts w:cs="Arial"/>
          <w:bCs/>
        </w:rPr>
        <w:t xml:space="preserve"> </w:t>
      </w:r>
      <w:proofErr w:type="spellStart"/>
      <w:r w:rsidRPr="00CF2F15">
        <w:rPr>
          <w:rFonts w:cs="Arial"/>
          <w:bCs/>
        </w:rPr>
        <w:t>línea</w:t>
      </w:r>
      <w:proofErr w:type="spellEnd"/>
      <w:r w:rsidRPr="00CF2F15">
        <w:rPr>
          <w:rFonts w:cs="Arial"/>
          <w:bCs/>
        </w:rPr>
        <w:t xml:space="preserve"> antes del 3 de </w:t>
      </w:r>
      <w:proofErr w:type="spellStart"/>
      <w:r w:rsidRPr="00CF2F15">
        <w:rPr>
          <w:rFonts w:cs="Arial"/>
          <w:bCs/>
        </w:rPr>
        <w:t>julio</w:t>
      </w:r>
      <w:proofErr w:type="spellEnd"/>
      <w:r w:rsidRPr="00CF2F15">
        <w:rPr>
          <w:rFonts w:cs="Arial"/>
          <w:bCs/>
        </w:rPr>
        <w:t xml:space="preserve"> </w:t>
      </w:r>
      <w:proofErr w:type="spellStart"/>
      <w:r w:rsidRPr="00CF2F15">
        <w:rPr>
          <w:rFonts w:cs="Arial"/>
          <w:bCs/>
        </w:rPr>
        <w:t>en</w:t>
      </w:r>
      <w:proofErr w:type="spellEnd"/>
      <w:r w:rsidR="004D2922" w:rsidRPr="004D2922">
        <w:rPr>
          <w:rFonts w:cs="Arial"/>
          <w:bCs/>
        </w:rPr>
        <w:t xml:space="preserve"> </w:t>
      </w:r>
      <w:hyperlink r:id="rId23" w:history="1">
        <w:r w:rsidR="00EB699C" w:rsidRPr="009F5346">
          <w:rPr>
            <w:rStyle w:val="Hyperlink"/>
            <w:rFonts w:cs="Arial"/>
            <w:bCs/>
          </w:rPr>
          <w:t>https://nbpcb.org/members/er.php?eid=43</w:t>
        </w:r>
        <w:r w:rsidR="00EB699C" w:rsidRPr="00BA2D4F">
          <w:rPr>
            <w:rStyle w:val="Hyperlink"/>
            <w:rFonts w:cs="Arial"/>
            <w:bCs/>
          </w:rPr>
          <w:t>4</w:t>
        </w:r>
      </w:hyperlink>
      <w:r w:rsidR="004D2922" w:rsidRPr="004D2922">
        <w:rPr>
          <w:rFonts w:cs="Arial"/>
          <w:bCs/>
        </w:rPr>
        <w:t>):</w:t>
      </w:r>
    </w:p>
    <w:p w14:paraId="44786665" w14:textId="77777777" w:rsidR="008C0D57" w:rsidRDefault="004D2922" w:rsidP="00A73D83">
      <w:pPr>
        <w:rPr>
          <w:rFonts w:cs="Arial"/>
          <w:bCs/>
        </w:rPr>
      </w:pPr>
      <w:proofErr w:type="spellStart"/>
      <w:r w:rsidRPr="004D2922">
        <w:rPr>
          <w:rFonts w:cs="Arial"/>
          <w:bCs/>
        </w:rPr>
        <w:t>Prof</w:t>
      </w:r>
      <w:r w:rsidR="00D5020B">
        <w:rPr>
          <w:rFonts w:cs="Arial"/>
          <w:bCs/>
        </w:rPr>
        <w:t>es</w:t>
      </w:r>
      <w:r w:rsidR="00656C0A">
        <w:rPr>
          <w:rFonts w:cs="Arial"/>
          <w:bCs/>
        </w:rPr>
        <w:t>ional</w:t>
      </w:r>
      <w:r w:rsidR="00D5020B">
        <w:rPr>
          <w:rFonts w:cs="Arial"/>
          <w:bCs/>
        </w:rPr>
        <w:t>e</w:t>
      </w:r>
      <w:r w:rsidR="00656C0A">
        <w:rPr>
          <w:rFonts w:cs="Arial"/>
          <w:bCs/>
        </w:rPr>
        <w:t>s</w:t>
      </w:r>
      <w:proofErr w:type="spellEnd"/>
      <w:r w:rsidR="00656C0A">
        <w:rPr>
          <w:rFonts w:cs="Arial"/>
          <w:bCs/>
        </w:rPr>
        <w:t>: $50 y</w:t>
      </w:r>
      <w:r w:rsidR="006745F6">
        <w:rPr>
          <w:rFonts w:cs="Arial"/>
          <w:bCs/>
        </w:rPr>
        <w:t xml:space="preserve"> </w:t>
      </w:r>
      <w:proofErr w:type="spellStart"/>
      <w:r w:rsidR="006745F6">
        <w:rPr>
          <w:rFonts w:cs="Arial"/>
          <w:bCs/>
        </w:rPr>
        <w:t>Estudiantes</w:t>
      </w:r>
      <w:proofErr w:type="spellEnd"/>
      <w:r w:rsidR="00412B0E">
        <w:rPr>
          <w:rFonts w:cs="Arial"/>
          <w:bCs/>
        </w:rPr>
        <w:t xml:space="preserve"> </w:t>
      </w:r>
      <w:proofErr w:type="spellStart"/>
      <w:r w:rsidR="00412B0E">
        <w:rPr>
          <w:rFonts w:cs="Arial"/>
          <w:bCs/>
        </w:rPr>
        <w:t>gratuito</w:t>
      </w:r>
      <w:proofErr w:type="spellEnd"/>
      <w:r w:rsidR="00A74F12">
        <w:rPr>
          <w:rFonts w:cs="Arial"/>
          <w:bCs/>
        </w:rPr>
        <w:t xml:space="preserve">. </w:t>
      </w:r>
      <w:proofErr w:type="spellStart"/>
      <w:r w:rsidR="00A74F12">
        <w:rPr>
          <w:rFonts w:cs="Arial"/>
          <w:bCs/>
        </w:rPr>
        <w:t>Patrocinadores</w:t>
      </w:r>
      <w:proofErr w:type="spellEnd"/>
      <w:r w:rsidR="008C0D57">
        <w:rPr>
          <w:rFonts w:cs="Arial"/>
          <w:bCs/>
        </w:rPr>
        <w:t>:</w:t>
      </w:r>
    </w:p>
    <w:p w14:paraId="59FCFB9E" w14:textId="77777777" w:rsidR="00A73D83" w:rsidRPr="00A73D83" w:rsidRDefault="008C0D57" w:rsidP="00A73D83">
      <w:pPr>
        <w:rPr>
          <w:rFonts w:cs="Arial"/>
          <w:bCs/>
        </w:rPr>
      </w:pPr>
      <w:r>
        <w:rPr>
          <w:rFonts w:cs="Arial"/>
          <w:bCs/>
        </w:rPr>
        <w:t xml:space="preserve">La </w:t>
      </w:r>
      <w:r w:rsidR="00A73D83" w:rsidRPr="00A73D83">
        <w:rPr>
          <w:rFonts w:cs="Arial"/>
          <w:bCs/>
        </w:rPr>
        <w:t xml:space="preserve">Junta </w:t>
      </w:r>
      <w:proofErr w:type="spellStart"/>
      <w:r w:rsidR="00A73D83">
        <w:rPr>
          <w:rFonts w:cs="Arial"/>
          <w:bCs/>
        </w:rPr>
        <w:t>Directiva</w:t>
      </w:r>
      <w:proofErr w:type="spellEnd"/>
      <w:r w:rsidR="00A73D83">
        <w:rPr>
          <w:rFonts w:cs="Arial"/>
          <w:bCs/>
        </w:rPr>
        <w:t xml:space="preserve"> </w:t>
      </w:r>
      <w:r w:rsidR="00A73D83" w:rsidRPr="00A73D83">
        <w:rPr>
          <w:rFonts w:cs="Arial"/>
          <w:bCs/>
        </w:rPr>
        <w:t>Nacional</w:t>
      </w:r>
      <w:r w:rsidR="00A73D83">
        <w:rPr>
          <w:rFonts w:cs="Arial"/>
          <w:bCs/>
        </w:rPr>
        <w:t xml:space="preserve"> de </w:t>
      </w:r>
      <w:proofErr w:type="spellStart"/>
      <w:r w:rsidR="00A73D83">
        <w:rPr>
          <w:rFonts w:cs="Arial"/>
          <w:bCs/>
        </w:rPr>
        <w:t>Certificación</w:t>
      </w:r>
      <w:proofErr w:type="spellEnd"/>
      <w:r w:rsidR="00A73D83">
        <w:rPr>
          <w:rFonts w:cs="Arial"/>
          <w:bCs/>
        </w:rPr>
        <w:t xml:space="preserve"> </w:t>
      </w:r>
      <w:proofErr w:type="spellStart"/>
      <w:r w:rsidR="00A73D83">
        <w:rPr>
          <w:rFonts w:cs="Arial"/>
          <w:bCs/>
        </w:rPr>
        <w:t>Profesional</w:t>
      </w:r>
      <w:proofErr w:type="spellEnd"/>
      <w:r w:rsidR="00A73D83">
        <w:rPr>
          <w:rFonts w:cs="Arial"/>
          <w:bCs/>
        </w:rPr>
        <w:t xml:space="preserve"> </w:t>
      </w:r>
      <w:proofErr w:type="spellStart"/>
      <w:r w:rsidR="00A73D83">
        <w:rPr>
          <w:rFonts w:cs="Arial"/>
          <w:bCs/>
        </w:rPr>
        <w:t>Sobre</w:t>
      </w:r>
      <w:proofErr w:type="spellEnd"/>
      <w:r w:rsidR="00A73D83" w:rsidRPr="00A73D83">
        <w:rPr>
          <w:rFonts w:cs="Arial"/>
          <w:bCs/>
        </w:rPr>
        <w:t xml:space="preserve"> </w:t>
      </w:r>
      <w:r w:rsidR="00A73D83">
        <w:rPr>
          <w:rFonts w:cs="Arial"/>
          <w:bCs/>
        </w:rPr>
        <w:t xml:space="preserve">la </w:t>
      </w:r>
      <w:proofErr w:type="spellStart"/>
      <w:r w:rsidR="00A73D83" w:rsidRPr="00A73D83">
        <w:rPr>
          <w:rFonts w:cs="Arial"/>
          <w:bCs/>
        </w:rPr>
        <w:t>Ceguera</w:t>
      </w:r>
      <w:proofErr w:type="spellEnd"/>
      <w:r w:rsidR="00A43CFB">
        <w:rPr>
          <w:rFonts w:cs="Arial"/>
          <w:bCs/>
        </w:rPr>
        <w:t>,</w:t>
      </w:r>
    </w:p>
    <w:p w14:paraId="594DCED0" w14:textId="77777777" w:rsidR="00357122" w:rsidRDefault="004D2922" w:rsidP="00CF2F15">
      <w:pPr>
        <w:rPr>
          <w:rFonts w:cs="Arial"/>
          <w:bCs/>
        </w:rPr>
      </w:pPr>
      <w:r w:rsidRPr="004D2922">
        <w:rPr>
          <w:rFonts w:cs="Arial"/>
          <w:bCs/>
        </w:rPr>
        <w:t>National Blindness P</w:t>
      </w:r>
      <w:r w:rsidR="00357122">
        <w:rPr>
          <w:rFonts w:cs="Arial"/>
          <w:bCs/>
        </w:rPr>
        <w:t>rofessional Certification Board</w:t>
      </w:r>
      <w:r w:rsidR="00FF6F9A">
        <w:rPr>
          <w:rFonts w:cs="Arial"/>
          <w:bCs/>
        </w:rPr>
        <w:t>,</w:t>
      </w:r>
    </w:p>
    <w:p w14:paraId="1903E96A" w14:textId="77777777" w:rsidR="000B759F" w:rsidRDefault="00357122" w:rsidP="00CE17D7">
      <w:pPr>
        <w:rPr>
          <w:rFonts w:cs="Arial"/>
          <w:bCs/>
        </w:rPr>
      </w:pPr>
      <w:r>
        <w:rPr>
          <w:rFonts w:cs="Arial"/>
          <w:bCs/>
        </w:rPr>
        <w:t>(NBPCB) y</w:t>
      </w:r>
      <w:r w:rsidR="004D2922" w:rsidRPr="004D2922">
        <w:rPr>
          <w:rFonts w:cs="Arial"/>
          <w:bCs/>
        </w:rPr>
        <w:t xml:space="preserve"> </w:t>
      </w:r>
      <w:proofErr w:type="spellStart"/>
      <w:r w:rsidR="000B759F">
        <w:rPr>
          <w:rFonts w:cs="Arial"/>
          <w:bCs/>
        </w:rPr>
        <w:t>el</w:t>
      </w:r>
      <w:proofErr w:type="spellEnd"/>
    </w:p>
    <w:p w14:paraId="461E57E8" w14:textId="77777777" w:rsidR="00CE17D7" w:rsidRPr="00CE17D7" w:rsidRDefault="00CE17D7" w:rsidP="00CE17D7">
      <w:pPr>
        <w:rPr>
          <w:rFonts w:cs="Arial"/>
          <w:bCs/>
        </w:rPr>
      </w:pPr>
      <w:r w:rsidRPr="00CE17D7">
        <w:rPr>
          <w:rFonts w:cs="Arial"/>
          <w:bCs/>
        </w:rPr>
        <w:t xml:space="preserve">Instituto de </w:t>
      </w:r>
      <w:proofErr w:type="spellStart"/>
      <w:r w:rsidRPr="00CE17D7">
        <w:rPr>
          <w:rFonts w:cs="Arial"/>
          <w:bCs/>
        </w:rPr>
        <w:t>Investigación</w:t>
      </w:r>
      <w:proofErr w:type="spellEnd"/>
      <w:r w:rsidRPr="00CE17D7">
        <w:rPr>
          <w:rFonts w:cs="Arial"/>
          <w:bCs/>
        </w:rPr>
        <w:t xml:space="preserve"> y Desarrollo </w:t>
      </w:r>
      <w:proofErr w:type="spellStart"/>
      <w:r w:rsidRPr="00CE17D7">
        <w:rPr>
          <w:rFonts w:cs="Arial"/>
          <w:bCs/>
        </w:rPr>
        <w:t>Profesional</w:t>
      </w:r>
      <w:proofErr w:type="spellEnd"/>
      <w:r w:rsidR="000A297F">
        <w:rPr>
          <w:rFonts w:cs="Arial"/>
          <w:bCs/>
        </w:rPr>
        <w:t xml:space="preserve"> </w:t>
      </w:r>
      <w:proofErr w:type="spellStart"/>
      <w:r w:rsidR="000A297F">
        <w:rPr>
          <w:rFonts w:cs="Arial"/>
          <w:bCs/>
        </w:rPr>
        <w:t>Sobre</w:t>
      </w:r>
      <w:proofErr w:type="spellEnd"/>
      <w:r w:rsidR="000A297F">
        <w:rPr>
          <w:rFonts w:cs="Arial"/>
          <w:bCs/>
        </w:rPr>
        <w:t xml:space="preserve"> la </w:t>
      </w:r>
      <w:proofErr w:type="spellStart"/>
      <w:r w:rsidR="000A297F">
        <w:rPr>
          <w:rFonts w:cs="Arial"/>
          <w:bCs/>
        </w:rPr>
        <w:t>Ceguera</w:t>
      </w:r>
      <w:proofErr w:type="spellEnd"/>
      <w:r w:rsidR="000A297F">
        <w:rPr>
          <w:rFonts w:cs="Arial"/>
          <w:bCs/>
        </w:rPr>
        <w:t>,</w:t>
      </w:r>
    </w:p>
    <w:p w14:paraId="151F354D" w14:textId="77777777" w:rsidR="00D4128E" w:rsidRDefault="004D2922" w:rsidP="00CF2F15">
      <w:pPr>
        <w:rPr>
          <w:rFonts w:cs="Arial"/>
          <w:bCs/>
        </w:rPr>
      </w:pPr>
      <w:r w:rsidRPr="004D2922">
        <w:rPr>
          <w:rFonts w:cs="Arial"/>
          <w:bCs/>
        </w:rPr>
        <w:t xml:space="preserve">Professional Development &amp; Research Institute </w:t>
      </w:r>
      <w:r w:rsidR="00D4128E">
        <w:rPr>
          <w:rFonts w:cs="Arial"/>
          <w:bCs/>
        </w:rPr>
        <w:t>on Blindness</w:t>
      </w:r>
    </w:p>
    <w:p w14:paraId="694C9287" w14:textId="77777777" w:rsidR="004D2922" w:rsidRPr="00CF2F15" w:rsidRDefault="00FF42B7" w:rsidP="00CF2F15">
      <w:pPr>
        <w:rPr>
          <w:rFonts w:cs="Arial"/>
          <w:bCs/>
        </w:rPr>
      </w:pPr>
      <w:r>
        <w:rPr>
          <w:rFonts w:cs="Arial"/>
          <w:bCs/>
        </w:rPr>
        <w:t>(PDRIB)</w:t>
      </w:r>
      <w:r w:rsidR="002C2303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en</w:t>
      </w:r>
      <w:proofErr w:type="spellEnd"/>
      <w:r w:rsidR="004D2922" w:rsidRPr="004D2922">
        <w:rPr>
          <w:rFonts w:cs="Arial"/>
          <w:bCs/>
        </w:rPr>
        <w:t xml:space="preserve"> </w:t>
      </w:r>
      <w:r w:rsidR="00E30F80">
        <w:rPr>
          <w:rFonts w:cs="Arial"/>
          <w:bCs/>
        </w:rPr>
        <w:t xml:space="preserve">la Universidad </w:t>
      </w:r>
      <w:r w:rsidR="00E57EAB">
        <w:rPr>
          <w:rFonts w:cs="Arial"/>
          <w:bCs/>
        </w:rPr>
        <w:t xml:space="preserve">de </w:t>
      </w:r>
      <w:r w:rsidR="004D2922" w:rsidRPr="004D2922">
        <w:rPr>
          <w:rFonts w:cs="Arial"/>
          <w:bCs/>
        </w:rPr>
        <w:t>Louisiana Tech.</w:t>
      </w:r>
    </w:p>
    <w:p w14:paraId="399E30CA" w14:textId="77777777" w:rsidR="004D2922" w:rsidRDefault="005B1EC9" w:rsidP="004D2922">
      <w:pPr>
        <w:pStyle w:val="BodyTex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Colin Wong y</w:t>
      </w:r>
      <w:r w:rsidR="00332913">
        <w:rPr>
          <w:rFonts w:ascii="Arial" w:hAnsi="Arial" w:cs="Arial"/>
          <w:b w:val="0"/>
        </w:rPr>
        <w:t xml:space="preserve"> Joni Martí</w:t>
      </w:r>
      <w:r w:rsidR="004D2922" w:rsidRPr="004D2922">
        <w:rPr>
          <w:rFonts w:ascii="Arial" w:hAnsi="Arial" w:cs="Arial"/>
          <w:b w:val="0"/>
        </w:rPr>
        <w:t>nez, Co-</w:t>
      </w:r>
      <w:proofErr w:type="spellStart"/>
      <w:r w:rsidR="003A67E9">
        <w:rPr>
          <w:rFonts w:ascii="Arial" w:hAnsi="Arial" w:cs="Arial"/>
          <w:b w:val="0"/>
        </w:rPr>
        <w:t>Directores</w:t>
      </w:r>
      <w:proofErr w:type="spellEnd"/>
    </w:p>
    <w:p w14:paraId="04C296DE" w14:textId="77777777" w:rsidR="00D76C08" w:rsidRDefault="00D76C08" w:rsidP="004D2922">
      <w:pPr>
        <w:pStyle w:val="BodyText"/>
        <w:rPr>
          <w:rFonts w:ascii="Arial" w:hAnsi="Arial" w:cs="Arial"/>
          <w:b w:val="0"/>
        </w:rPr>
      </w:pPr>
    </w:p>
    <w:p w14:paraId="38228230" w14:textId="77777777" w:rsidR="00D76C08" w:rsidRPr="00B953E2" w:rsidRDefault="007E7369" w:rsidP="009F5346">
      <w:pPr>
        <w:pStyle w:val="Heading4"/>
      </w:pPr>
      <w:proofErr w:type="spellStart"/>
      <w:r>
        <w:t>Desde</w:t>
      </w:r>
      <w:proofErr w:type="spellEnd"/>
      <w:r>
        <w:t xml:space="preserve"> </w:t>
      </w:r>
      <w:r w:rsidR="00D76C08" w:rsidRPr="00912960">
        <w:t xml:space="preserve">7:30 </w:t>
      </w:r>
      <w:r w:rsidR="00AD1830">
        <w:t xml:space="preserve">PM </w:t>
      </w:r>
      <w:r w:rsidR="005D7D48">
        <w:t>hasta</w:t>
      </w:r>
      <w:r w:rsidR="00D76C08" w:rsidRPr="00912960">
        <w:t xml:space="preserve"> 9:30</w:t>
      </w:r>
      <w:r w:rsidR="00D76C08" w:rsidRPr="00B953E2">
        <w:t xml:space="preserve"> </w:t>
      </w:r>
      <w:bookmarkStart w:id="8" w:name="OLE_LINK8"/>
      <w:r w:rsidR="00D76C08" w:rsidRPr="00B953E2">
        <w:t>PM</w:t>
      </w:r>
      <w:bookmarkEnd w:id="8"/>
      <w:r w:rsidR="00F427BD">
        <w:rPr>
          <w:b w:val="0"/>
          <w:bCs w:val="0"/>
        </w:rPr>
        <w:t>—</w:t>
      </w:r>
      <w:r w:rsidR="00A37DDD">
        <w:rPr>
          <w:b w:val="0"/>
          <w:bCs w:val="0"/>
        </w:rPr>
        <w:t>NOCHE</w:t>
      </w:r>
      <w:r w:rsidR="00F427BD" w:rsidRPr="00F427BD">
        <w:rPr>
          <w:b w:val="0"/>
          <w:bCs w:val="0"/>
        </w:rPr>
        <w:t xml:space="preserve"> H</w:t>
      </w:r>
      <w:r w:rsidR="00064763">
        <w:rPr>
          <w:b w:val="0"/>
          <w:bCs w:val="0"/>
        </w:rPr>
        <w:t>UMORÍSTICA DE</w:t>
      </w:r>
      <w:r w:rsidR="00F427BD" w:rsidRPr="00F427BD">
        <w:rPr>
          <w:b w:val="0"/>
          <w:bCs w:val="0"/>
        </w:rPr>
        <w:t xml:space="preserve"> Risa</w:t>
      </w:r>
    </w:p>
    <w:p w14:paraId="1EE9467A" w14:textId="77777777" w:rsidR="00D76C08" w:rsidRPr="0006386F" w:rsidRDefault="0001407E" w:rsidP="00D76C08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>
        <w:rPr>
          <w:rFonts w:cs="Arial"/>
        </w:rPr>
        <w:t xml:space="preserve"> Zoom</w:t>
      </w:r>
      <w:r w:rsidR="00D76C08" w:rsidRPr="0006386F">
        <w:rPr>
          <w:rFonts w:cs="Arial"/>
        </w:rPr>
        <w:t xml:space="preserve">: </w:t>
      </w:r>
      <w:hyperlink r:id="rId24" w:history="1">
        <w:r w:rsidR="00D621D6" w:rsidRPr="00D621D6">
          <w:rPr>
            <w:rStyle w:val="Hyperlink"/>
            <w:rFonts w:cs="Arial"/>
          </w:rPr>
          <w:t>985 9871 5785</w:t>
        </w:r>
      </w:hyperlink>
    </w:p>
    <w:p w14:paraId="76418465" w14:textId="77777777" w:rsidR="00B16719" w:rsidRPr="00B16719" w:rsidRDefault="00734C4F" w:rsidP="00B16719">
      <w:pPr>
        <w:rPr>
          <w:rFonts w:cs="Arial"/>
        </w:rPr>
      </w:pPr>
      <w:r>
        <w:rPr>
          <w:rFonts w:cs="Arial"/>
        </w:rPr>
        <w:t xml:space="preserve">Por </w:t>
      </w:r>
      <w:proofErr w:type="spellStart"/>
      <w:r>
        <w:rPr>
          <w:rFonts w:cs="Arial"/>
        </w:rPr>
        <w:t>primera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vez</w:t>
      </w:r>
      <w:proofErr w:type="spellEnd"/>
      <w:r>
        <w:rPr>
          <w:rFonts w:cs="Arial"/>
        </w:rPr>
        <w:t>, l</w:t>
      </w:r>
      <w:r w:rsidR="00660E95" w:rsidRPr="00660E95">
        <w:rPr>
          <w:rFonts w:cs="Arial"/>
        </w:rPr>
        <w:t xml:space="preserve">a </w:t>
      </w:r>
      <w:r w:rsidR="00660E95">
        <w:rPr>
          <w:rFonts w:cs="Arial"/>
        </w:rPr>
        <w:t xml:space="preserve">filial </w:t>
      </w:r>
      <w:proofErr w:type="spellStart"/>
      <w:r w:rsidR="00660E95" w:rsidRPr="00660E95">
        <w:rPr>
          <w:rFonts w:cs="Arial"/>
        </w:rPr>
        <w:t>anfitriona</w:t>
      </w:r>
      <w:proofErr w:type="spellEnd"/>
      <w:r w:rsidR="00660E95" w:rsidRPr="00660E95">
        <w:rPr>
          <w:rFonts w:cs="Arial"/>
        </w:rPr>
        <w:t xml:space="preserve"> es la </w:t>
      </w:r>
      <w:proofErr w:type="spellStart"/>
      <w:r w:rsidR="00C23741">
        <w:rPr>
          <w:rFonts w:cs="Arial"/>
        </w:rPr>
        <w:t>organizadora</w:t>
      </w:r>
      <w:proofErr w:type="spellEnd"/>
      <w:r w:rsidR="00C23741">
        <w:rPr>
          <w:rFonts w:cs="Arial"/>
        </w:rPr>
        <w:t xml:space="preserve"> </w:t>
      </w:r>
      <w:r w:rsidR="00660E95" w:rsidRPr="00660E95">
        <w:rPr>
          <w:rFonts w:cs="Arial"/>
        </w:rPr>
        <w:t xml:space="preserve">de la </w:t>
      </w:r>
      <w:proofErr w:type="spellStart"/>
      <w:r w:rsidR="0037581E">
        <w:rPr>
          <w:rFonts w:cs="Arial"/>
        </w:rPr>
        <w:t>Noche</w:t>
      </w:r>
      <w:proofErr w:type="spellEnd"/>
      <w:r w:rsidR="0037581E">
        <w:rPr>
          <w:rFonts w:cs="Arial"/>
        </w:rPr>
        <w:t xml:space="preserve"> </w:t>
      </w:r>
      <w:proofErr w:type="spellStart"/>
      <w:r w:rsidR="0037581E">
        <w:rPr>
          <w:rFonts w:cs="Arial"/>
        </w:rPr>
        <w:t>Humorísta</w:t>
      </w:r>
      <w:proofErr w:type="spellEnd"/>
      <w:r w:rsidR="0037581E">
        <w:rPr>
          <w:rFonts w:cs="Arial"/>
        </w:rPr>
        <w:t xml:space="preserve"> de R</w:t>
      </w:r>
      <w:r w:rsidR="00E235C3">
        <w:rPr>
          <w:rFonts w:cs="Arial"/>
        </w:rPr>
        <w:t>isa</w:t>
      </w:r>
      <w:r w:rsidR="00D76C08" w:rsidRPr="00D76C08">
        <w:rPr>
          <w:rFonts w:cs="Arial"/>
        </w:rPr>
        <w:t xml:space="preserve">, </w:t>
      </w:r>
      <w:r w:rsidR="00E24516" w:rsidRPr="00E24516">
        <w:rPr>
          <w:rFonts w:cs="Arial"/>
        </w:rPr>
        <w:t xml:space="preserve">lo que </w:t>
      </w:r>
      <w:proofErr w:type="spellStart"/>
      <w:r w:rsidR="00E24516" w:rsidRPr="00E24516">
        <w:rPr>
          <w:rFonts w:cs="Arial"/>
        </w:rPr>
        <w:t>lleva</w:t>
      </w:r>
      <w:proofErr w:type="spellEnd"/>
      <w:r w:rsidR="00E24516" w:rsidRPr="00E24516">
        <w:rPr>
          <w:rFonts w:cs="Arial"/>
        </w:rPr>
        <w:t xml:space="preserve"> a los </w:t>
      </w:r>
      <w:proofErr w:type="spellStart"/>
      <w:r w:rsidR="006C15BD">
        <w:rPr>
          <w:rFonts w:cs="Arial"/>
        </w:rPr>
        <w:t>humoristas</w:t>
      </w:r>
      <w:proofErr w:type="spellEnd"/>
      <w:r w:rsidR="006C15BD">
        <w:rPr>
          <w:rFonts w:cs="Arial"/>
        </w:rPr>
        <w:t xml:space="preserve"> </w:t>
      </w:r>
      <w:proofErr w:type="spellStart"/>
      <w:r w:rsidR="00E24516" w:rsidRPr="00E24516">
        <w:rPr>
          <w:rFonts w:cs="Arial"/>
        </w:rPr>
        <w:t>ciegos</w:t>
      </w:r>
      <w:proofErr w:type="spellEnd"/>
      <w:r w:rsidR="00E24516" w:rsidRPr="00E24516">
        <w:rPr>
          <w:rFonts w:cs="Arial"/>
        </w:rPr>
        <w:t xml:space="preserve"> </w:t>
      </w:r>
      <w:proofErr w:type="spellStart"/>
      <w:r w:rsidR="00E24516" w:rsidRPr="00E24516">
        <w:rPr>
          <w:rFonts w:cs="Arial"/>
        </w:rPr>
        <w:t>directamente</w:t>
      </w:r>
      <w:proofErr w:type="spellEnd"/>
      <w:r w:rsidR="00E24516" w:rsidRPr="00E24516">
        <w:rPr>
          <w:rFonts w:cs="Arial"/>
        </w:rPr>
        <w:t xml:space="preserve"> al </w:t>
      </w:r>
      <w:proofErr w:type="spellStart"/>
      <w:r w:rsidR="00E24516" w:rsidRPr="00E24516">
        <w:rPr>
          <w:rFonts w:cs="Arial"/>
        </w:rPr>
        <w:t>escenario</w:t>
      </w:r>
      <w:proofErr w:type="spellEnd"/>
      <w:r w:rsidR="00E24516" w:rsidRPr="00E24516">
        <w:rPr>
          <w:rFonts w:cs="Arial"/>
        </w:rPr>
        <w:t xml:space="preserve"> virtual p</w:t>
      </w:r>
      <w:r w:rsidR="00E24516">
        <w:rPr>
          <w:rFonts w:cs="Arial"/>
        </w:rPr>
        <w:t xml:space="preserve">ara </w:t>
      </w:r>
      <w:proofErr w:type="spellStart"/>
      <w:r w:rsidR="00E24516">
        <w:rPr>
          <w:rFonts w:cs="Arial"/>
        </w:rPr>
        <w:t>hacernos</w:t>
      </w:r>
      <w:proofErr w:type="spellEnd"/>
      <w:r w:rsidR="00E24516">
        <w:rPr>
          <w:rFonts w:cs="Arial"/>
        </w:rPr>
        <w:t xml:space="preserve"> </w:t>
      </w:r>
      <w:proofErr w:type="spellStart"/>
      <w:r w:rsidR="00E24516">
        <w:rPr>
          <w:rFonts w:cs="Arial"/>
        </w:rPr>
        <w:t>reír</w:t>
      </w:r>
      <w:proofErr w:type="spellEnd"/>
      <w:r w:rsidR="00E24516">
        <w:rPr>
          <w:rFonts w:cs="Arial"/>
        </w:rPr>
        <w:t xml:space="preserve"> a </w:t>
      </w:r>
      <w:proofErr w:type="spellStart"/>
      <w:r w:rsidR="00E24516">
        <w:rPr>
          <w:rFonts w:cs="Arial"/>
        </w:rPr>
        <w:t>carcajadas</w:t>
      </w:r>
      <w:proofErr w:type="spellEnd"/>
      <w:r w:rsidR="00D76C08" w:rsidRPr="00D76C08">
        <w:rPr>
          <w:rFonts w:cs="Arial"/>
        </w:rPr>
        <w:t xml:space="preserve">. </w:t>
      </w:r>
      <w:r w:rsidR="00B16719" w:rsidRPr="00B16719">
        <w:rPr>
          <w:rFonts w:cs="Arial"/>
        </w:rPr>
        <w:t xml:space="preserve">Los </w:t>
      </w:r>
      <w:proofErr w:type="spellStart"/>
      <w:r w:rsidR="00B16719" w:rsidRPr="00B16719">
        <w:rPr>
          <w:rFonts w:cs="Arial"/>
        </w:rPr>
        <w:t>asiste</w:t>
      </w:r>
      <w:r w:rsidR="00C742B2">
        <w:rPr>
          <w:rFonts w:cs="Arial"/>
        </w:rPr>
        <w:t>ntes</w:t>
      </w:r>
      <w:proofErr w:type="spellEnd"/>
      <w:r w:rsidR="00C742B2">
        <w:rPr>
          <w:rFonts w:cs="Arial"/>
        </w:rPr>
        <w:t xml:space="preserve"> que </w:t>
      </w:r>
      <w:proofErr w:type="spellStart"/>
      <w:r w:rsidR="00C742B2">
        <w:rPr>
          <w:rFonts w:cs="Arial"/>
        </w:rPr>
        <w:t>sean</w:t>
      </w:r>
      <w:proofErr w:type="spellEnd"/>
      <w:r w:rsidR="00C742B2">
        <w:rPr>
          <w:rFonts w:cs="Arial"/>
        </w:rPr>
        <w:t xml:space="preserve"> </w:t>
      </w:r>
      <w:proofErr w:type="spellStart"/>
      <w:r w:rsidR="00C742B2">
        <w:rPr>
          <w:rFonts w:cs="Arial"/>
        </w:rPr>
        <w:t>miembros</w:t>
      </w:r>
      <w:proofErr w:type="spellEnd"/>
      <w:r w:rsidR="00C742B2">
        <w:rPr>
          <w:rFonts w:cs="Arial"/>
        </w:rPr>
        <w:t xml:space="preserve"> de la </w:t>
      </w:r>
      <w:proofErr w:type="spellStart"/>
      <w:r w:rsidR="00C742B2">
        <w:rPr>
          <w:rFonts w:cs="Arial"/>
        </w:rPr>
        <w:t>Federación</w:t>
      </w:r>
      <w:proofErr w:type="spellEnd"/>
      <w:r w:rsidR="00B16719" w:rsidRPr="00B16719">
        <w:rPr>
          <w:rFonts w:cs="Arial"/>
        </w:rPr>
        <w:t xml:space="preserve"> y que se </w:t>
      </w:r>
      <w:proofErr w:type="spellStart"/>
      <w:r w:rsidR="00B16719" w:rsidRPr="00B16719">
        <w:rPr>
          <w:rFonts w:cs="Arial"/>
        </w:rPr>
        <w:t>inscribieron</w:t>
      </w:r>
      <w:proofErr w:type="spellEnd"/>
      <w:r w:rsidR="00B16719" w:rsidRPr="00B16719">
        <w:rPr>
          <w:rFonts w:cs="Arial"/>
        </w:rPr>
        <w:t xml:space="preserve"> para la </w:t>
      </w:r>
      <w:proofErr w:type="spellStart"/>
      <w:r w:rsidR="00B16719" w:rsidRPr="00B16719">
        <w:rPr>
          <w:rFonts w:cs="Arial"/>
        </w:rPr>
        <w:t>convención</w:t>
      </w:r>
      <w:proofErr w:type="spellEnd"/>
      <w:r w:rsidR="00B16719" w:rsidRPr="00B16719">
        <w:rPr>
          <w:rFonts w:cs="Arial"/>
        </w:rPr>
        <w:t xml:space="preserve"> de 2021 antes del 31 de mayo de 2021, </w:t>
      </w:r>
      <w:proofErr w:type="spellStart"/>
      <w:r w:rsidR="00B16719" w:rsidRPr="00B16719">
        <w:rPr>
          <w:rFonts w:cs="Arial"/>
        </w:rPr>
        <w:t>serán</w:t>
      </w:r>
      <w:proofErr w:type="spellEnd"/>
      <w:r w:rsidR="00B16719" w:rsidRPr="00B16719">
        <w:rPr>
          <w:rFonts w:cs="Arial"/>
        </w:rPr>
        <w:t xml:space="preserve"> </w:t>
      </w:r>
      <w:proofErr w:type="spellStart"/>
      <w:r w:rsidR="00B16719" w:rsidRPr="00B16719">
        <w:rPr>
          <w:rFonts w:cs="Arial"/>
        </w:rPr>
        <w:t>elegibles</w:t>
      </w:r>
      <w:proofErr w:type="spellEnd"/>
      <w:r w:rsidR="00B16719" w:rsidRPr="00B16719">
        <w:rPr>
          <w:rFonts w:cs="Arial"/>
        </w:rPr>
        <w:t xml:space="preserve"> para </w:t>
      </w:r>
      <w:proofErr w:type="spellStart"/>
      <w:r w:rsidR="00B16719" w:rsidRPr="00B16719">
        <w:rPr>
          <w:rFonts w:cs="Arial"/>
        </w:rPr>
        <w:t>votar</w:t>
      </w:r>
      <w:proofErr w:type="spellEnd"/>
      <w:r w:rsidR="00B16719" w:rsidRPr="00B16719">
        <w:rPr>
          <w:rFonts w:cs="Arial"/>
        </w:rPr>
        <w:t xml:space="preserve"> por</w:t>
      </w:r>
    </w:p>
    <w:p w14:paraId="4A80FADF" w14:textId="77777777" w:rsidR="00D76C08" w:rsidRPr="0006386F" w:rsidRDefault="00B16719" w:rsidP="00E24516">
      <w:pPr>
        <w:rPr>
          <w:rFonts w:cs="Arial"/>
        </w:rPr>
      </w:pPr>
      <w:proofErr w:type="spellStart"/>
      <w:r w:rsidRPr="00B16719">
        <w:rPr>
          <w:rFonts w:cs="Arial"/>
        </w:rPr>
        <w:t>su</w:t>
      </w:r>
      <w:proofErr w:type="spellEnd"/>
      <w:r w:rsidRPr="00B16719">
        <w:rPr>
          <w:rFonts w:cs="Arial"/>
        </w:rPr>
        <w:t xml:space="preserve"> </w:t>
      </w:r>
      <w:proofErr w:type="spellStart"/>
      <w:r w:rsidR="00274F21">
        <w:rPr>
          <w:rFonts w:cs="Arial"/>
        </w:rPr>
        <w:t>humorísta</w:t>
      </w:r>
      <w:proofErr w:type="spellEnd"/>
      <w:r w:rsidR="00274F21">
        <w:rPr>
          <w:rFonts w:cs="Arial"/>
        </w:rPr>
        <w:t xml:space="preserve"> </w:t>
      </w:r>
      <w:proofErr w:type="spellStart"/>
      <w:r w:rsidR="00276E67">
        <w:rPr>
          <w:rFonts w:cs="Arial"/>
        </w:rPr>
        <w:t>favorito</w:t>
      </w:r>
      <w:proofErr w:type="spellEnd"/>
      <w:r w:rsidR="00D76C08" w:rsidRPr="00D76C08">
        <w:rPr>
          <w:rFonts w:cs="Arial"/>
        </w:rPr>
        <w:t xml:space="preserve">. </w:t>
      </w:r>
      <w:r w:rsidR="001C5BF7">
        <w:rPr>
          <w:rFonts w:cs="Arial"/>
        </w:rPr>
        <w:t xml:space="preserve">La </w:t>
      </w:r>
      <w:proofErr w:type="spellStart"/>
      <w:r w:rsidR="001C5BF7">
        <w:rPr>
          <w:rFonts w:cs="Arial"/>
        </w:rPr>
        <w:t>participación</w:t>
      </w:r>
      <w:proofErr w:type="spellEnd"/>
      <w:r w:rsidR="001C5BF7">
        <w:rPr>
          <w:rFonts w:cs="Arial"/>
        </w:rPr>
        <w:t xml:space="preserve"> es </w:t>
      </w:r>
      <w:proofErr w:type="spellStart"/>
      <w:r w:rsidR="001C5BF7">
        <w:rPr>
          <w:rFonts w:cs="Arial"/>
        </w:rPr>
        <w:t>gratuita</w:t>
      </w:r>
      <w:proofErr w:type="spellEnd"/>
      <w:r w:rsidR="00D76C08" w:rsidRPr="00D76C08">
        <w:rPr>
          <w:rFonts w:cs="Arial"/>
        </w:rPr>
        <w:t>.</w:t>
      </w:r>
    </w:p>
    <w:p w14:paraId="5125114E" w14:textId="77777777" w:rsidR="00D76C08" w:rsidRPr="00D76C08" w:rsidRDefault="00D76C08" w:rsidP="00D76C08">
      <w:pPr>
        <w:pStyle w:val="BodyText"/>
        <w:rPr>
          <w:rFonts w:ascii="Arial" w:hAnsi="Arial" w:cs="Arial"/>
          <w:b w:val="0"/>
          <w:bCs/>
        </w:rPr>
      </w:pPr>
      <w:r>
        <w:rPr>
          <w:rFonts w:cs="Arial"/>
          <w:b w:val="0"/>
          <w:bCs/>
        </w:rPr>
        <w:t xml:space="preserve">Ronza Othman, </w:t>
      </w:r>
      <w:proofErr w:type="spellStart"/>
      <w:r>
        <w:rPr>
          <w:rFonts w:cs="Arial"/>
          <w:b w:val="0"/>
          <w:bCs/>
        </w:rPr>
        <w:t>Coordi</w:t>
      </w:r>
      <w:r w:rsidR="009312EE">
        <w:rPr>
          <w:rFonts w:cs="Arial"/>
          <w:b w:val="0"/>
          <w:bCs/>
        </w:rPr>
        <w:t>nad</w:t>
      </w:r>
      <w:r>
        <w:rPr>
          <w:rFonts w:cs="Arial"/>
          <w:b w:val="0"/>
          <w:bCs/>
        </w:rPr>
        <w:t>or</w:t>
      </w:r>
      <w:r w:rsidR="009312EE">
        <w:rPr>
          <w:rFonts w:cs="Arial"/>
          <w:b w:val="0"/>
          <w:bCs/>
        </w:rPr>
        <w:t>a</w:t>
      </w:r>
      <w:proofErr w:type="spellEnd"/>
    </w:p>
    <w:p w14:paraId="1615C471" w14:textId="77777777" w:rsidR="004D2922" w:rsidRPr="004D2922" w:rsidRDefault="004D2922" w:rsidP="004D2922">
      <w:pPr>
        <w:tabs>
          <w:tab w:val="left" w:pos="-720"/>
        </w:tabs>
        <w:suppressAutoHyphens/>
        <w:rPr>
          <w:rFonts w:cs="Arial"/>
          <w:b/>
          <w:bCs/>
        </w:rPr>
      </w:pPr>
    </w:p>
    <w:p w14:paraId="5C1DD421" w14:textId="77777777" w:rsidR="004D2922" w:rsidRPr="004D2922" w:rsidRDefault="004D2922">
      <w:pPr>
        <w:widowControl/>
        <w:rPr>
          <w:rFonts w:cs="Arial"/>
          <w:b/>
          <w:sz w:val="36"/>
          <w:szCs w:val="32"/>
        </w:rPr>
      </w:pPr>
      <w:r w:rsidRPr="004D2922">
        <w:br w:type="page"/>
      </w:r>
    </w:p>
    <w:p w14:paraId="7F5FCEDA" w14:textId="77777777" w:rsidR="0054515C" w:rsidRPr="004D2922" w:rsidRDefault="005C06DD" w:rsidP="0054515C">
      <w:pPr>
        <w:pStyle w:val="Heading2"/>
      </w:pPr>
      <w:r>
        <w:lastRenderedPageBreak/>
        <w:t>AGENDA DE LA CONVENCIÓN</w:t>
      </w:r>
    </w:p>
    <w:p w14:paraId="198F6B5F" w14:textId="77777777" w:rsidR="00D62BA1" w:rsidRPr="004D2922" w:rsidRDefault="00D62BA1" w:rsidP="00D62BA1"/>
    <w:p w14:paraId="2E16DDD3" w14:textId="77777777" w:rsidR="0054515C" w:rsidRPr="004D2922" w:rsidRDefault="00CF5514" w:rsidP="0088726A">
      <w:pPr>
        <w:pStyle w:val="Heading3"/>
        <w:rPr>
          <w:u w:val="single"/>
        </w:rPr>
      </w:pPr>
      <w:r>
        <w:t>MARTES</w:t>
      </w:r>
      <w:r w:rsidR="0054515C" w:rsidRPr="004D2922">
        <w:drawing>
          <wp:inline distT="0" distB="0" distL="0" distR="0" wp14:anchorId="0E6A7E66" wp14:editId="267FC528">
            <wp:extent cx="213995" cy="403860"/>
            <wp:effectExtent l="0" t="0" r="0" b="0"/>
            <wp:docPr id="45" name="Picture 45" descr="Icon of the N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con of the NFB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A10" w:rsidRPr="004D2922">
        <w:rPr>
          <w:u w:val="single"/>
        </w:rPr>
        <w:t xml:space="preserve">, </w:t>
      </w:r>
      <w:r w:rsidR="008E3DC9">
        <w:rPr>
          <w:snapToGrid w:val="0"/>
          <w:u w:val="single"/>
        </w:rPr>
        <w:t xml:space="preserve">6 DE </w:t>
      </w:r>
      <w:r w:rsidR="008E3DC9">
        <w:rPr>
          <w:u w:val="single"/>
        </w:rPr>
        <w:t>JULIO</w:t>
      </w:r>
      <w:r w:rsidR="00716A10" w:rsidRPr="004D2922">
        <w:rPr>
          <w:u w:val="single"/>
        </w:rPr>
        <w:t xml:space="preserve"> </w:t>
      </w:r>
      <w:r w:rsidR="004A2037">
        <w:rPr>
          <w:u w:val="single"/>
        </w:rPr>
        <w:t xml:space="preserve">DE </w:t>
      </w:r>
      <w:r w:rsidR="008910D6" w:rsidRPr="004D2922">
        <w:rPr>
          <w:u w:val="single"/>
        </w:rPr>
        <w:t>2021</w:t>
      </w:r>
    </w:p>
    <w:p w14:paraId="3E48B7FA" w14:textId="77777777" w:rsidR="00323FD7" w:rsidRPr="004D2922" w:rsidRDefault="00323FD7" w:rsidP="0054515C">
      <w:pPr>
        <w:pStyle w:val="BodyText"/>
        <w:rPr>
          <w:rStyle w:val="Strong"/>
          <w:rFonts w:ascii="Arial" w:hAnsi="Arial" w:cs="Arial"/>
          <w:b/>
        </w:rPr>
      </w:pPr>
      <w:bookmarkStart w:id="9" w:name="_Hlk8209877"/>
    </w:p>
    <w:p w14:paraId="06C6C0E0" w14:textId="77777777" w:rsidR="00451816" w:rsidRDefault="00912158" w:rsidP="00451816">
      <w:pPr>
        <w:pStyle w:val="Heading4"/>
      </w:pPr>
      <w:bookmarkStart w:id="10" w:name="_Hlk72349837"/>
      <w:proofErr w:type="spellStart"/>
      <w:r>
        <w:rPr>
          <w:rStyle w:val="Strong"/>
          <w:b/>
          <w:bCs/>
        </w:rPr>
        <w:t>Desde</w:t>
      </w:r>
      <w:proofErr w:type="spellEnd"/>
      <w:r>
        <w:rPr>
          <w:rStyle w:val="Strong"/>
          <w:b/>
          <w:bCs/>
        </w:rPr>
        <w:t xml:space="preserve"> </w:t>
      </w:r>
      <w:r w:rsidR="00B11563" w:rsidRPr="00E9489B">
        <w:rPr>
          <w:rStyle w:val="Strong"/>
          <w:b/>
          <w:bCs/>
        </w:rPr>
        <w:t>1</w:t>
      </w:r>
      <w:r w:rsidR="0075487A" w:rsidRPr="00E9489B">
        <w:rPr>
          <w:rStyle w:val="Strong"/>
          <w:b/>
          <w:bCs/>
        </w:rPr>
        <w:t>0</w:t>
      </w:r>
      <w:r w:rsidR="009B2507">
        <w:rPr>
          <w:rStyle w:val="Strong"/>
          <w:b/>
          <w:bCs/>
        </w:rPr>
        <w:t>:00 AM hasta</w:t>
      </w:r>
      <w:r w:rsidR="004D2922" w:rsidRPr="00E9489B">
        <w:rPr>
          <w:rStyle w:val="Strong"/>
          <w:b/>
          <w:bCs/>
        </w:rPr>
        <w:t xml:space="preserve"> 5:00 PM</w:t>
      </w:r>
      <w:r w:rsidR="004D2922" w:rsidRPr="00E9489B">
        <w:rPr>
          <w:rStyle w:val="Strong"/>
        </w:rPr>
        <w:t>—</w:t>
      </w:r>
      <w:r w:rsidR="00451816">
        <w:rPr>
          <w:rStyle w:val="Strong"/>
        </w:rPr>
        <w:t xml:space="preserve">CUESTIONES CONTEMPORÁNEAS EN REHABILITACIÓN Y EDUCACIÓN PARA CIEGOS—VIGÉSIMA </w:t>
      </w:r>
      <w:r w:rsidR="00451816">
        <w:rPr>
          <w:b w:val="0"/>
          <w:bCs w:val="0"/>
        </w:rPr>
        <w:t xml:space="preserve">CONFERENCIA </w:t>
      </w:r>
      <w:r w:rsidR="00451816">
        <w:rPr>
          <w:rStyle w:val="Strong"/>
        </w:rPr>
        <w:t xml:space="preserve">ANUAL DE REHABILITACIÓN, </w:t>
      </w:r>
      <w:r w:rsidR="00451816">
        <w:rPr>
          <w:b w:val="0"/>
          <w:bCs w:val="0"/>
        </w:rPr>
        <w:t xml:space="preserve">ORIENTACIÓN Y </w:t>
      </w:r>
      <w:r w:rsidR="00451816">
        <w:t>MOVILIDAD</w:t>
      </w:r>
    </w:p>
    <w:p w14:paraId="11E1F6B1" w14:textId="77777777" w:rsidR="006A45A3" w:rsidRDefault="00451816" w:rsidP="00451816">
      <w:pPr>
        <w:pStyle w:val="Heading4"/>
        <w:rPr>
          <w:b w:val="0"/>
        </w:rPr>
      </w:pPr>
      <w:proofErr w:type="spellStart"/>
      <w:r>
        <w:rPr>
          <w:bCs w:val="0"/>
        </w:rPr>
        <w:t>Inscripción</w:t>
      </w:r>
      <w:proofErr w:type="spellEnd"/>
      <w:r>
        <w:rPr>
          <w:bCs w:val="0"/>
        </w:rPr>
        <w:t xml:space="preserve"> (</w:t>
      </w:r>
      <w:proofErr w:type="spellStart"/>
      <w:r>
        <w:rPr>
          <w:bCs w:val="0"/>
        </w:rPr>
        <w:t>en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línea</w:t>
      </w:r>
      <w:proofErr w:type="spellEnd"/>
      <w:r>
        <w:rPr>
          <w:bCs w:val="0"/>
        </w:rPr>
        <w:t xml:space="preserve"> antes del 3 de </w:t>
      </w:r>
      <w:proofErr w:type="spellStart"/>
      <w:r>
        <w:rPr>
          <w:bCs w:val="0"/>
        </w:rPr>
        <w:t>julio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en</w:t>
      </w:r>
      <w:proofErr w:type="spellEnd"/>
      <w:r>
        <w:rPr>
          <w:bCs w:val="0"/>
        </w:rPr>
        <w:t xml:space="preserve"> </w:t>
      </w:r>
      <w:r w:rsidR="004D2922" w:rsidRPr="004D2922">
        <w:rPr>
          <w:b w:val="0"/>
        </w:rPr>
        <w:t xml:space="preserve"> </w:t>
      </w:r>
      <w:hyperlink r:id="rId26" w:history="1">
        <w:r w:rsidR="00EB699C" w:rsidRPr="009F5346">
          <w:rPr>
            <w:rStyle w:val="Hyperlink"/>
            <w:b w:val="0"/>
          </w:rPr>
          <w:t>https://nbpcb.org/members/er.php?eid=43</w:t>
        </w:r>
        <w:r w:rsidR="00EB699C" w:rsidRPr="00BA2D4F">
          <w:rPr>
            <w:rStyle w:val="Hyperlink"/>
            <w:b w:val="0"/>
          </w:rPr>
          <w:t>4</w:t>
        </w:r>
      </w:hyperlink>
      <w:r w:rsidR="004D2922" w:rsidRPr="004D2922">
        <w:rPr>
          <w:b w:val="0"/>
        </w:rPr>
        <w:t>):</w:t>
      </w:r>
    </w:p>
    <w:p w14:paraId="24C1A950" w14:textId="77777777" w:rsidR="00AD23BA" w:rsidRDefault="001764C1" w:rsidP="00451816">
      <w:pPr>
        <w:pStyle w:val="Heading4"/>
        <w:rPr>
          <w:b w:val="0"/>
        </w:rPr>
      </w:pPr>
      <w:proofErr w:type="spellStart"/>
      <w:r>
        <w:rPr>
          <w:b w:val="0"/>
        </w:rPr>
        <w:t>Profes</w:t>
      </w:r>
      <w:r w:rsidR="00F24335">
        <w:rPr>
          <w:b w:val="0"/>
        </w:rPr>
        <w:t>ional</w:t>
      </w:r>
      <w:r>
        <w:rPr>
          <w:b w:val="0"/>
        </w:rPr>
        <w:t>e</w:t>
      </w:r>
      <w:r w:rsidR="00F24335">
        <w:rPr>
          <w:b w:val="0"/>
        </w:rPr>
        <w:t>s</w:t>
      </w:r>
      <w:proofErr w:type="spellEnd"/>
      <w:r w:rsidR="00F24335">
        <w:rPr>
          <w:b w:val="0"/>
        </w:rPr>
        <w:t>: $50 y</w:t>
      </w:r>
      <w:r w:rsidR="002D45A8">
        <w:rPr>
          <w:b w:val="0"/>
        </w:rPr>
        <w:t xml:space="preserve"> </w:t>
      </w:r>
      <w:proofErr w:type="spellStart"/>
      <w:r w:rsidR="002D45A8">
        <w:rPr>
          <w:b w:val="0"/>
        </w:rPr>
        <w:t>Es</w:t>
      </w:r>
      <w:r w:rsidR="004D2922" w:rsidRPr="004D2922">
        <w:rPr>
          <w:b w:val="0"/>
        </w:rPr>
        <w:t>tud</w:t>
      </w:r>
      <w:r w:rsidR="002D45A8">
        <w:rPr>
          <w:b w:val="0"/>
        </w:rPr>
        <w:t>iantes</w:t>
      </w:r>
      <w:proofErr w:type="spellEnd"/>
      <w:r w:rsidR="00907ABA">
        <w:rPr>
          <w:b w:val="0"/>
        </w:rPr>
        <w:t xml:space="preserve"> </w:t>
      </w:r>
      <w:proofErr w:type="spellStart"/>
      <w:r w:rsidR="00907ABA">
        <w:rPr>
          <w:b w:val="0"/>
        </w:rPr>
        <w:t>grat</w:t>
      </w:r>
      <w:r w:rsidR="00FD112A">
        <w:rPr>
          <w:b w:val="0"/>
        </w:rPr>
        <w:t>uito</w:t>
      </w:r>
      <w:proofErr w:type="spellEnd"/>
      <w:r w:rsidR="004F023F">
        <w:rPr>
          <w:b w:val="0"/>
        </w:rPr>
        <w:t xml:space="preserve">. </w:t>
      </w:r>
      <w:proofErr w:type="spellStart"/>
      <w:r w:rsidR="004F023F">
        <w:rPr>
          <w:b w:val="0"/>
        </w:rPr>
        <w:t>Patrocinadores</w:t>
      </w:r>
      <w:proofErr w:type="spellEnd"/>
      <w:r w:rsidR="00AD23BA">
        <w:rPr>
          <w:b w:val="0"/>
        </w:rPr>
        <w:t>:</w:t>
      </w:r>
    </w:p>
    <w:p w14:paraId="348920B4" w14:textId="77777777" w:rsidR="00301C95" w:rsidRDefault="00301C95" w:rsidP="00301C95">
      <w:pPr>
        <w:rPr>
          <w:rFonts w:cs="Arial"/>
          <w:bCs/>
        </w:rPr>
      </w:pPr>
      <w:r>
        <w:rPr>
          <w:rFonts w:cs="Arial"/>
          <w:bCs/>
        </w:rPr>
        <w:t xml:space="preserve">La Junta </w:t>
      </w:r>
      <w:proofErr w:type="spellStart"/>
      <w:r>
        <w:rPr>
          <w:rFonts w:cs="Arial"/>
          <w:bCs/>
        </w:rPr>
        <w:t>Directiva</w:t>
      </w:r>
      <w:proofErr w:type="spellEnd"/>
      <w:r>
        <w:rPr>
          <w:rFonts w:cs="Arial"/>
          <w:bCs/>
        </w:rPr>
        <w:t xml:space="preserve"> Nacional de </w:t>
      </w:r>
      <w:proofErr w:type="spellStart"/>
      <w:r>
        <w:rPr>
          <w:rFonts w:cs="Arial"/>
          <w:bCs/>
        </w:rPr>
        <w:t>Certificación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Profesional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Sobre</w:t>
      </w:r>
      <w:proofErr w:type="spellEnd"/>
      <w:r>
        <w:rPr>
          <w:rFonts w:cs="Arial"/>
          <w:bCs/>
        </w:rPr>
        <w:t xml:space="preserve"> la </w:t>
      </w:r>
      <w:proofErr w:type="spellStart"/>
      <w:r>
        <w:rPr>
          <w:rFonts w:cs="Arial"/>
          <w:bCs/>
        </w:rPr>
        <w:t>Ceguera</w:t>
      </w:r>
      <w:proofErr w:type="spellEnd"/>
      <w:r>
        <w:rPr>
          <w:rFonts w:cs="Arial"/>
          <w:bCs/>
        </w:rPr>
        <w:t>,</w:t>
      </w:r>
    </w:p>
    <w:p w14:paraId="0BB86D8A" w14:textId="77777777" w:rsidR="00923267" w:rsidRDefault="00923267" w:rsidP="00301C95">
      <w:pPr>
        <w:rPr>
          <w:rFonts w:cs="Arial"/>
          <w:bCs/>
        </w:rPr>
      </w:pPr>
      <w:r>
        <w:rPr>
          <w:rFonts w:cs="Arial"/>
          <w:bCs/>
        </w:rPr>
        <w:t>National Blindness Professional</w:t>
      </w:r>
      <w:r w:rsidR="006867A0">
        <w:rPr>
          <w:rFonts w:cs="Arial"/>
          <w:bCs/>
        </w:rPr>
        <w:t xml:space="preserve"> Certification Board</w:t>
      </w:r>
      <w:r w:rsidR="00264A37">
        <w:rPr>
          <w:rFonts w:cs="Arial"/>
          <w:bCs/>
        </w:rPr>
        <w:t xml:space="preserve">, </w:t>
      </w:r>
      <w:r w:rsidR="00E46B2C">
        <w:rPr>
          <w:rFonts w:cs="Arial"/>
          <w:bCs/>
        </w:rPr>
        <w:t>(</w:t>
      </w:r>
      <w:r w:rsidR="00AF3EAF">
        <w:rPr>
          <w:rFonts w:cs="Arial"/>
          <w:bCs/>
        </w:rPr>
        <w:t>NBPCB)</w:t>
      </w:r>
    </w:p>
    <w:p w14:paraId="3D4EF9EF" w14:textId="77777777" w:rsidR="00F718A6" w:rsidRDefault="00AD5DBB" w:rsidP="00F718A6">
      <w:pPr>
        <w:rPr>
          <w:rFonts w:cs="Arial"/>
          <w:bCs/>
        </w:rPr>
      </w:pPr>
      <w:r>
        <w:rPr>
          <w:rFonts w:cs="Arial"/>
          <w:bCs/>
        </w:rPr>
        <w:t xml:space="preserve">Y </w:t>
      </w:r>
      <w:r w:rsidR="00B64BD1">
        <w:rPr>
          <w:rFonts w:cs="Arial"/>
          <w:bCs/>
        </w:rPr>
        <w:t xml:space="preserve">El </w:t>
      </w:r>
      <w:r w:rsidR="00F718A6">
        <w:rPr>
          <w:rFonts w:cs="Arial"/>
          <w:bCs/>
        </w:rPr>
        <w:t xml:space="preserve">Instituto de </w:t>
      </w:r>
      <w:proofErr w:type="spellStart"/>
      <w:r w:rsidR="00F718A6">
        <w:rPr>
          <w:rFonts w:cs="Arial"/>
          <w:bCs/>
        </w:rPr>
        <w:t>Investi</w:t>
      </w:r>
      <w:r w:rsidR="002811E9">
        <w:rPr>
          <w:rFonts w:cs="Arial"/>
          <w:bCs/>
        </w:rPr>
        <w:t>gación</w:t>
      </w:r>
      <w:proofErr w:type="spellEnd"/>
      <w:r w:rsidR="002811E9">
        <w:rPr>
          <w:rFonts w:cs="Arial"/>
          <w:bCs/>
        </w:rPr>
        <w:t xml:space="preserve"> y Desarrollo </w:t>
      </w:r>
      <w:proofErr w:type="spellStart"/>
      <w:r w:rsidR="002811E9">
        <w:rPr>
          <w:rFonts w:cs="Arial"/>
          <w:bCs/>
        </w:rPr>
        <w:t>Profesional</w:t>
      </w:r>
      <w:proofErr w:type="spellEnd"/>
      <w:r w:rsidR="002811E9">
        <w:rPr>
          <w:rFonts w:cs="Arial"/>
          <w:bCs/>
        </w:rPr>
        <w:t xml:space="preserve"> </w:t>
      </w:r>
      <w:proofErr w:type="spellStart"/>
      <w:r w:rsidR="002811E9">
        <w:rPr>
          <w:rFonts w:cs="Arial"/>
          <w:bCs/>
        </w:rPr>
        <w:t>Sobre</w:t>
      </w:r>
      <w:proofErr w:type="spellEnd"/>
      <w:r w:rsidR="002811E9">
        <w:rPr>
          <w:rFonts w:cs="Arial"/>
          <w:bCs/>
        </w:rPr>
        <w:t xml:space="preserve"> la </w:t>
      </w:r>
      <w:proofErr w:type="spellStart"/>
      <w:r w:rsidR="002811E9">
        <w:rPr>
          <w:rFonts w:cs="Arial"/>
          <w:bCs/>
        </w:rPr>
        <w:t>Ceguera</w:t>
      </w:r>
      <w:proofErr w:type="spellEnd"/>
      <w:r w:rsidR="002811E9">
        <w:rPr>
          <w:rFonts w:cs="Arial"/>
          <w:bCs/>
        </w:rPr>
        <w:t>,</w:t>
      </w:r>
    </w:p>
    <w:p w14:paraId="19D72583" w14:textId="77777777" w:rsidR="00AA5665" w:rsidRDefault="00801234" w:rsidP="00F718A6">
      <w:pPr>
        <w:rPr>
          <w:rFonts w:cs="Arial"/>
          <w:bCs/>
        </w:rPr>
      </w:pPr>
      <w:r>
        <w:rPr>
          <w:rFonts w:cs="Arial"/>
          <w:bCs/>
        </w:rPr>
        <w:t>Professional Development &amp; Research</w:t>
      </w:r>
      <w:r w:rsidR="005B6BE6">
        <w:rPr>
          <w:rFonts w:cs="Arial"/>
          <w:bCs/>
        </w:rPr>
        <w:t xml:space="preserve"> Institute on Blindness</w:t>
      </w:r>
      <w:r w:rsidR="00D4170A">
        <w:rPr>
          <w:rFonts w:cs="Arial"/>
          <w:bCs/>
        </w:rPr>
        <w:t xml:space="preserve"> (</w:t>
      </w:r>
      <w:r w:rsidR="00143855">
        <w:rPr>
          <w:rFonts w:cs="Arial"/>
          <w:bCs/>
        </w:rPr>
        <w:t>PDRIB)</w:t>
      </w:r>
    </w:p>
    <w:p w14:paraId="6DC6C457" w14:textId="77777777" w:rsidR="005703C1" w:rsidRDefault="00353C5A" w:rsidP="005703C1">
      <w:pPr>
        <w:rPr>
          <w:rFonts w:cs="Arial"/>
          <w:bCs/>
        </w:rPr>
      </w:pPr>
      <w:proofErr w:type="spellStart"/>
      <w:r>
        <w:rPr>
          <w:rFonts w:cs="Arial"/>
          <w:bCs/>
        </w:rPr>
        <w:t>en</w:t>
      </w:r>
      <w:proofErr w:type="spellEnd"/>
      <w:r>
        <w:rPr>
          <w:rFonts w:cs="Arial"/>
          <w:bCs/>
        </w:rPr>
        <w:t xml:space="preserve"> la Universidad de</w:t>
      </w:r>
      <w:r w:rsidR="00D22C47">
        <w:rPr>
          <w:rFonts w:cs="Arial"/>
          <w:bCs/>
        </w:rPr>
        <w:t xml:space="preserve"> Louisiana</w:t>
      </w:r>
      <w:r w:rsidR="00F77179">
        <w:rPr>
          <w:rFonts w:cs="Arial"/>
          <w:bCs/>
        </w:rPr>
        <w:t xml:space="preserve"> Tech.</w:t>
      </w:r>
    </w:p>
    <w:p w14:paraId="7D672ED2" w14:textId="77777777" w:rsidR="00CF6E7A" w:rsidRPr="005703C1" w:rsidRDefault="00D75B55" w:rsidP="005703C1">
      <w:pPr>
        <w:rPr>
          <w:rFonts w:cs="Arial"/>
          <w:bCs/>
        </w:rPr>
      </w:pPr>
      <w:r>
        <w:rPr>
          <w:rFonts w:cs="Arial"/>
        </w:rPr>
        <w:t>Colin Wong y</w:t>
      </w:r>
      <w:r w:rsidR="009C74A0">
        <w:rPr>
          <w:rFonts w:cs="Arial"/>
        </w:rPr>
        <w:t xml:space="preserve"> Joni Martí</w:t>
      </w:r>
      <w:r w:rsidR="004D2922" w:rsidRPr="004D2922">
        <w:rPr>
          <w:rFonts w:cs="Arial"/>
        </w:rPr>
        <w:t>nez, Co-</w:t>
      </w:r>
      <w:proofErr w:type="spellStart"/>
      <w:r w:rsidR="00F42CA1">
        <w:rPr>
          <w:rFonts w:cs="Arial"/>
        </w:rPr>
        <w:t>Directores</w:t>
      </w:r>
      <w:proofErr w:type="spellEnd"/>
    </w:p>
    <w:p w14:paraId="7A7C19CF" w14:textId="77777777" w:rsidR="00DD71FC" w:rsidRPr="004D2922" w:rsidRDefault="00DD71FC" w:rsidP="007E1C9F">
      <w:pPr>
        <w:tabs>
          <w:tab w:val="left" w:pos="-720"/>
        </w:tabs>
        <w:suppressAutoHyphens/>
        <w:rPr>
          <w:rFonts w:cs="Arial"/>
          <w:b/>
          <w:bCs/>
        </w:rPr>
      </w:pPr>
      <w:bookmarkStart w:id="11" w:name="_Hlk43295702"/>
      <w:bookmarkStart w:id="12" w:name="_Hlk510526058"/>
      <w:bookmarkStart w:id="13" w:name="_Hlk515436228"/>
      <w:bookmarkEnd w:id="9"/>
      <w:bookmarkEnd w:id="10"/>
    </w:p>
    <w:p w14:paraId="05F70D38" w14:textId="77777777" w:rsidR="002958AA" w:rsidRPr="002958AA" w:rsidRDefault="00AF1376" w:rsidP="002958AA">
      <w:pPr>
        <w:rPr>
          <w:rFonts w:cs="Arial"/>
        </w:rPr>
      </w:pPr>
      <w:bookmarkStart w:id="14" w:name="_Hlk73820269"/>
      <w:proofErr w:type="spellStart"/>
      <w:r>
        <w:t>Desde</w:t>
      </w:r>
      <w:proofErr w:type="spellEnd"/>
      <w:r>
        <w:t xml:space="preserve"> </w:t>
      </w:r>
      <w:r w:rsidR="00672884">
        <w:t xml:space="preserve">10:00 </w:t>
      </w:r>
      <w:r w:rsidR="001D385F">
        <w:t xml:space="preserve">AM </w:t>
      </w:r>
      <w:r w:rsidR="00672884">
        <w:t>hasta</w:t>
      </w:r>
      <w:r w:rsidR="007E1C9F" w:rsidRPr="0006386F">
        <w:t xml:space="preserve"> 11:00 AM</w:t>
      </w:r>
      <w:r w:rsidR="007E1C9F" w:rsidRPr="00E9489B">
        <w:t>—TARGET</w:t>
      </w:r>
      <w:r w:rsidR="0006386F" w:rsidRPr="00E9489B">
        <w:t xml:space="preserve">: </w:t>
      </w:r>
      <w:r w:rsidR="002958AA" w:rsidRPr="002958AA">
        <w:rPr>
          <w:rFonts w:cs="Arial"/>
        </w:rPr>
        <w:t>UNA APLICACIÓN PARA TODOS LOS INVITADOS</w:t>
      </w:r>
    </w:p>
    <w:p w14:paraId="71C2C9EC" w14:textId="77777777" w:rsidR="00F46B86" w:rsidRPr="0006386F" w:rsidRDefault="00406D73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B47BFB">
        <w:t>Zoom</w:t>
      </w:r>
      <w:r w:rsidR="00F46B86" w:rsidRPr="0006386F">
        <w:t xml:space="preserve">: </w:t>
      </w:r>
      <w:hyperlink r:id="rId27" w:history="1">
        <w:r w:rsidR="00EB699C" w:rsidRPr="00EB699C">
          <w:rPr>
            <w:rStyle w:val="Hyperlink"/>
          </w:rPr>
          <w:t>941 6380 7033</w:t>
        </w:r>
      </w:hyperlink>
    </w:p>
    <w:p w14:paraId="58C965DC" w14:textId="77777777" w:rsidR="008B1CF4" w:rsidRPr="008B1CF4" w:rsidRDefault="008B1CF4" w:rsidP="008B1CF4">
      <w:pPr>
        <w:tabs>
          <w:tab w:val="left" w:pos="-720"/>
        </w:tabs>
        <w:suppressAutoHyphens/>
        <w:rPr>
          <w:rFonts w:cs="Arial"/>
        </w:rPr>
      </w:pPr>
      <w:proofErr w:type="spellStart"/>
      <w:r w:rsidRPr="008B1CF4">
        <w:rPr>
          <w:rFonts w:cs="Arial"/>
        </w:rPr>
        <w:t>Únase</w:t>
      </w:r>
      <w:proofErr w:type="spellEnd"/>
      <w:r w:rsidRPr="008B1CF4">
        <w:rPr>
          <w:rFonts w:cs="Arial"/>
        </w:rPr>
        <w:t xml:space="preserve"> al </w:t>
      </w:r>
      <w:proofErr w:type="spellStart"/>
      <w:r w:rsidRPr="008B1CF4">
        <w:rPr>
          <w:rFonts w:cs="Arial"/>
        </w:rPr>
        <w:t>equipo</w:t>
      </w:r>
      <w:proofErr w:type="spellEnd"/>
      <w:r w:rsidRPr="008B1CF4">
        <w:rPr>
          <w:rFonts w:cs="Arial"/>
        </w:rPr>
        <w:t xml:space="preserve"> de </w:t>
      </w:r>
      <w:proofErr w:type="spellStart"/>
      <w:r w:rsidRPr="008B1CF4">
        <w:rPr>
          <w:rFonts w:cs="Arial"/>
        </w:rPr>
        <w:t>accesibilidad</w:t>
      </w:r>
      <w:proofErr w:type="spellEnd"/>
      <w:r w:rsidRPr="008B1CF4">
        <w:rPr>
          <w:rFonts w:cs="Arial"/>
        </w:rPr>
        <w:t xml:space="preserve"> de Target para </w:t>
      </w:r>
      <w:proofErr w:type="spellStart"/>
      <w:r w:rsidRPr="008B1CF4">
        <w:rPr>
          <w:rFonts w:cs="Arial"/>
        </w:rPr>
        <w:t>obtener</w:t>
      </w:r>
      <w:proofErr w:type="spellEnd"/>
      <w:r w:rsidRPr="008B1CF4">
        <w:rPr>
          <w:rFonts w:cs="Arial"/>
        </w:rPr>
        <w:t xml:space="preserve"> una </w:t>
      </w:r>
      <w:proofErr w:type="spellStart"/>
      <w:r w:rsidRPr="008B1CF4">
        <w:rPr>
          <w:rFonts w:cs="Arial"/>
        </w:rPr>
        <w:t>descripción</w:t>
      </w:r>
      <w:proofErr w:type="spellEnd"/>
      <w:r w:rsidRPr="008B1CF4">
        <w:rPr>
          <w:rFonts w:cs="Arial"/>
        </w:rPr>
        <w:t xml:space="preserve"> general de la </w:t>
      </w:r>
      <w:proofErr w:type="spellStart"/>
      <w:r w:rsidRPr="008B1CF4">
        <w:rPr>
          <w:rFonts w:cs="Arial"/>
        </w:rPr>
        <w:t>aplicación</w:t>
      </w:r>
      <w:proofErr w:type="spellEnd"/>
      <w:r w:rsidRPr="008B1CF4">
        <w:rPr>
          <w:rFonts w:cs="Arial"/>
        </w:rPr>
        <w:t xml:space="preserve"> Target, </w:t>
      </w:r>
      <w:proofErr w:type="spellStart"/>
      <w:r w:rsidRPr="008B1CF4">
        <w:rPr>
          <w:rFonts w:cs="Arial"/>
        </w:rPr>
        <w:t>inclu</w:t>
      </w:r>
      <w:r w:rsidR="004234D9">
        <w:rPr>
          <w:rFonts w:cs="Arial"/>
        </w:rPr>
        <w:t>yendo</w:t>
      </w:r>
      <w:proofErr w:type="spellEnd"/>
      <w:r w:rsidR="004234D9">
        <w:rPr>
          <w:rFonts w:cs="Arial"/>
        </w:rPr>
        <w:t xml:space="preserve"> </w:t>
      </w:r>
      <w:r w:rsidRPr="008B1CF4">
        <w:rPr>
          <w:rFonts w:cs="Arial"/>
        </w:rPr>
        <w:t xml:space="preserve">una </w:t>
      </w:r>
      <w:proofErr w:type="spellStart"/>
      <w:r w:rsidRPr="008B1CF4">
        <w:rPr>
          <w:rFonts w:cs="Arial"/>
        </w:rPr>
        <w:t>descripción</w:t>
      </w:r>
      <w:proofErr w:type="spellEnd"/>
      <w:r w:rsidRPr="008B1CF4">
        <w:rPr>
          <w:rFonts w:cs="Arial"/>
        </w:rPr>
        <w:t xml:space="preserve"> del </w:t>
      </w:r>
      <w:proofErr w:type="spellStart"/>
      <w:r w:rsidRPr="008B1CF4">
        <w:rPr>
          <w:rFonts w:cs="Arial"/>
        </w:rPr>
        <w:t>diseño</w:t>
      </w:r>
      <w:proofErr w:type="spellEnd"/>
      <w:r w:rsidRPr="008B1CF4">
        <w:rPr>
          <w:rFonts w:cs="Arial"/>
        </w:rPr>
        <w:t xml:space="preserve">, las </w:t>
      </w:r>
      <w:proofErr w:type="spellStart"/>
      <w:r w:rsidRPr="008B1CF4">
        <w:rPr>
          <w:rFonts w:cs="Arial"/>
        </w:rPr>
        <w:t>funciones</w:t>
      </w:r>
      <w:proofErr w:type="spellEnd"/>
      <w:r w:rsidRPr="008B1CF4">
        <w:rPr>
          <w:rFonts w:cs="Arial"/>
        </w:rPr>
        <w:t>,</w:t>
      </w:r>
    </w:p>
    <w:p w14:paraId="41557DF7" w14:textId="77777777" w:rsidR="004048E2" w:rsidRPr="004048E2" w:rsidRDefault="008B1CF4" w:rsidP="004048E2">
      <w:pPr>
        <w:rPr>
          <w:rFonts w:cs="Arial"/>
        </w:rPr>
      </w:pPr>
      <w:r w:rsidRPr="008B1CF4">
        <w:rPr>
          <w:rFonts w:cs="Arial"/>
        </w:rPr>
        <w:t xml:space="preserve">las </w:t>
      </w:r>
      <w:proofErr w:type="spellStart"/>
      <w:r w:rsidRPr="008B1CF4">
        <w:rPr>
          <w:rFonts w:cs="Arial"/>
        </w:rPr>
        <w:t>formas</w:t>
      </w:r>
      <w:proofErr w:type="spellEnd"/>
      <w:r w:rsidRPr="008B1CF4">
        <w:rPr>
          <w:rFonts w:cs="Arial"/>
        </w:rPr>
        <w:t xml:space="preserve"> de </w:t>
      </w:r>
      <w:proofErr w:type="spellStart"/>
      <w:r w:rsidRPr="008B1CF4">
        <w:rPr>
          <w:rFonts w:cs="Arial"/>
        </w:rPr>
        <w:t>ahorrar</w:t>
      </w:r>
      <w:proofErr w:type="spellEnd"/>
      <w:r w:rsidRPr="008B1CF4">
        <w:rPr>
          <w:rFonts w:cs="Arial"/>
        </w:rPr>
        <w:t xml:space="preserve"> dinero y </w:t>
      </w:r>
      <w:proofErr w:type="spellStart"/>
      <w:r w:rsidRPr="008B1CF4">
        <w:rPr>
          <w:rFonts w:cs="Arial"/>
        </w:rPr>
        <w:t>cómo</w:t>
      </w:r>
      <w:proofErr w:type="spellEnd"/>
      <w:r w:rsidRPr="008B1CF4">
        <w:rPr>
          <w:rFonts w:cs="Arial"/>
        </w:rPr>
        <w:t xml:space="preserve"> </w:t>
      </w:r>
      <w:proofErr w:type="spellStart"/>
      <w:r w:rsidRPr="008B1CF4">
        <w:rPr>
          <w:rFonts w:cs="Arial"/>
        </w:rPr>
        <w:t>obtener</w:t>
      </w:r>
      <w:proofErr w:type="spellEnd"/>
      <w:r>
        <w:rPr>
          <w:rFonts w:cs="Arial"/>
        </w:rPr>
        <w:t xml:space="preserve"> lo que </w:t>
      </w:r>
      <w:proofErr w:type="spellStart"/>
      <w:r>
        <w:rPr>
          <w:rFonts w:cs="Arial"/>
        </w:rPr>
        <w:t>necesita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como</w:t>
      </w:r>
      <w:proofErr w:type="spellEnd"/>
      <w:r>
        <w:rPr>
          <w:rFonts w:cs="Arial"/>
        </w:rPr>
        <w:t xml:space="preserve"> lo </w:t>
      </w:r>
      <w:proofErr w:type="spellStart"/>
      <w:r>
        <w:rPr>
          <w:rFonts w:cs="Arial"/>
        </w:rPr>
        <w:t>desee</w:t>
      </w:r>
      <w:proofErr w:type="spellEnd"/>
      <w:r w:rsidR="0006386F" w:rsidRPr="0006386F">
        <w:rPr>
          <w:rFonts w:cs="Arial"/>
        </w:rPr>
        <w:t xml:space="preserve">. </w:t>
      </w:r>
      <w:proofErr w:type="spellStart"/>
      <w:r w:rsidR="005A0D8A" w:rsidRPr="005A0D8A">
        <w:rPr>
          <w:rFonts w:cs="Arial"/>
        </w:rPr>
        <w:t>Descubra</w:t>
      </w:r>
      <w:proofErr w:type="spellEnd"/>
      <w:r w:rsidR="005A0D8A" w:rsidRPr="005A0D8A">
        <w:rPr>
          <w:rFonts w:cs="Arial"/>
        </w:rPr>
        <w:t xml:space="preserve"> </w:t>
      </w:r>
      <w:proofErr w:type="spellStart"/>
      <w:r w:rsidR="004048E2" w:rsidRPr="004048E2">
        <w:rPr>
          <w:rFonts w:cs="Arial"/>
        </w:rPr>
        <w:t>algunos</w:t>
      </w:r>
      <w:proofErr w:type="spellEnd"/>
      <w:r w:rsidR="004048E2" w:rsidRPr="004048E2">
        <w:rPr>
          <w:rFonts w:cs="Arial"/>
        </w:rPr>
        <w:t xml:space="preserve"> </w:t>
      </w:r>
      <w:proofErr w:type="spellStart"/>
      <w:r w:rsidR="004048E2" w:rsidRPr="004048E2">
        <w:rPr>
          <w:rFonts w:cs="Arial"/>
        </w:rPr>
        <w:t>consejos</w:t>
      </w:r>
      <w:proofErr w:type="spellEnd"/>
      <w:r w:rsidR="004048E2" w:rsidRPr="004048E2">
        <w:rPr>
          <w:rFonts w:cs="Arial"/>
        </w:rPr>
        <w:t xml:space="preserve"> y </w:t>
      </w:r>
      <w:proofErr w:type="spellStart"/>
      <w:r w:rsidR="004048E2" w:rsidRPr="004048E2">
        <w:rPr>
          <w:rFonts w:cs="Arial"/>
        </w:rPr>
        <w:t>trucos</w:t>
      </w:r>
      <w:proofErr w:type="spellEnd"/>
      <w:r w:rsidR="004048E2" w:rsidRPr="004048E2">
        <w:rPr>
          <w:rFonts w:cs="Arial"/>
        </w:rPr>
        <w:t xml:space="preserve"> para </w:t>
      </w:r>
      <w:proofErr w:type="spellStart"/>
      <w:r w:rsidR="004048E2" w:rsidRPr="004048E2">
        <w:rPr>
          <w:rFonts w:cs="Arial"/>
        </w:rPr>
        <w:t>navegar</w:t>
      </w:r>
      <w:proofErr w:type="spellEnd"/>
      <w:r w:rsidR="004048E2" w:rsidRPr="004048E2">
        <w:rPr>
          <w:rFonts w:cs="Arial"/>
        </w:rPr>
        <w:t xml:space="preserve"> por una </w:t>
      </w:r>
      <w:proofErr w:type="spellStart"/>
      <w:r w:rsidR="004048E2" w:rsidRPr="004048E2">
        <w:rPr>
          <w:rFonts w:cs="Arial"/>
        </w:rPr>
        <w:t>aplicación</w:t>
      </w:r>
      <w:proofErr w:type="spellEnd"/>
      <w:r w:rsidR="004048E2" w:rsidRPr="004048E2">
        <w:rPr>
          <w:rFonts w:cs="Arial"/>
        </w:rPr>
        <w:t xml:space="preserve"> </w:t>
      </w:r>
      <w:proofErr w:type="spellStart"/>
      <w:r w:rsidR="004048E2" w:rsidRPr="004048E2">
        <w:rPr>
          <w:rFonts w:cs="Arial"/>
        </w:rPr>
        <w:t>compleja</w:t>
      </w:r>
      <w:proofErr w:type="spellEnd"/>
      <w:r w:rsidR="004048E2" w:rsidRPr="004048E2">
        <w:rPr>
          <w:rFonts w:cs="Arial"/>
        </w:rPr>
        <w:t xml:space="preserve"> con </w:t>
      </w:r>
      <w:proofErr w:type="spellStart"/>
      <w:r w:rsidR="004048E2" w:rsidRPr="004048E2">
        <w:rPr>
          <w:rFonts w:cs="Arial"/>
        </w:rPr>
        <w:t>facilidad</w:t>
      </w:r>
      <w:proofErr w:type="spellEnd"/>
      <w:r w:rsidR="004048E2" w:rsidRPr="004048E2">
        <w:rPr>
          <w:rFonts w:cs="Arial"/>
        </w:rPr>
        <w:t>.</w:t>
      </w:r>
    </w:p>
    <w:p w14:paraId="07CE4CCB" w14:textId="77777777" w:rsidR="0006386F" w:rsidRPr="0006386F" w:rsidRDefault="0006386F" w:rsidP="007E1C9F">
      <w:pPr>
        <w:tabs>
          <w:tab w:val="left" w:pos="-720"/>
        </w:tabs>
        <w:suppressAutoHyphens/>
        <w:rPr>
          <w:rFonts w:cs="Arial"/>
        </w:rPr>
      </w:pPr>
      <w:r w:rsidRPr="0006386F">
        <w:rPr>
          <w:rFonts w:cs="Arial"/>
        </w:rPr>
        <w:t xml:space="preserve">Steve Decker, </w:t>
      </w:r>
      <w:r w:rsidR="00C12CA8">
        <w:rPr>
          <w:rFonts w:cs="Arial"/>
        </w:rPr>
        <w:t>Consultor</w:t>
      </w:r>
      <w:r w:rsidR="00271A92">
        <w:rPr>
          <w:rFonts w:cs="Arial"/>
        </w:rPr>
        <w:t xml:space="preserve"> Principal de </w:t>
      </w:r>
      <w:proofErr w:type="spellStart"/>
      <w:r w:rsidR="00271A92">
        <w:rPr>
          <w:rFonts w:cs="Arial"/>
        </w:rPr>
        <w:t>A</w:t>
      </w:r>
      <w:r w:rsidR="00C12CA8" w:rsidRPr="00C12CA8">
        <w:rPr>
          <w:rFonts w:cs="Arial"/>
        </w:rPr>
        <w:t>ccesibilidad</w:t>
      </w:r>
      <w:bookmarkEnd w:id="14"/>
      <w:proofErr w:type="spellEnd"/>
      <w:r w:rsidR="00192B71">
        <w:rPr>
          <w:rFonts w:cs="Arial"/>
        </w:rPr>
        <w:t>, Target</w:t>
      </w:r>
    </w:p>
    <w:p w14:paraId="1064B5FB" w14:textId="77777777" w:rsidR="00E954B9" w:rsidRPr="0006386F" w:rsidRDefault="00E954B9" w:rsidP="007E1C9F">
      <w:pPr>
        <w:tabs>
          <w:tab w:val="left" w:pos="-720"/>
        </w:tabs>
        <w:suppressAutoHyphens/>
        <w:rPr>
          <w:rFonts w:cs="Arial"/>
        </w:rPr>
      </w:pPr>
    </w:p>
    <w:bookmarkEnd w:id="11"/>
    <w:p w14:paraId="02A61470" w14:textId="77777777" w:rsidR="00FB4F24" w:rsidRPr="00FB4F24" w:rsidRDefault="005C12FB" w:rsidP="00FB4F24">
      <w:pPr>
        <w:rPr>
          <w:rFonts w:cs="Arial"/>
          <w:snapToGrid/>
        </w:rPr>
      </w:pPr>
      <w:proofErr w:type="spellStart"/>
      <w:r>
        <w:rPr>
          <w:snapToGrid/>
        </w:rPr>
        <w:t>Desde</w:t>
      </w:r>
      <w:proofErr w:type="spellEnd"/>
      <w:r>
        <w:rPr>
          <w:snapToGrid/>
        </w:rPr>
        <w:t xml:space="preserve"> </w:t>
      </w:r>
      <w:r w:rsidR="00E35994">
        <w:rPr>
          <w:snapToGrid/>
        </w:rPr>
        <w:t>10:00 AM hasta</w:t>
      </w:r>
      <w:r w:rsidR="0038638D" w:rsidRPr="005B30F1">
        <w:rPr>
          <w:snapToGrid/>
        </w:rPr>
        <w:t xml:space="preserve"> 12:00 PM</w:t>
      </w:r>
      <w:r w:rsidR="0038638D" w:rsidRPr="00E9489B">
        <w:rPr>
          <w:snapToGrid/>
        </w:rPr>
        <w:t>—</w:t>
      </w:r>
      <w:r w:rsidR="00FB4F24" w:rsidRPr="00FB4F24">
        <w:rPr>
          <w:rFonts w:cs="Arial"/>
          <w:snapToGrid/>
        </w:rPr>
        <w:t>ORIENT</w:t>
      </w:r>
      <w:r w:rsidR="00FB4F24">
        <w:rPr>
          <w:rFonts w:cs="Arial"/>
          <w:snapToGrid/>
        </w:rPr>
        <w:t>ACIÓN A LA FERIA DE CARRERAS DE LA FEDERACIÓN</w:t>
      </w:r>
      <w:r w:rsidR="00FB4F24" w:rsidRPr="00FB4F24">
        <w:rPr>
          <w:rFonts w:cs="Arial"/>
          <w:snapToGrid/>
        </w:rPr>
        <w:t xml:space="preserve"> </w:t>
      </w:r>
      <w:r w:rsidR="008E788B">
        <w:rPr>
          <w:rFonts w:cs="Arial"/>
          <w:snapToGrid/>
        </w:rPr>
        <w:t xml:space="preserve">EN </w:t>
      </w:r>
      <w:r w:rsidR="00FB4F24" w:rsidRPr="00FB4F24">
        <w:rPr>
          <w:rFonts w:cs="Arial"/>
          <w:snapToGrid/>
        </w:rPr>
        <w:t>2021</w:t>
      </w:r>
    </w:p>
    <w:p w14:paraId="386AAD48" w14:textId="77777777" w:rsidR="00F5174A" w:rsidRPr="005B30F1" w:rsidRDefault="00A4086E" w:rsidP="003F211F">
      <w:pPr>
        <w:rPr>
          <w:snapToGrid/>
        </w:rPr>
      </w:pPr>
      <w:proofErr w:type="spellStart"/>
      <w:r>
        <w:rPr>
          <w:snapToGrid/>
        </w:rPr>
        <w:t>Identificación</w:t>
      </w:r>
      <w:proofErr w:type="spellEnd"/>
      <w:r>
        <w:rPr>
          <w:snapToGrid/>
        </w:rPr>
        <w:t xml:space="preserve"> de la </w:t>
      </w:r>
      <w:proofErr w:type="spellStart"/>
      <w:r>
        <w:rPr>
          <w:snapToGrid/>
        </w:rPr>
        <w:t>reunión</w:t>
      </w:r>
      <w:proofErr w:type="spellEnd"/>
      <w:r w:rsidR="00477B60">
        <w:rPr>
          <w:snapToGrid/>
        </w:rPr>
        <w:t xml:space="preserve"> Zoom</w:t>
      </w:r>
      <w:r w:rsidR="00F5174A" w:rsidRPr="005B30F1">
        <w:rPr>
          <w:snapToGrid/>
        </w:rPr>
        <w:t xml:space="preserve">: </w:t>
      </w:r>
      <w:hyperlink r:id="rId28" w:history="1">
        <w:r w:rsidR="00EB699C" w:rsidRPr="00EB699C">
          <w:rPr>
            <w:rStyle w:val="Hyperlink"/>
            <w:snapToGrid/>
          </w:rPr>
          <w:t>923 2958 9892</w:t>
        </w:r>
      </w:hyperlink>
    </w:p>
    <w:p w14:paraId="6F867D85" w14:textId="77777777" w:rsidR="005B30F1" w:rsidRPr="005B30F1" w:rsidRDefault="00F66042" w:rsidP="00F66042">
      <w:pPr>
        <w:rPr>
          <w:rFonts w:cs="Arial"/>
          <w:snapToGrid/>
          <w:szCs w:val="28"/>
        </w:rPr>
      </w:pPr>
      <w:r w:rsidRPr="00F66042">
        <w:rPr>
          <w:rFonts w:cs="Arial"/>
          <w:snapToGrid/>
          <w:szCs w:val="28"/>
        </w:rPr>
        <w:t xml:space="preserve">Este </w:t>
      </w:r>
      <w:proofErr w:type="spellStart"/>
      <w:r w:rsidRPr="00F66042">
        <w:rPr>
          <w:rFonts w:cs="Arial"/>
          <w:snapToGrid/>
          <w:szCs w:val="28"/>
        </w:rPr>
        <w:t>evento</w:t>
      </w:r>
      <w:proofErr w:type="spellEnd"/>
      <w:r w:rsidRPr="00F66042">
        <w:rPr>
          <w:rFonts w:cs="Arial"/>
          <w:snapToGrid/>
          <w:szCs w:val="28"/>
        </w:rPr>
        <w:t xml:space="preserve"> </w:t>
      </w:r>
      <w:proofErr w:type="spellStart"/>
      <w:r w:rsidRPr="00F66042">
        <w:rPr>
          <w:rFonts w:cs="Arial"/>
          <w:snapToGrid/>
          <w:szCs w:val="28"/>
        </w:rPr>
        <w:t>está</w:t>
      </w:r>
      <w:proofErr w:type="spellEnd"/>
      <w:r w:rsidRPr="00F66042">
        <w:rPr>
          <w:rFonts w:cs="Arial"/>
          <w:snapToGrid/>
          <w:szCs w:val="28"/>
        </w:rPr>
        <w:t xml:space="preserve"> </w:t>
      </w:r>
      <w:proofErr w:type="spellStart"/>
      <w:r w:rsidRPr="00F66042">
        <w:rPr>
          <w:rFonts w:cs="Arial"/>
          <w:snapToGrid/>
          <w:szCs w:val="28"/>
        </w:rPr>
        <w:t>diseñado</w:t>
      </w:r>
      <w:proofErr w:type="spellEnd"/>
      <w:r w:rsidRPr="00F66042">
        <w:rPr>
          <w:rFonts w:cs="Arial"/>
          <w:snapToGrid/>
          <w:szCs w:val="28"/>
        </w:rPr>
        <w:t xml:space="preserve"> para </w:t>
      </w:r>
      <w:proofErr w:type="spellStart"/>
      <w:r w:rsidRPr="00F66042">
        <w:rPr>
          <w:rFonts w:cs="Arial"/>
          <w:snapToGrid/>
          <w:szCs w:val="28"/>
        </w:rPr>
        <w:t>ayudar</w:t>
      </w:r>
      <w:proofErr w:type="spellEnd"/>
      <w:r w:rsidRPr="00F66042">
        <w:rPr>
          <w:rFonts w:cs="Arial"/>
          <w:snapToGrid/>
          <w:szCs w:val="28"/>
        </w:rPr>
        <w:t xml:space="preserve"> a los </w:t>
      </w:r>
      <w:proofErr w:type="spellStart"/>
      <w:r w:rsidRPr="00F66042">
        <w:rPr>
          <w:rFonts w:cs="Arial"/>
          <w:snapToGrid/>
          <w:szCs w:val="28"/>
        </w:rPr>
        <w:t>empleadores</w:t>
      </w:r>
      <w:proofErr w:type="spellEnd"/>
      <w:r w:rsidRPr="00F66042">
        <w:rPr>
          <w:rFonts w:cs="Arial"/>
          <w:snapToGrid/>
          <w:szCs w:val="28"/>
        </w:rPr>
        <w:t xml:space="preserve"> y a </w:t>
      </w:r>
      <w:proofErr w:type="spellStart"/>
      <w:r w:rsidRPr="00F66042">
        <w:rPr>
          <w:rFonts w:cs="Arial"/>
          <w:snapToGrid/>
          <w:szCs w:val="28"/>
        </w:rPr>
        <w:t>quienes</w:t>
      </w:r>
      <w:proofErr w:type="spellEnd"/>
      <w:r w:rsidRPr="00F66042">
        <w:rPr>
          <w:rFonts w:cs="Arial"/>
          <w:snapToGrid/>
          <w:szCs w:val="28"/>
        </w:rPr>
        <w:t xml:space="preserve"> </w:t>
      </w:r>
      <w:proofErr w:type="spellStart"/>
      <w:r w:rsidRPr="00F66042">
        <w:rPr>
          <w:rFonts w:cs="Arial"/>
          <w:snapToGrid/>
          <w:szCs w:val="28"/>
        </w:rPr>
        <w:t>buscan</w:t>
      </w:r>
      <w:proofErr w:type="spellEnd"/>
      <w:r w:rsidRPr="00F66042">
        <w:rPr>
          <w:rFonts w:cs="Arial"/>
          <w:snapToGrid/>
          <w:szCs w:val="28"/>
        </w:rPr>
        <w:t xml:space="preserve"> </w:t>
      </w:r>
      <w:proofErr w:type="spellStart"/>
      <w:r w:rsidRPr="00F66042">
        <w:rPr>
          <w:rFonts w:cs="Arial"/>
          <w:snapToGrid/>
          <w:szCs w:val="28"/>
        </w:rPr>
        <w:t>empleo</w:t>
      </w:r>
      <w:proofErr w:type="spellEnd"/>
      <w:r w:rsidRPr="00F66042">
        <w:rPr>
          <w:rFonts w:cs="Arial"/>
          <w:snapToGrid/>
          <w:szCs w:val="28"/>
        </w:rPr>
        <w:t xml:space="preserve"> a </w:t>
      </w:r>
      <w:proofErr w:type="spellStart"/>
      <w:r w:rsidRPr="00F66042">
        <w:rPr>
          <w:rFonts w:cs="Arial"/>
          <w:snapToGrid/>
          <w:szCs w:val="28"/>
        </w:rPr>
        <w:t>prepa</w:t>
      </w:r>
      <w:r>
        <w:rPr>
          <w:rFonts w:cs="Arial"/>
          <w:snapToGrid/>
          <w:szCs w:val="28"/>
        </w:rPr>
        <w:t>rarse</w:t>
      </w:r>
      <w:proofErr w:type="spellEnd"/>
      <w:r>
        <w:rPr>
          <w:rFonts w:cs="Arial"/>
          <w:snapToGrid/>
          <w:szCs w:val="28"/>
        </w:rPr>
        <w:t xml:space="preserve"> para la Feria de Carreras</w:t>
      </w:r>
      <w:r w:rsidR="005B30F1" w:rsidRPr="005B30F1">
        <w:rPr>
          <w:rFonts w:cs="Arial"/>
          <w:snapToGrid/>
          <w:szCs w:val="28"/>
        </w:rPr>
        <w:t xml:space="preserve">. </w:t>
      </w:r>
      <w:r w:rsidR="00C14487" w:rsidRPr="00C14487">
        <w:rPr>
          <w:rFonts w:cs="Arial"/>
          <w:snapToGrid/>
          <w:szCs w:val="28"/>
        </w:rPr>
        <w:t xml:space="preserve">Los </w:t>
      </w:r>
      <w:proofErr w:type="spellStart"/>
      <w:r w:rsidR="00C14487" w:rsidRPr="00C14487">
        <w:rPr>
          <w:rFonts w:cs="Arial"/>
          <w:snapToGrid/>
          <w:szCs w:val="28"/>
        </w:rPr>
        <w:t>empleadores</w:t>
      </w:r>
      <w:proofErr w:type="spellEnd"/>
      <w:r w:rsidR="00C14487" w:rsidRPr="00C14487">
        <w:rPr>
          <w:rFonts w:cs="Arial"/>
          <w:snapToGrid/>
          <w:szCs w:val="28"/>
        </w:rPr>
        <w:t xml:space="preserve"> </w:t>
      </w:r>
      <w:proofErr w:type="spellStart"/>
      <w:r w:rsidR="00C14487" w:rsidRPr="00C14487">
        <w:rPr>
          <w:rFonts w:cs="Arial"/>
          <w:snapToGrid/>
          <w:szCs w:val="28"/>
        </w:rPr>
        <w:t>hablarán</w:t>
      </w:r>
      <w:proofErr w:type="spellEnd"/>
      <w:r w:rsidR="00C14487" w:rsidRPr="00C14487">
        <w:rPr>
          <w:rFonts w:cs="Arial"/>
          <w:snapToGrid/>
          <w:szCs w:val="28"/>
        </w:rPr>
        <w:t xml:space="preserve"> </w:t>
      </w:r>
      <w:proofErr w:type="spellStart"/>
      <w:r w:rsidR="00C14487" w:rsidRPr="00C14487">
        <w:rPr>
          <w:rFonts w:cs="Arial"/>
          <w:snapToGrid/>
          <w:szCs w:val="28"/>
        </w:rPr>
        <w:t>sob</w:t>
      </w:r>
      <w:r w:rsidR="00C14487">
        <w:rPr>
          <w:rFonts w:cs="Arial"/>
          <w:snapToGrid/>
          <w:szCs w:val="28"/>
        </w:rPr>
        <w:t>re</w:t>
      </w:r>
      <w:proofErr w:type="spellEnd"/>
      <w:r w:rsidR="00C14487">
        <w:rPr>
          <w:rFonts w:cs="Arial"/>
          <w:snapToGrid/>
          <w:szCs w:val="28"/>
        </w:rPr>
        <w:t xml:space="preserve"> sus </w:t>
      </w:r>
      <w:proofErr w:type="spellStart"/>
      <w:r w:rsidR="00C14487">
        <w:rPr>
          <w:rFonts w:cs="Arial"/>
          <w:snapToGrid/>
          <w:szCs w:val="28"/>
        </w:rPr>
        <w:t>necesidades</w:t>
      </w:r>
      <w:proofErr w:type="spellEnd"/>
      <w:r w:rsidR="00C14487">
        <w:rPr>
          <w:rFonts w:cs="Arial"/>
          <w:snapToGrid/>
          <w:szCs w:val="28"/>
        </w:rPr>
        <w:t xml:space="preserve"> de personal</w:t>
      </w:r>
      <w:r w:rsidR="005B30F1" w:rsidRPr="005B30F1">
        <w:rPr>
          <w:rFonts w:cs="Arial"/>
          <w:snapToGrid/>
          <w:szCs w:val="28"/>
        </w:rPr>
        <w:t xml:space="preserve">. </w:t>
      </w:r>
      <w:r w:rsidR="006A0D01" w:rsidRPr="006A0D01">
        <w:rPr>
          <w:rFonts w:cs="Arial"/>
          <w:snapToGrid/>
          <w:szCs w:val="28"/>
        </w:rPr>
        <w:t xml:space="preserve">Los </w:t>
      </w:r>
      <w:proofErr w:type="spellStart"/>
      <w:r w:rsidR="006A0D01" w:rsidRPr="006A0D01">
        <w:rPr>
          <w:rFonts w:cs="Arial"/>
          <w:snapToGrid/>
          <w:szCs w:val="28"/>
        </w:rPr>
        <w:t>solicitantes</w:t>
      </w:r>
      <w:proofErr w:type="spellEnd"/>
      <w:r w:rsidR="006A0D01" w:rsidRPr="006A0D01">
        <w:rPr>
          <w:rFonts w:cs="Arial"/>
          <w:snapToGrid/>
          <w:szCs w:val="28"/>
        </w:rPr>
        <w:t xml:space="preserve"> de </w:t>
      </w:r>
      <w:proofErr w:type="spellStart"/>
      <w:r w:rsidR="006A0D01" w:rsidRPr="006A0D01">
        <w:rPr>
          <w:rFonts w:cs="Arial"/>
          <w:snapToGrid/>
          <w:szCs w:val="28"/>
        </w:rPr>
        <w:t>empleo</w:t>
      </w:r>
      <w:proofErr w:type="spellEnd"/>
      <w:r w:rsidR="006A0D01" w:rsidRPr="006A0D01">
        <w:rPr>
          <w:rFonts w:cs="Arial"/>
          <w:snapToGrid/>
          <w:szCs w:val="28"/>
        </w:rPr>
        <w:t xml:space="preserve"> </w:t>
      </w:r>
      <w:proofErr w:type="spellStart"/>
      <w:r w:rsidR="006A0D01" w:rsidRPr="006A0D01">
        <w:rPr>
          <w:rFonts w:cs="Arial"/>
          <w:snapToGrid/>
          <w:szCs w:val="28"/>
        </w:rPr>
        <w:t>aprenderán</w:t>
      </w:r>
      <w:proofErr w:type="spellEnd"/>
      <w:r w:rsidR="006A0D01" w:rsidRPr="006A0D01">
        <w:rPr>
          <w:rFonts w:cs="Arial"/>
          <w:snapToGrid/>
          <w:szCs w:val="28"/>
        </w:rPr>
        <w:t xml:space="preserve"> a </w:t>
      </w:r>
      <w:proofErr w:type="spellStart"/>
      <w:r w:rsidR="006A0D01" w:rsidRPr="006A0D01">
        <w:rPr>
          <w:rFonts w:cs="Arial"/>
          <w:snapToGrid/>
          <w:szCs w:val="28"/>
        </w:rPr>
        <w:t>dar</w:t>
      </w:r>
      <w:proofErr w:type="spellEnd"/>
      <w:r w:rsidR="006A0D01" w:rsidRPr="006A0D01">
        <w:rPr>
          <w:rFonts w:cs="Arial"/>
          <w:snapToGrid/>
          <w:szCs w:val="28"/>
        </w:rPr>
        <w:t xml:space="preserve"> </w:t>
      </w:r>
      <w:proofErr w:type="spellStart"/>
      <w:r w:rsidR="006A0D01" w:rsidRPr="006A0D01">
        <w:rPr>
          <w:rFonts w:cs="Arial"/>
          <w:snapToGrid/>
          <w:szCs w:val="28"/>
        </w:rPr>
        <w:t>el</w:t>
      </w:r>
      <w:proofErr w:type="spellEnd"/>
      <w:r w:rsidR="006A0D01" w:rsidRPr="006A0D01">
        <w:rPr>
          <w:rFonts w:cs="Arial"/>
          <w:snapToGrid/>
          <w:szCs w:val="28"/>
        </w:rPr>
        <w:t xml:space="preserve"> </w:t>
      </w:r>
      <w:proofErr w:type="spellStart"/>
      <w:r w:rsidR="006A0D01" w:rsidRPr="006A0D01">
        <w:rPr>
          <w:rFonts w:cs="Arial"/>
          <w:snapToGrid/>
          <w:szCs w:val="28"/>
        </w:rPr>
        <w:t>mejor</w:t>
      </w:r>
      <w:proofErr w:type="spellEnd"/>
      <w:r w:rsidR="006A0D01" w:rsidRPr="006A0D01">
        <w:rPr>
          <w:rFonts w:cs="Arial"/>
          <w:snapToGrid/>
          <w:szCs w:val="28"/>
        </w:rPr>
        <w:t xml:space="preserve"> </w:t>
      </w:r>
      <w:proofErr w:type="spellStart"/>
      <w:r w:rsidR="006A0D01" w:rsidRPr="006A0D01">
        <w:rPr>
          <w:rFonts w:cs="Arial"/>
          <w:snapToGrid/>
          <w:szCs w:val="28"/>
        </w:rPr>
        <w:t>discurso</w:t>
      </w:r>
      <w:proofErr w:type="spellEnd"/>
      <w:r w:rsidR="006A0D01" w:rsidRPr="006A0D01">
        <w:rPr>
          <w:rFonts w:cs="Arial"/>
          <w:snapToGrid/>
          <w:szCs w:val="28"/>
        </w:rPr>
        <w:t xml:space="preserve"> a los </w:t>
      </w:r>
      <w:proofErr w:type="spellStart"/>
      <w:r w:rsidR="006A0D01" w:rsidRPr="006A0D01">
        <w:rPr>
          <w:rFonts w:cs="Arial"/>
          <w:snapToGrid/>
          <w:szCs w:val="28"/>
        </w:rPr>
        <w:t>empleadores</w:t>
      </w:r>
      <w:proofErr w:type="spellEnd"/>
      <w:r w:rsidR="006A0D01" w:rsidRPr="006A0D01">
        <w:rPr>
          <w:rFonts w:cs="Arial"/>
          <w:snapToGrid/>
          <w:szCs w:val="28"/>
        </w:rPr>
        <w:t>.</w:t>
      </w:r>
      <w:r w:rsidR="00BE60CD">
        <w:rPr>
          <w:rFonts w:cs="Arial"/>
          <w:snapToGrid/>
          <w:szCs w:val="28"/>
        </w:rPr>
        <w:t xml:space="preserve"> </w:t>
      </w:r>
      <w:r w:rsidR="00AC2907" w:rsidRPr="00AC2907">
        <w:rPr>
          <w:rFonts w:cs="Arial"/>
          <w:snapToGrid/>
          <w:szCs w:val="28"/>
        </w:rPr>
        <w:t xml:space="preserve">Ambos </w:t>
      </w:r>
      <w:proofErr w:type="spellStart"/>
      <w:r w:rsidR="00AC2907" w:rsidRPr="00AC2907">
        <w:rPr>
          <w:rFonts w:cs="Arial"/>
          <w:snapToGrid/>
          <w:szCs w:val="28"/>
        </w:rPr>
        <w:t>recibirán</w:t>
      </w:r>
      <w:proofErr w:type="spellEnd"/>
      <w:r w:rsidR="00AC2907" w:rsidRPr="00AC2907">
        <w:rPr>
          <w:rFonts w:cs="Arial"/>
          <w:snapToGrid/>
          <w:szCs w:val="28"/>
        </w:rPr>
        <w:t xml:space="preserve"> </w:t>
      </w:r>
      <w:proofErr w:type="spellStart"/>
      <w:r w:rsidR="00AC2907" w:rsidRPr="00AC2907">
        <w:rPr>
          <w:rFonts w:cs="Arial"/>
          <w:snapToGrid/>
          <w:szCs w:val="28"/>
        </w:rPr>
        <w:t>información</w:t>
      </w:r>
      <w:proofErr w:type="spellEnd"/>
      <w:r w:rsidR="00AC2907" w:rsidRPr="00AC2907">
        <w:rPr>
          <w:rFonts w:cs="Arial"/>
          <w:snapToGrid/>
          <w:szCs w:val="28"/>
        </w:rPr>
        <w:t xml:space="preserve"> de </w:t>
      </w:r>
      <w:proofErr w:type="spellStart"/>
      <w:r w:rsidR="00AC2907" w:rsidRPr="00AC2907">
        <w:rPr>
          <w:rFonts w:cs="Arial"/>
          <w:snapToGrid/>
          <w:szCs w:val="28"/>
        </w:rPr>
        <w:t>última</w:t>
      </w:r>
      <w:proofErr w:type="spellEnd"/>
      <w:r w:rsidR="00AC2907" w:rsidRPr="00AC2907">
        <w:rPr>
          <w:rFonts w:cs="Arial"/>
          <w:snapToGrid/>
          <w:szCs w:val="28"/>
        </w:rPr>
        <w:t xml:space="preserve"> hora y </w:t>
      </w:r>
      <w:proofErr w:type="spellStart"/>
      <w:r w:rsidR="00AC2907" w:rsidRPr="00AC2907">
        <w:rPr>
          <w:rFonts w:cs="Arial"/>
          <w:snapToGrid/>
          <w:szCs w:val="28"/>
        </w:rPr>
        <w:t>responderán</w:t>
      </w:r>
      <w:proofErr w:type="spellEnd"/>
      <w:r w:rsidR="00AC2907" w:rsidRPr="00AC2907">
        <w:rPr>
          <w:rFonts w:cs="Arial"/>
          <w:snapToGrid/>
          <w:szCs w:val="28"/>
        </w:rPr>
        <w:t xml:space="preserve"> sus </w:t>
      </w:r>
      <w:proofErr w:type="spellStart"/>
      <w:r w:rsidR="00AC2907" w:rsidRPr="00AC2907">
        <w:rPr>
          <w:rFonts w:cs="Arial"/>
          <w:snapToGrid/>
          <w:szCs w:val="28"/>
        </w:rPr>
        <w:t>preguntas</w:t>
      </w:r>
      <w:proofErr w:type="spellEnd"/>
      <w:r w:rsidR="00AC2907" w:rsidRPr="00AC2907">
        <w:rPr>
          <w:rFonts w:cs="Arial"/>
          <w:snapToGrid/>
          <w:szCs w:val="28"/>
        </w:rPr>
        <w:t>.</w:t>
      </w:r>
    </w:p>
    <w:p w14:paraId="158A4A69" w14:textId="77777777" w:rsidR="0038638D" w:rsidRPr="005B30F1" w:rsidRDefault="008814E9" w:rsidP="0038638D">
      <w:pPr>
        <w:widowControl/>
        <w:rPr>
          <w:rFonts w:cs="Arial"/>
          <w:snapToGrid/>
          <w:szCs w:val="28"/>
        </w:rPr>
      </w:pPr>
      <w:r>
        <w:rPr>
          <w:rFonts w:cs="Arial"/>
          <w:snapToGrid/>
          <w:szCs w:val="28"/>
        </w:rPr>
        <w:lastRenderedPageBreak/>
        <w:t>Dick Davis, Director</w:t>
      </w:r>
    </w:p>
    <w:p w14:paraId="7555519E" w14:textId="77777777" w:rsidR="00174C1F" w:rsidRPr="005B30F1" w:rsidRDefault="00174C1F" w:rsidP="0038638D">
      <w:pPr>
        <w:widowControl/>
        <w:rPr>
          <w:rFonts w:cs="Arial"/>
          <w:snapToGrid/>
          <w:szCs w:val="28"/>
        </w:rPr>
      </w:pPr>
    </w:p>
    <w:p w14:paraId="6529126E" w14:textId="77777777" w:rsidR="007E1C9F" w:rsidRPr="00B953E2" w:rsidRDefault="005B2E8E" w:rsidP="009F5346">
      <w:pPr>
        <w:pStyle w:val="Heading4"/>
      </w:pPr>
      <w:proofErr w:type="spellStart"/>
      <w:r>
        <w:t>Desde</w:t>
      </w:r>
      <w:proofErr w:type="spellEnd"/>
      <w:r>
        <w:t xml:space="preserve"> </w:t>
      </w:r>
      <w:r w:rsidR="007E1C9F" w:rsidRPr="00416650">
        <w:t>11:00 AM</w:t>
      </w:r>
      <w:r w:rsidR="00357E2B" w:rsidRPr="00416650">
        <w:t xml:space="preserve"> </w:t>
      </w:r>
      <w:r w:rsidR="004A393B">
        <w:t>hasta</w:t>
      </w:r>
      <w:r w:rsidR="007E1C9F" w:rsidRPr="00416650">
        <w:t xml:space="preserve"> 12:30 PM</w:t>
      </w:r>
      <w:r w:rsidR="007E1C9F" w:rsidRPr="00E9489B">
        <w:rPr>
          <w:b w:val="0"/>
          <w:bCs w:val="0"/>
        </w:rPr>
        <w:t>—</w:t>
      </w:r>
      <w:r w:rsidR="001466F9" w:rsidRPr="001466F9">
        <w:rPr>
          <w:b w:val="0"/>
          <w:bCs w:val="0"/>
        </w:rPr>
        <w:t xml:space="preserve">NOVEDADES DE </w:t>
      </w:r>
      <w:r w:rsidR="00663FEE">
        <w:rPr>
          <w:b w:val="0"/>
          <w:bCs w:val="0"/>
        </w:rPr>
        <w:t>JAWS, FUSION, Y</w:t>
      </w:r>
      <w:r w:rsidR="007E1C9F" w:rsidRPr="00E9489B">
        <w:rPr>
          <w:b w:val="0"/>
          <w:bCs w:val="0"/>
        </w:rPr>
        <w:t xml:space="preserve"> ZOOMTEXT</w:t>
      </w:r>
    </w:p>
    <w:p w14:paraId="73B505DC" w14:textId="77777777" w:rsidR="00F5174A" w:rsidRPr="00416650" w:rsidRDefault="001F6A89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 w:rsidR="00BD626C">
        <w:t xml:space="preserve"> </w:t>
      </w:r>
      <w:r w:rsidR="004D486D">
        <w:t>Zoom</w:t>
      </w:r>
      <w:r w:rsidR="00F5174A" w:rsidRPr="00416650">
        <w:t xml:space="preserve">: </w:t>
      </w:r>
      <w:hyperlink r:id="rId29" w:history="1">
        <w:r w:rsidR="00EB699C" w:rsidRPr="00EB699C">
          <w:rPr>
            <w:rStyle w:val="Hyperlink"/>
          </w:rPr>
          <w:t>921 2247 0842</w:t>
        </w:r>
      </w:hyperlink>
    </w:p>
    <w:p w14:paraId="02AECB73" w14:textId="77777777" w:rsidR="00331650" w:rsidRPr="00416650" w:rsidRDefault="00E81E59" w:rsidP="00E467B4">
      <w:pPr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En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esta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sesión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interactiva</w:t>
      </w:r>
      <w:proofErr w:type="spellEnd"/>
      <w:r w:rsidR="00416650" w:rsidRPr="00416650">
        <w:rPr>
          <w:rFonts w:cs="Arial"/>
          <w:szCs w:val="28"/>
        </w:rPr>
        <w:t xml:space="preserve">, </w:t>
      </w:r>
      <w:proofErr w:type="spellStart"/>
      <w:r w:rsidR="005A0F87" w:rsidRPr="005A0F87">
        <w:rPr>
          <w:rFonts w:cs="Arial"/>
          <w:szCs w:val="28"/>
        </w:rPr>
        <w:t>discutiremos</w:t>
      </w:r>
      <w:proofErr w:type="spellEnd"/>
      <w:r w:rsidR="005A0F87" w:rsidRPr="005A0F87">
        <w:rPr>
          <w:rFonts w:cs="Arial"/>
          <w:szCs w:val="28"/>
        </w:rPr>
        <w:t xml:space="preserve"> las </w:t>
      </w:r>
      <w:proofErr w:type="spellStart"/>
      <w:r w:rsidR="005A0F87" w:rsidRPr="005A0F87">
        <w:rPr>
          <w:rFonts w:cs="Arial"/>
          <w:szCs w:val="28"/>
        </w:rPr>
        <w:t>novedades</w:t>
      </w:r>
      <w:proofErr w:type="spellEnd"/>
      <w:r w:rsidR="005A0F87" w:rsidRPr="005A0F87">
        <w:rPr>
          <w:rFonts w:cs="Arial"/>
          <w:szCs w:val="28"/>
        </w:rPr>
        <w:t xml:space="preserve"> de </w:t>
      </w:r>
      <w:r w:rsidR="001C3B5A">
        <w:rPr>
          <w:rFonts w:cs="Arial"/>
          <w:szCs w:val="28"/>
        </w:rPr>
        <w:t>JAWS, ZoomText, y</w:t>
      </w:r>
      <w:r w:rsidR="00416650" w:rsidRPr="00416650">
        <w:rPr>
          <w:rFonts w:cs="Arial"/>
          <w:szCs w:val="28"/>
        </w:rPr>
        <w:t xml:space="preserve"> Fusion </w:t>
      </w:r>
      <w:proofErr w:type="spellStart"/>
      <w:r w:rsidR="00F25A41">
        <w:rPr>
          <w:rFonts w:cs="Arial"/>
          <w:szCs w:val="28"/>
        </w:rPr>
        <w:t>en</w:t>
      </w:r>
      <w:proofErr w:type="spellEnd"/>
      <w:r w:rsidR="00F25A41">
        <w:rPr>
          <w:rFonts w:cs="Arial"/>
          <w:szCs w:val="28"/>
        </w:rPr>
        <w:t xml:space="preserve"> </w:t>
      </w:r>
      <w:r w:rsidR="00DC18CD">
        <w:rPr>
          <w:rFonts w:cs="Arial"/>
          <w:szCs w:val="28"/>
        </w:rPr>
        <w:t>2021,</w:t>
      </w:r>
      <w:r w:rsidR="00416650" w:rsidRPr="00416650">
        <w:rPr>
          <w:rFonts w:cs="Arial"/>
          <w:szCs w:val="28"/>
        </w:rPr>
        <w:t xml:space="preserve"> </w:t>
      </w:r>
      <w:r w:rsidR="00E467B4" w:rsidRPr="00E467B4">
        <w:rPr>
          <w:rFonts w:cs="Arial"/>
          <w:szCs w:val="28"/>
        </w:rPr>
        <w:t xml:space="preserve">¡y </w:t>
      </w:r>
      <w:proofErr w:type="spellStart"/>
      <w:r w:rsidR="00E467B4" w:rsidRPr="00E467B4">
        <w:rPr>
          <w:rFonts w:cs="Arial"/>
          <w:szCs w:val="28"/>
        </w:rPr>
        <w:t>miraremos</w:t>
      </w:r>
      <w:proofErr w:type="spellEnd"/>
      <w:r w:rsidR="00E467B4" w:rsidRPr="00E467B4">
        <w:rPr>
          <w:rFonts w:cs="Arial"/>
          <w:szCs w:val="28"/>
        </w:rPr>
        <w:t xml:space="preserve"> </w:t>
      </w:r>
      <w:proofErr w:type="spellStart"/>
      <w:r w:rsidR="00E467B4" w:rsidRPr="00E467B4">
        <w:rPr>
          <w:rFonts w:cs="Arial"/>
          <w:szCs w:val="28"/>
        </w:rPr>
        <w:t>hacia</w:t>
      </w:r>
      <w:proofErr w:type="spellEnd"/>
      <w:r w:rsidR="00E467B4" w:rsidRPr="00E467B4">
        <w:rPr>
          <w:rFonts w:cs="Arial"/>
          <w:szCs w:val="28"/>
        </w:rPr>
        <w:t xml:space="preserve"> los </w:t>
      </w:r>
      <w:proofErr w:type="spellStart"/>
      <w:r w:rsidR="00E467B4" w:rsidRPr="00E467B4">
        <w:rPr>
          <w:rFonts w:cs="Arial"/>
          <w:szCs w:val="28"/>
        </w:rPr>
        <w:t>lanzamientos</w:t>
      </w:r>
      <w:proofErr w:type="spellEnd"/>
      <w:r w:rsidR="00E467B4">
        <w:rPr>
          <w:rFonts w:cs="Arial"/>
          <w:szCs w:val="28"/>
        </w:rPr>
        <w:t xml:space="preserve"> de 2022 a </w:t>
      </w:r>
      <w:proofErr w:type="gramStart"/>
      <w:r w:rsidR="00E467B4">
        <w:rPr>
          <w:rFonts w:cs="Arial"/>
          <w:szCs w:val="28"/>
        </w:rPr>
        <w:t>finales</w:t>
      </w:r>
      <w:proofErr w:type="gramEnd"/>
      <w:r w:rsidR="00E467B4">
        <w:rPr>
          <w:rFonts w:cs="Arial"/>
          <w:szCs w:val="28"/>
        </w:rPr>
        <w:t xml:space="preserve"> de </w:t>
      </w:r>
      <w:proofErr w:type="spellStart"/>
      <w:r w:rsidR="00E467B4">
        <w:rPr>
          <w:rFonts w:cs="Arial"/>
          <w:szCs w:val="28"/>
        </w:rPr>
        <w:t>este</w:t>
      </w:r>
      <w:proofErr w:type="spellEnd"/>
      <w:r w:rsidR="00E467B4">
        <w:rPr>
          <w:rFonts w:cs="Arial"/>
          <w:szCs w:val="28"/>
        </w:rPr>
        <w:t xml:space="preserve"> </w:t>
      </w:r>
      <w:proofErr w:type="spellStart"/>
      <w:r w:rsidR="00E467B4">
        <w:rPr>
          <w:rFonts w:cs="Arial"/>
          <w:szCs w:val="28"/>
        </w:rPr>
        <w:t>año</w:t>
      </w:r>
      <w:proofErr w:type="spellEnd"/>
      <w:r w:rsidR="00416650" w:rsidRPr="00416650">
        <w:rPr>
          <w:rFonts w:cs="Arial"/>
          <w:szCs w:val="28"/>
        </w:rPr>
        <w:t>!</w:t>
      </w:r>
    </w:p>
    <w:p w14:paraId="06BFBE71" w14:textId="77777777" w:rsidR="007E1C9F" w:rsidRPr="00416650" w:rsidRDefault="000F4E45" w:rsidP="0054515C">
      <w:pPr>
        <w:tabs>
          <w:tab w:val="left" w:pos="-720"/>
        </w:tabs>
        <w:suppressAutoHyphens/>
        <w:rPr>
          <w:rFonts w:cs="Arial"/>
          <w:szCs w:val="28"/>
        </w:rPr>
      </w:pPr>
      <w:r>
        <w:rPr>
          <w:rFonts w:cs="Arial"/>
          <w:szCs w:val="28"/>
        </w:rPr>
        <w:t xml:space="preserve">Eric Damery, </w:t>
      </w:r>
      <w:proofErr w:type="spellStart"/>
      <w:r>
        <w:rPr>
          <w:rFonts w:cs="Arial"/>
          <w:szCs w:val="28"/>
        </w:rPr>
        <w:t>Vicep</w:t>
      </w:r>
      <w:r w:rsidR="007E1C9F" w:rsidRPr="00416650">
        <w:rPr>
          <w:rFonts w:cs="Arial"/>
          <w:szCs w:val="28"/>
        </w:rPr>
        <w:t>resident</w:t>
      </w:r>
      <w:r w:rsidR="00AE3386">
        <w:rPr>
          <w:rFonts w:cs="Arial"/>
          <w:szCs w:val="28"/>
        </w:rPr>
        <w:t>e</w:t>
      </w:r>
      <w:proofErr w:type="spellEnd"/>
      <w:r w:rsidR="00416650">
        <w:rPr>
          <w:rFonts w:cs="Arial"/>
          <w:szCs w:val="28"/>
        </w:rPr>
        <w:t>,</w:t>
      </w:r>
      <w:r w:rsidR="007E1C9F" w:rsidRPr="00416650">
        <w:rPr>
          <w:rFonts w:cs="Arial"/>
          <w:szCs w:val="28"/>
        </w:rPr>
        <w:t xml:space="preserve"> </w:t>
      </w:r>
      <w:proofErr w:type="spellStart"/>
      <w:r w:rsidR="00424CF4" w:rsidRPr="00424CF4">
        <w:rPr>
          <w:rFonts w:cs="Arial"/>
          <w:szCs w:val="28"/>
        </w:rPr>
        <w:t>Gestión</w:t>
      </w:r>
      <w:proofErr w:type="spellEnd"/>
      <w:r w:rsidR="00424CF4" w:rsidRPr="00424CF4">
        <w:rPr>
          <w:rFonts w:cs="Arial"/>
          <w:szCs w:val="28"/>
        </w:rPr>
        <w:t xml:space="preserve"> de </w:t>
      </w:r>
      <w:proofErr w:type="spellStart"/>
      <w:r w:rsidR="00424CF4" w:rsidRPr="00424CF4">
        <w:rPr>
          <w:rFonts w:cs="Arial"/>
          <w:szCs w:val="28"/>
        </w:rPr>
        <w:t>productos</w:t>
      </w:r>
      <w:proofErr w:type="spellEnd"/>
      <w:r w:rsidR="00424CF4" w:rsidRPr="00424CF4">
        <w:rPr>
          <w:rFonts w:cs="Arial"/>
          <w:szCs w:val="28"/>
        </w:rPr>
        <w:t xml:space="preserve"> de </w:t>
      </w:r>
      <w:r w:rsidR="007E1C9F" w:rsidRPr="00416650">
        <w:rPr>
          <w:rFonts w:cs="Arial"/>
          <w:szCs w:val="28"/>
        </w:rPr>
        <w:t>Software</w:t>
      </w:r>
      <w:r w:rsidR="00192B71">
        <w:rPr>
          <w:rFonts w:cs="Arial"/>
          <w:szCs w:val="28"/>
        </w:rPr>
        <w:t xml:space="preserve">, </w:t>
      </w:r>
      <w:proofErr w:type="spellStart"/>
      <w:r w:rsidR="00192B71">
        <w:rPr>
          <w:rFonts w:cs="Arial"/>
          <w:szCs w:val="28"/>
        </w:rPr>
        <w:t>Vispero</w:t>
      </w:r>
      <w:proofErr w:type="spellEnd"/>
    </w:p>
    <w:p w14:paraId="04F9A95B" w14:textId="77777777" w:rsidR="00150080" w:rsidRPr="00762CA3" w:rsidRDefault="00150080" w:rsidP="0054515C">
      <w:pPr>
        <w:tabs>
          <w:tab w:val="left" w:pos="-720"/>
        </w:tabs>
        <w:suppressAutoHyphens/>
        <w:rPr>
          <w:rFonts w:cs="Arial"/>
          <w:szCs w:val="28"/>
        </w:rPr>
      </w:pPr>
    </w:p>
    <w:p w14:paraId="78E2CA48" w14:textId="77777777" w:rsidR="00192B71" w:rsidRDefault="00192B71">
      <w:pPr>
        <w:widowControl/>
        <w:rPr>
          <w:rFonts w:cs="Arial"/>
          <w:b/>
          <w:bCs/>
        </w:rPr>
      </w:pPr>
      <w:bookmarkStart w:id="15" w:name="_Hlk44085304"/>
      <w:r>
        <w:rPr>
          <w:b/>
        </w:rPr>
        <w:br w:type="page"/>
      </w:r>
    </w:p>
    <w:p w14:paraId="2F7732FB" w14:textId="77777777" w:rsidR="00BB76E2" w:rsidRPr="00BB76E2" w:rsidRDefault="002511CD" w:rsidP="00BB76E2">
      <w:pPr>
        <w:pStyle w:val="Heading4"/>
        <w:rPr>
          <w:b w:val="0"/>
          <w:bCs w:val="0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EB1891">
        <w:t>12:00 PM hasta</w:t>
      </w:r>
      <w:r w:rsidR="00431D82" w:rsidRPr="00921300">
        <w:t xml:space="preserve"> 1:00 PM</w:t>
      </w:r>
      <w:r w:rsidR="00431D82" w:rsidRPr="00E9489B">
        <w:rPr>
          <w:b w:val="0"/>
          <w:bCs w:val="0"/>
        </w:rPr>
        <w:t>—</w:t>
      </w:r>
      <w:r w:rsidR="00BD48BC">
        <w:rPr>
          <w:b w:val="0"/>
          <w:bCs w:val="0"/>
        </w:rPr>
        <w:t>TARGET:</w:t>
      </w:r>
    </w:p>
    <w:p w14:paraId="0AEB9FAD" w14:textId="77777777" w:rsidR="00BB76E2" w:rsidRPr="00BB76E2" w:rsidRDefault="00BB76E2" w:rsidP="00BB76E2">
      <w:r>
        <w:t>CREANDO UN LUGAR DE TRABAJO MÁS ACCESIBLE.</w:t>
      </w:r>
    </w:p>
    <w:p w14:paraId="0C59772F" w14:textId="77777777" w:rsidR="00F5174A" w:rsidRPr="00921300" w:rsidRDefault="00720F2A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 w:rsidR="00D9198A">
        <w:t xml:space="preserve"> </w:t>
      </w:r>
      <w:r w:rsidR="00F5174A" w:rsidRPr="00921300">
        <w:t xml:space="preserve">Zoom: </w:t>
      </w:r>
      <w:hyperlink r:id="rId30" w:history="1">
        <w:r w:rsidR="00EB699C" w:rsidRPr="00EB699C">
          <w:rPr>
            <w:rStyle w:val="Hyperlink"/>
          </w:rPr>
          <w:t>936 8308 2758</w:t>
        </w:r>
      </w:hyperlink>
    </w:p>
    <w:bookmarkEnd w:id="15"/>
    <w:p w14:paraId="5F3DF68D" w14:textId="77777777" w:rsidR="00AF270A" w:rsidRPr="00921300" w:rsidRDefault="00B5772C" w:rsidP="004346E0">
      <w:pPr>
        <w:rPr>
          <w:rFonts w:cs="Arial"/>
          <w:bCs/>
        </w:rPr>
      </w:pPr>
      <w:proofErr w:type="spellStart"/>
      <w:r w:rsidRPr="00B5772C">
        <w:rPr>
          <w:rFonts w:cs="Arial"/>
          <w:bCs/>
        </w:rPr>
        <w:t>Descubra</w:t>
      </w:r>
      <w:proofErr w:type="spellEnd"/>
      <w:r w:rsidRPr="00B5772C">
        <w:rPr>
          <w:rFonts w:cs="Arial"/>
          <w:bCs/>
        </w:rPr>
        <w:t xml:space="preserve"> </w:t>
      </w:r>
      <w:proofErr w:type="spellStart"/>
      <w:r w:rsidRPr="00B5772C">
        <w:rPr>
          <w:rFonts w:cs="Arial"/>
          <w:bCs/>
        </w:rPr>
        <w:t>cómo</w:t>
      </w:r>
      <w:proofErr w:type="spellEnd"/>
      <w:r w:rsidRPr="00B5772C">
        <w:rPr>
          <w:rFonts w:cs="Arial"/>
          <w:bCs/>
        </w:rPr>
        <w:t xml:space="preserve"> </w:t>
      </w:r>
      <w:r w:rsidR="00921300" w:rsidRPr="00921300">
        <w:rPr>
          <w:rFonts w:cs="Arial"/>
          <w:bCs/>
        </w:rPr>
        <w:t xml:space="preserve">Target </w:t>
      </w:r>
      <w:proofErr w:type="spellStart"/>
      <w:r w:rsidR="004346E0" w:rsidRPr="004346E0">
        <w:rPr>
          <w:rFonts w:cs="Arial"/>
          <w:bCs/>
        </w:rPr>
        <w:t>está</w:t>
      </w:r>
      <w:proofErr w:type="spellEnd"/>
      <w:r w:rsidR="004346E0" w:rsidRPr="004346E0">
        <w:rPr>
          <w:rFonts w:cs="Arial"/>
          <w:bCs/>
        </w:rPr>
        <w:t xml:space="preserve"> </w:t>
      </w:r>
      <w:proofErr w:type="spellStart"/>
      <w:r w:rsidR="00DF31A8">
        <w:rPr>
          <w:rFonts w:cs="Arial"/>
          <w:bCs/>
        </w:rPr>
        <w:t>incorporando</w:t>
      </w:r>
      <w:proofErr w:type="spellEnd"/>
      <w:r w:rsidR="00DF31A8">
        <w:rPr>
          <w:rFonts w:cs="Arial"/>
          <w:bCs/>
        </w:rPr>
        <w:t xml:space="preserve"> </w:t>
      </w:r>
      <w:r w:rsidR="004346E0" w:rsidRPr="004346E0">
        <w:rPr>
          <w:rFonts w:cs="Arial"/>
          <w:bCs/>
        </w:rPr>
        <w:t xml:space="preserve">un </w:t>
      </w:r>
      <w:proofErr w:type="spellStart"/>
      <w:r w:rsidR="004346E0" w:rsidRPr="004346E0">
        <w:rPr>
          <w:rFonts w:cs="Arial"/>
          <w:bCs/>
        </w:rPr>
        <w:t>lugar</w:t>
      </w:r>
      <w:proofErr w:type="spellEnd"/>
      <w:r w:rsidR="004346E0" w:rsidRPr="004346E0">
        <w:rPr>
          <w:rFonts w:cs="Arial"/>
          <w:bCs/>
        </w:rPr>
        <w:t xml:space="preserve"> de </w:t>
      </w:r>
      <w:proofErr w:type="spellStart"/>
      <w:r w:rsidR="004346E0" w:rsidRPr="004346E0">
        <w:rPr>
          <w:rFonts w:cs="Arial"/>
          <w:bCs/>
        </w:rPr>
        <w:t>tra</w:t>
      </w:r>
      <w:r w:rsidR="004346E0">
        <w:rPr>
          <w:rFonts w:cs="Arial"/>
          <w:bCs/>
        </w:rPr>
        <w:t>bajo</w:t>
      </w:r>
      <w:proofErr w:type="spellEnd"/>
      <w:r w:rsidR="004346E0">
        <w:rPr>
          <w:rFonts w:cs="Arial"/>
          <w:bCs/>
        </w:rPr>
        <w:t xml:space="preserve"> </w:t>
      </w:r>
      <w:proofErr w:type="spellStart"/>
      <w:r w:rsidR="004346E0">
        <w:rPr>
          <w:rFonts w:cs="Arial"/>
          <w:bCs/>
        </w:rPr>
        <w:t>más</w:t>
      </w:r>
      <w:proofErr w:type="spellEnd"/>
      <w:r w:rsidR="004346E0">
        <w:rPr>
          <w:rFonts w:cs="Arial"/>
          <w:bCs/>
        </w:rPr>
        <w:t xml:space="preserve"> </w:t>
      </w:r>
      <w:proofErr w:type="spellStart"/>
      <w:r w:rsidR="004346E0">
        <w:rPr>
          <w:rFonts w:cs="Arial"/>
          <w:bCs/>
        </w:rPr>
        <w:t>accesible</w:t>
      </w:r>
      <w:proofErr w:type="spellEnd"/>
      <w:r w:rsidR="004346E0">
        <w:rPr>
          <w:rFonts w:cs="Arial"/>
          <w:bCs/>
        </w:rPr>
        <w:t xml:space="preserve"> e </w:t>
      </w:r>
      <w:proofErr w:type="spellStart"/>
      <w:r w:rsidR="004346E0">
        <w:rPr>
          <w:rFonts w:cs="Arial"/>
          <w:bCs/>
        </w:rPr>
        <w:t>inclusivo</w:t>
      </w:r>
      <w:proofErr w:type="spellEnd"/>
      <w:r w:rsidR="00921300" w:rsidRPr="00921300">
        <w:rPr>
          <w:rFonts w:cs="Arial"/>
          <w:bCs/>
        </w:rPr>
        <w:t xml:space="preserve">. </w:t>
      </w:r>
      <w:proofErr w:type="spellStart"/>
      <w:r w:rsidR="00C4191A" w:rsidRPr="00C4191A">
        <w:rPr>
          <w:rFonts w:cs="Arial"/>
          <w:bCs/>
        </w:rPr>
        <w:t>Compartiremos</w:t>
      </w:r>
      <w:proofErr w:type="spellEnd"/>
      <w:r w:rsidR="00C4191A" w:rsidRPr="00C4191A">
        <w:rPr>
          <w:rFonts w:cs="Arial"/>
          <w:bCs/>
        </w:rPr>
        <w:t xml:space="preserve"> </w:t>
      </w:r>
      <w:proofErr w:type="spellStart"/>
      <w:r w:rsidR="00C4191A" w:rsidRPr="00C4191A">
        <w:rPr>
          <w:rFonts w:cs="Arial"/>
          <w:bCs/>
        </w:rPr>
        <w:t>parte</w:t>
      </w:r>
      <w:proofErr w:type="spellEnd"/>
      <w:r w:rsidR="00C4191A" w:rsidRPr="00C4191A">
        <w:rPr>
          <w:rFonts w:cs="Arial"/>
          <w:bCs/>
        </w:rPr>
        <w:t xml:space="preserve"> del </w:t>
      </w:r>
      <w:proofErr w:type="spellStart"/>
      <w:r w:rsidR="00C4191A" w:rsidRPr="00C4191A">
        <w:rPr>
          <w:rFonts w:cs="Arial"/>
          <w:bCs/>
        </w:rPr>
        <w:t>trabajo</w:t>
      </w:r>
      <w:proofErr w:type="spellEnd"/>
      <w:r w:rsidR="00C4191A" w:rsidRPr="00C4191A">
        <w:rPr>
          <w:rFonts w:cs="Arial"/>
          <w:bCs/>
        </w:rPr>
        <w:t xml:space="preserve"> que </w:t>
      </w:r>
      <w:proofErr w:type="spellStart"/>
      <w:r w:rsidR="00C4191A" w:rsidRPr="00C4191A">
        <w:rPr>
          <w:rFonts w:cs="Arial"/>
          <w:bCs/>
        </w:rPr>
        <w:t>hemos</w:t>
      </w:r>
      <w:proofErr w:type="spellEnd"/>
      <w:r w:rsidR="00C4191A" w:rsidRPr="00C4191A">
        <w:rPr>
          <w:rFonts w:cs="Arial"/>
          <w:bCs/>
        </w:rPr>
        <w:t xml:space="preserve"> </w:t>
      </w:r>
      <w:proofErr w:type="spellStart"/>
      <w:r w:rsidR="00C4191A" w:rsidRPr="00C4191A">
        <w:rPr>
          <w:rFonts w:cs="Arial"/>
          <w:bCs/>
        </w:rPr>
        <w:t>realizado</w:t>
      </w:r>
      <w:proofErr w:type="spellEnd"/>
      <w:r w:rsidR="00C4191A" w:rsidRPr="00C4191A">
        <w:rPr>
          <w:rFonts w:cs="Arial"/>
          <w:bCs/>
        </w:rPr>
        <w:t xml:space="preserve"> para </w:t>
      </w:r>
      <w:proofErr w:type="spellStart"/>
      <w:r w:rsidR="00C4191A" w:rsidRPr="00C4191A">
        <w:rPr>
          <w:rFonts w:cs="Arial"/>
          <w:bCs/>
        </w:rPr>
        <w:t>garantizar</w:t>
      </w:r>
      <w:proofErr w:type="spellEnd"/>
      <w:r w:rsidR="00C4191A" w:rsidRPr="00C4191A">
        <w:rPr>
          <w:rFonts w:cs="Arial"/>
          <w:bCs/>
        </w:rPr>
        <w:t xml:space="preserve"> que las personas </w:t>
      </w:r>
      <w:proofErr w:type="spellStart"/>
      <w:r w:rsidR="00C4191A" w:rsidRPr="00C4191A">
        <w:rPr>
          <w:rFonts w:cs="Arial"/>
          <w:bCs/>
        </w:rPr>
        <w:t>ciega</w:t>
      </w:r>
      <w:r w:rsidR="002E7DDA">
        <w:rPr>
          <w:rFonts w:cs="Arial"/>
          <w:bCs/>
        </w:rPr>
        <w:t>s</w:t>
      </w:r>
      <w:proofErr w:type="spellEnd"/>
      <w:r w:rsidR="002E7DDA">
        <w:rPr>
          <w:rFonts w:cs="Arial"/>
          <w:bCs/>
        </w:rPr>
        <w:t xml:space="preserve"> </w:t>
      </w:r>
      <w:proofErr w:type="spellStart"/>
      <w:r w:rsidR="002E7DDA">
        <w:rPr>
          <w:rFonts w:cs="Arial"/>
          <w:bCs/>
        </w:rPr>
        <w:t>podamos</w:t>
      </w:r>
      <w:proofErr w:type="spellEnd"/>
      <w:r w:rsidR="00C4191A">
        <w:rPr>
          <w:rFonts w:cs="Arial"/>
          <w:bCs/>
        </w:rPr>
        <w:t xml:space="preserve"> </w:t>
      </w:r>
      <w:proofErr w:type="spellStart"/>
      <w:r w:rsidR="00C4191A">
        <w:rPr>
          <w:rFonts w:cs="Arial"/>
          <w:bCs/>
        </w:rPr>
        <w:t>hacer</w:t>
      </w:r>
      <w:proofErr w:type="spellEnd"/>
      <w:r w:rsidR="00C4191A">
        <w:rPr>
          <w:rFonts w:cs="Arial"/>
          <w:bCs/>
        </w:rPr>
        <w:t xml:space="preserve"> </w:t>
      </w:r>
      <w:proofErr w:type="spellStart"/>
      <w:r w:rsidR="00C4191A">
        <w:rPr>
          <w:rFonts w:cs="Arial"/>
          <w:bCs/>
        </w:rPr>
        <w:t>nuestro</w:t>
      </w:r>
      <w:proofErr w:type="spellEnd"/>
      <w:r w:rsidR="00C4191A">
        <w:rPr>
          <w:rFonts w:cs="Arial"/>
          <w:bCs/>
        </w:rPr>
        <w:t xml:space="preserve"> </w:t>
      </w:r>
      <w:proofErr w:type="spellStart"/>
      <w:r w:rsidR="00C4191A">
        <w:rPr>
          <w:rFonts w:cs="Arial"/>
          <w:bCs/>
        </w:rPr>
        <w:t>trabajo</w:t>
      </w:r>
      <w:proofErr w:type="spellEnd"/>
      <w:r w:rsidR="00921300" w:rsidRPr="00921300">
        <w:rPr>
          <w:rFonts w:cs="Arial"/>
          <w:bCs/>
        </w:rPr>
        <w:t xml:space="preserve">. </w:t>
      </w:r>
      <w:proofErr w:type="spellStart"/>
      <w:r w:rsidR="00A85CDC" w:rsidRPr="00A85CDC">
        <w:rPr>
          <w:rFonts w:cs="Arial"/>
          <w:bCs/>
        </w:rPr>
        <w:t>También</w:t>
      </w:r>
      <w:proofErr w:type="spellEnd"/>
      <w:r w:rsidR="00A85CDC" w:rsidRPr="00A85CDC">
        <w:rPr>
          <w:rFonts w:cs="Arial"/>
          <w:bCs/>
        </w:rPr>
        <w:t xml:space="preserve"> </w:t>
      </w:r>
      <w:proofErr w:type="spellStart"/>
      <w:r w:rsidR="00A85CDC" w:rsidRPr="00A85CDC">
        <w:rPr>
          <w:rFonts w:cs="Arial"/>
          <w:bCs/>
        </w:rPr>
        <w:t>estamos</w:t>
      </w:r>
      <w:proofErr w:type="spellEnd"/>
      <w:r w:rsidR="00A85CDC" w:rsidRPr="00A85CDC">
        <w:rPr>
          <w:rFonts w:cs="Arial"/>
          <w:bCs/>
        </w:rPr>
        <w:t xml:space="preserve"> </w:t>
      </w:r>
      <w:proofErr w:type="spellStart"/>
      <w:r w:rsidR="00A85CDC" w:rsidRPr="00A85CDC">
        <w:rPr>
          <w:rFonts w:cs="Arial"/>
          <w:bCs/>
        </w:rPr>
        <w:t>incorporando</w:t>
      </w:r>
      <w:proofErr w:type="spellEnd"/>
      <w:r w:rsidR="00A85CDC" w:rsidRPr="00A85CDC">
        <w:rPr>
          <w:rFonts w:cs="Arial"/>
          <w:bCs/>
        </w:rPr>
        <w:t xml:space="preserve"> la </w:t>
      </w:r>
      <w:proofErr w:type="spellStart"/>
      <w:r w:rsidR="00A85CDC" w:rsidRPr="00A85CDC">
        <w:rPr>
          <w:rFonts w:cs="Arial"/>
          <w:bCs/>
        </w:rPr>
        <w:t>accesibilidad</w:t>
      </w:r>
      <w:proofErr w:type="spellEnd"/>
      <w:r w:rsidR="00A85CDC" w:rsidRPr="00A85CDC">
        <w:rPr>
          <w:rFonts w:cs="Arial"/>
          <w:bCs/>
        </w:rPr>
        <w:t xml:space="preserve"> a </w:t>
      </w:r>
      <w:proofErr w:type="spellStart"/>
      <w:r w:rsidR="00A85CDC" w:rsidRPr="00A85CDC">
        <w:rPr>
          <w:rFonts w:cs="Arial"/>
          <w:bCs/>
        </w:rPr>
        <w:t>nuestra</w:t>
      </w:r>
      <w:proofErr w:type="spellEnd"/>
      <w:r w:rsidR="00A85CDC" w:rsidRPr="00A85CDC">
        <w:rPr>
          <w:rFonts w:cs="Arial"/>
          <w:bCs/>
        </w:rPr>
        <w:t xml:space="preserve"> </w:t>
      </w:r>
      <w:proofErr w:type="spellStart"/>
      <w:r w:rsidR="00A85CDC" w:rsidRPr="00A85CDC">
        <w:rPr>
          <w:rFonts w:cs="Arial"/>
          <w:bCs/>
        </w:rPr>
        <w:t>cu</w:t>
      </w:r>
      <w:r w:rsidR="00A85CDC">
        <w:rPr>
          <w:rFonts w:cs="Arial"/>
          <w:bCs/>
        </w:rPr>
        <w:t>ltura</w:t>
      </w:r>
      <w:proofErr w:type="spellEnd"/>
      <w:r w:rsidR="00921300" w:rsidRPr="00921300">
        <w:rPr>
          <w:rFonts w:cs="Arial"/>
          <w:bCs/>
        </w:rPr>
        <w:t xml:space="preserve">. </w:t>
      </w:r>
      <w:proofErr w:type="spellStart"/>
      <w:r w:rsidR="00AA0CE6" w:rsidRPr="00AA0CE6">
        <w:rPr>
          <w:rFonts w:cs="Arial"/>
          <w:bCs/>
        </w:rPr>
        <w:t>Escuche</w:t>
      </w:r>
      <w:proofErr w:type="spellEnd"/>
      <w:r w:rsidR="00AA0CE6" w:rsidRPr="00AA0CE6">
        <w:rPr>
          <w:rFonts w:cs="Arial"/>
          <w:bCs/>
        </w:rPr>
        <w:t xml:space="preserve"> </w:t>
      </w:r>
      <w:proofErr w:type="spellStart"/>
      <w:r w:rsidR="00AA0CE6" w:rsidRPr="00AA0CE6">
        <w:rPr>
          <w:rFonts w:cs="Arial"/>
          <w:bCs/>
        </w:rPr>
        <w:t>cómo</w:t>
      </w:r>
      <w:proofErr w:type="spellEnd"/>
      <w:r w:rsidR="00AA0CE6" w:rsidRPr="00AA0CE6">
        <w:rPr>
          <w:rFonts w:cs="Arial"/>
          <w:bCs/>
        </w:rPr>
        <w:t xml:space="preserve"> </w:t>
      </w:r>
      <w:r w:rsidR="00090784" w:rsidRPr="00090784">
        <w:rPr>
          <w:rFonts w:cs="Arial"/>
          <w:bCs/>
        </w:rPr>
        <w:t xml:space="preserve">la </w:t>
      </w:r>
      <w:proofErr w:type="spellStart"/>
      <w:r w:rsidR="00090784" w:rsidRPr="00090784">
        <w:rPr>
          <w:rFonts w:cs="Arial"/>
          <w:bCs/>
        </w:rPr>
        <w:t>accesibilidad</w:t>
      </w:r>
      <w:proofErr w:type="spellEnd"/>
      <w:r w:rsidR="00090784" w:rsidRPr="00090784">
        <w:rPr>
          <w:rFonts w:cs="Arial"/>
          <w:bCs/>
        </w:rPr>
        <w:t xml:space="preserve"> beneficia a </w:t>
      </w:r>
      <w:r w:rsidR="00921300" w:rsidRPr="00921300">
        <w:rPr>
          <w:rFonts w:cs="Arial"/>
          <w:bCs/>
        </w:rPr>
        <w:t xml:space="preserve">Target </w:t>
      </w:r>
      <w:r w:rsidR="00BE6085" w:rsidRPr="00BE6085">
        <w:rPr>
          <w:rFonts w:cs="Arial"/>
          <w:bCs/>
        </w:rPr>
        <w:t xml:space="preserve">y a </w:t>
      </w:r>
      <w:proofErr w:type="spellStart"/>
      <w:r w:rsidR="00BE6085" w:rsidRPr="00BE6085">
        <w:rPr>
          <w:rFonts w:cs="Arial"/>
          <w:bCs/>
        </w:rPr>
        <w:t>todos</w:t>
      </w:r>
      <w:proofErr w:type="spellEnd"/>
      <w:r w:rsidR="00BE6085" w:rsidRPr="00BE6085">
        <w:rPr>
          <w:rFonts w:cs="Arial"/>
          <w:bCs/>
        </w:rPr>
        <w:t xml:space="preserve"> </w:t>
      </w:r>
      <w:proofErr w:type="spellStart"/>
      <w:r w:rsidR="00BE6085" w:rsidRPr="00BE6085">
        <w:rPr>
          <w:rFonts w:cs="Arial"/>
          <w:bCs/>
        </w:rPr>
        <w:t>nuestros</w:t>
      </w:r>
      <w:proofErr w:type="spellEnd"/>
      <w:r w:rsidR="00BE6085" w:rsidRPr="00BE6085">
        <w:rPr>
          <w:rFonts w:cs="Arial"/>
          <w:bCs/>
        </w:rPr>
        <w:t xml:space="preserve"> </w:t>
      </w:r>
      <w:proofErr w:type="spellStart"/>
      <w:r w:rsidR="00BE6085">
        <w:rPr>
          <w:rFonts w:cs="Arial"/>
          <w:bCs/>
        </w:rPr>
        <w:t>invitados</w:t>
      </w:r>
      <w:proofErr w:type="spellEnd"/>
      <w:r w:rsidR="00921300" w:rsidRPr="00921300">
        <w:rPr>
          <w:rFonts w:cs="Arial"/>
          <w:bCs/>
        </w:rPr>
        <w:t>.</w:t>
      </w:r>
    </w:p>
    <w:p w14:paraId="67286D11" w14:textId="77777777" w:rsidR="00431D82" w:rsidRPr="00921300" w:rsidRDefault="00921300" w:rsidP="00437D30">
      <w:pPr>
        <w:rPr>
          <w:rFonts w:cs="Arial"/>
          <w:bCs/>
        </w:rPr>
      </w:pPr>
      <w:r w:rsidRPr="00921300">
        <w:rPr>
          <w:rFonts w:cs="Arial"/>
          <w:bCs/>
        </w:rPr>
        <w:t xml:space="preserve">Steve Decker, </w:t>
      </w:r>
      <w:r w:rsidR="00437D30" w:rsidRPr="00437D30">
        <w:rPr>
          <w:rFonts w:cs="Arial"/>
          <w:bCs/>
        </w:rPr>
        <w:t>Consu</w:t>
      </w:r>
      <w:r w:rsidR="00437D30">
        <w:rPr>
          <w:rFonts w:cs="Arial"/>
          <w:bCs/>
        </w:rPr>
        <w:t xml:space="preserve">ltor Principal de </w:t>
      </w:r>
      <w:proofErr w:type="spellStart"/>
      <w:r w:rsidR="00437D30">
        <w:rPr>
          <w:rFonts w:cs="Arial"/>
          <w:bCs/>
        </w:rPr>
        <w:t>Accesibilidad</w:t>
      </w:r>
      <w:proofErr w:type="spellEnd"/>
      <w:r w:rsidR="00192B71">
        <w:rPr>
          <w:rFonts w:cs="Arial"/>
          <w:bCs/>
        </w:rPr>
        <w:t>, Target</w:t>
      </w:r>
    </w:p>
    <w:p w14:paraId="14ED09F5" w14:textId="77777777" w:rsidR="00431D82" w:rsidRPr="00921300" w:rsidRDefault="00431D82" w:rsidP="0054515C">
      <w:pPr>
        <w:tabs>
          <w:tab w:val="left" w:pos="-720"/>
        </w:tabs>
        <w:suppressAutoHyphens/>
        <w:rPr>
          <w:rFonts w:cs="Arial"/>
          <w:b/>
        </w:rPr>
      </w:pPr>
    </w:p>
    <w:p w14:paraId="01A199F9" w14:textId="77777777" w:rsidR="002F20DC" w:rsidRDefault="002C5E79" w:rsidP="009F5346">
      <w:pPr>
        <w:pStyle w:val="Heading4"/>
        <w:rPr>
          <w:b w:val="0"/>
          <w:bCs w:val="0"/>
        </w:rPr>
      </w:pPr>
      <w:bookmarkStart w:id="16" w:name="_Hlk44569033"/>
      <w:proofErr w:type="spellStart"/>
      <w:r>
        <w:t>Desde</w:t>
      </w:r>
      <w:proofErr w:type="spellEnd"/>
      <w:r>
        <w:t xml:space="preserve"> </w:t>
      </w:r>
      <w:r w:rsidR="00537A71" w:rsidRPr="00F57C27">
        <w:t>12:</w:t>
      </w:r>
      <w:r w:rsidR="00F57C27" w:rsidRPr="00F57C27">
        <w:t>00</w:t>
      </w:r>
      <w:r w:rsidR="00537A71" w:rsidRPr="00F57C27">
        <w:t xml:space="preserve"> </w:t>
      </w:r>
      <w:r w:rsidR="008C2B75">
        <w:t>PM hasta</w:t>
      </w:r>
      <w:r w:rsidR="00537A71" w:rsidRPr="00F57C27">
        <w:t xml:space="preserve"> 1:</w:t>
      </w:r>
      <w:r w:rsidR="00F57C27" w:rsidRPr="00F57C27">
        <w:t>3</w:t>
      </w:r>
      <w:r w:rsidR="00537A71" w:rsidRPr="00F57C27">
        <w:t>0 PM</w:t>
      </w:r>
      <w:r w:rsidR="00537A71" w:rsidRPr="00E9489B">
        <w:rPr>
          <w:b w:val="0"/>
          <w:bCs w:val="0"/>
        </w:rPr>
        <w:t>—</w:t>
      </w:r>
      <w:r w:rsidR="004356D5">
        <w:rPr>
          <w:b w:val="0"/>
          <w:bCs w:val="0"/>
        </w:rPr>
        <w:t>VISITE</w:t>
      </w:r>
      <w:r w:rsidR="009B35E4" w:rsidRPr="009B35E4">
        <w:rPr>
          <w:b w:val="0"/>
          <w:bCs w:val="0"/>
        </w:rPr>
        <w:t xml:space="preserve"> AL MUSEO FERROVIARIO</w:t>
      </w:r>
      <w:r w:rsidR="005D4278">
        <w:rPr>
          <w:b w:val="0"/>
          <w:bCs w:val="0"/>
        </w:rPr>
        <w:t xml:space="preserve"> </w:t>
      </w:r>
      <w:r w:rsidR="005D4278">
        <w:t>B&amp;O</w:t>
      </w:r>
      <w:r w:rsidR="00945FBB">
        <w:rPr>
          <w:b w:val="0"/>
          <w:bCs w:val="0"/>
        </w:rPr>
        <w:t>:</w:t>
      </w:r>
    </w:p>
    <w:p w14:paraId="2F9C93FD" w14:textId="77777777" w:rsidR="00945FBB" w:rsidRDefault="00332FB4" w:rsidP="00945FBB">
      <w:r>
        <w:t>MARYLAND ACERCA DE</w:t>
      </w:r>
      <w:r w:rsidR="00081DE9">
        <w:t xml:space="preserve"> LOS CARRILES</w:t>
      </w:r>
    </w:p>
    <w:p w14:paraId="24E62309" w14:textId="77777777" w:rsidR="00F5174A" w:rsidRPr="00F57C27" w:rsidRDefault="00E90DA2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Zoom</w:t>
      </w:r>
      <w:r w:rsidR="00C66E66" w:rsidRPr="00F57C27">
        <w:t xml:space="preserve">: </w:t>
      </w:r>
      <w:hyperlink r:id="rId31" w:history="1">
        <w:r w:rsidR="00EB699C" w:rsidRPr="00EB699C">
          <w:rPr>
            <w:rStyle w:val="Hyperlink"/>
          </w:rPr>
          <w:t>957 8137 1847</w:t>
        </w:r>
      </w:hyperlink>
    </w:p>
    <w:p w14:paraId="2BDAD23F" w14:textId="77777777" w:rsidR="00537A71" w:rsidRPr="00F57C27" w:rsidRDefault="009A6C66" w:rsidP="00883E7A">
      <w:pPr>
        <w:rPr>
          <w:rFonts w:cs="Arial"/>
          <w:bCs/>
        </w:rPr>
      </w:pPr>
      <w:r w:rsidRPr="009A6C66">
        <w:rPr>
          <w:rFonts w:cs="Arial"/>
          <w:bCs/>
        </w:rPr>
        <w:t xml:space="preserve">Este </w:t>
      </w:r>
      <w:proofErr w:type="spellStart"/>
      <w:r w:rsidRPr="009A6C66">
        <w:rPr>
          <w:rFonts w:cs="Arial"/>
          <w:bCs/>
        </w:rPr>
        <w:t>recorrido</w:t>
      </w:r>
      <w:proofErr w:type="spellEnd"/>
      <w:r w:rsidRPr="009A6C66">
        <w:rPr>
          <w:rFonts w:cs="Arial"/>
          <w:bCs/>
        </w:rPr>
        <w:t xml:space="preserve"> virtual </w:t>
      </w:r>
      <w:proofErr w:type="spellStart"/>
      <w:r w:rsidRPr="009A6C66">
        <w:rPr>
          <w:rFonts w:cs="Arial"/>
          <w:bCs/>
        </w:rPr>
        <w:t>examinará</w:t>
      </w:r>
      <w:proofErr w:type="spellEnd"/>
      <w:r w:rsidRPr="009A6C66">
        <w:rPr>
          <w:rFonts w:cs="Arial"/>
          <w:bCs/>
        </w:rPr>
        <w:t xml:space="preserve"> </w:t>
      </w:r>
      <w:proofErr w:type="spellStart"/>
      <w:r w:rsidRPr="009A6C66">
        <w:rPr>
          <w:rFonts w:cs="Arial"/>
          <w:bCs/>
        </w:rPr>
        <w:t>cómo</w:t>
      </w:r>
      <w:proofErr w:type="spellEnd"/>
      <w:r w:rsidRPr="009A6C66">
        <w:rPr>
          <w:rFonts w:cs="Arial"/>
          <w:bCs/>
        </w:rPr>
        <w:t xml:space="preserve">, </w:t>
      </w:r>
      <w:r w:rsidR="00B16F48" w:rsidRPr="00B16F48">
        <w:rPr>
          <w:rFonts w:cs="Arial"/>
          <w:bCs/>
        </w:rPr>
        <w:t xml:space="preserve">antes de </w:t>
      </w:r>
      <w:r w:rsidR="00F57C27" w:rsidRPr="00F57C27">
        <w:rPr>
          <w:rFonts w:cs="Arial"/>
          <w:bCs/>
        </w:rPr>
        <w:t>1827</w:t>
      </w:r>
      <w:r w:rsidR="00F02FB5">
        <w:rPr>
          <w:rFonts w:cs="Arial"/>
          <w:bCs/>
        </w:rPr>
        <w:t>,</w:t>
      </w:r>
      <w:r w:rsidR="00F57C27" w:rsidRPr="00F57C27">
        <w:rPr>
          <w:rFonts w:cs="Arial"/>
          <w:bCs/>
        </w:rPr>
        <w:t xml:space="preserve"> Maryland </w:t>
      </w:r>
      <w:r w:rsidR="00F02FB5" w:rsidRPr="00F02FB5">
        <w:rPr>
          <w:rFonts w:cs="Arial"/>
          <w:bCs/>
        </w:rPr>
        <w:t xml:space="preserve">se </w:t>
      </w:r>
      <w:proofErr w:type="spellStart"/>
      <w:r w:rsidR="00F02FB5" w:rsidRPr="00F02FB5">
        <w:rPr>
          <w:rFonts w:cs="Arial"/>
          <w:bCs/>
        </w:rPr>
        <w:t>convirtió</w:t>
      </w:r>
      <w:proofErr w:type="spellEnd"/>
      <w:r w:rsidR="00F02FB5" w:rsidRPr="00F02FB5">
        <w:rPr>
          <w:rFonts w:cs="Arial"/>
          <w:bCs/>
        </w:rPr>
        <w:t xml:space="preserve"> </w:t>
      </w:r>
      <w:proofErr w:type="spellStart"/>
      <w:r w:rsidR="00F02FB5" w:rsidRPr="00F02FB5">
        <w:rPr>
          <w:rFonts w:cs="Arial"/>
          <w:bCs/>
        </w:rPr>
        <w:t>en</w:t>
      </w:r>
      <w:proofErr w:type="spellEnd"/>
      <w:r w:rsidR="00F02FB5" w:rsidRPr="00F02FB5">
        <w:rPr>
          <w:rFonts w:cs="Arial"/>
          <w:bCs/>
        </w:rPr>
        <w:t xml:space="preserve"> un </w:t>
      </w:r>
      <w:proofErr w:type="spellStart"/>
      <w:r w:rsidR="00F02FB5" w:rsidRPr="00F02FB5">
        <w:rPr>
          <w:rFonts w:cs="Arial"/>
          <w:bCs/>
        </w:rPr>
        <w:t>lugar</w:t>
      </w:r>
      <w:proofErr w:type="spellEnd"/>
      <w:r w:rsidR="00F02FB5" w:rsidRPr="00F02FB5">
        <w:rPr>
          <w:rFonts w:cs="Arial"/>
          <w:bCs/>
        </w:rPr>
        <w:t xml:space="preserve"> </w:t>
      </w:r>
      <w:r w:rsidR="00066AEB" w:rsidRPr="00066AEB">
        <w:rPr>
          <w:rFonts w:cs="Arial"/>
          <w:bCs/>
        </w:rPr>
        <w:t xml:space="preserve">ideal </w:t>
      </w:r>
      <w:r w:rsidR="003E57EF" w:rsidRPr="003E57EF">
        <w:rPr>
          <w:rFonts w:cs="Arial"/>
          <w:bCs/>
        </w:rPr>
        <w:t xml:space="preserve">para </w:t>
      </w:r>
      <w:proofErr w:type="spellStart"/>
      <w:r w:rsidR="003E57EF" w:rsidRPr="003E57EF">
        <w:rPr>
          <w:rFonts w:cs="Arial"/>
          <w:bCs/>
        </w:rPr>
        <w:t>el</w:t>
      </w:r>
      <w:proofErr w:type="spellEnd"/>
      <w:r w:rsidR="003E57EF" w:rsidRPr="003E57EF">
        <w:rPr>
          <w:rFonts w:cs="Arial"/>
          <w:bCs/>
        </w:rPr>
        <w:t xml:space="preserve"> </w:t>
      </w:r>
      <w:proofErr w:type="spellStart"/>
      <w:r w:rsidR="003E57EF" w:rsidRPr="003E57EF">
        <w:rPr>
          <w:rFonts w:cs="Arial"/>
          <w:bCs/>
        </w:rPr>
        <w:t>ferrocarril</w:t>
      </w:r>
      <w:proofErr w:type="spellEnd"/>
      <w:r w:rsidR="003E57EF" w:rsidRPr="003E57EF">
        <w:rPr>
          <w:rFonts w:cs="Arial"/>
          <w:bCs/>
        </w:rPr>
        <w:t xml:space="preserve"> </w:t>
      </w:r>
      <w:r w:rsidR="00F57C27" w:rsidRPr="00F57C27">
        <w:rPr>
          <w:rFonts w:cs="Arial"/>
          <w:bCs/>
        </w:rPr>
        <w:t>B&amp;O</w:t>
      </w:r>
      <w:r w:rsidR="008A4186">
        <w:rPr>
          <w:rFonts w:cs="Arial"/>
          <w:bCs/>
        </w:rPr>
        <w:t>, y</w:t>
      </w:r>
      <w:r w:rsidR="00F57C27" w:rsidRPr="00F57C27">
        <w:rPr>
          <w:rFonts w:cs="Arial"/>
          <w:bCs/>
        </w:rPr>
        <w:t xml:space="preserve"> </w:t>
      </w:r>
      <w:proofErr w:type="spellStart"/>
      <w:r w:rsidR="000543BE">
        <w:rPr>
          <w:rFonts w:cs="Arial"/>
          <w:bCs/>
        </w:rPr>
        <w:t>como</w:t>
      </w:r>
      <w:proofErr w:type="spellEnd"/>
      <w:r w:rsidR="000543BE">
        <w:rPr>
          <w:rFonts w:cs="Arial"/>
          <w:bCs/>
        </w:rPr>
        <w:t xml:space="preserve"> </w:t>
      </w:r>
      <w:proofErr w:type="spellStart"/>
      <w:r w:rsidR="000543BE">
        <w:rPr>
          <w:rFonts w:cs="Arial"/>
          <w:bCs/>
        </w:rPr>
        <w:t>resultado</w:t>
      </w:r>
      <w:proofErr w:type="spellEnd"/>
      <w:r w:rsidR="000543BE">
        <w:rPr>
          <w:rFonts w:cs="Arial"/>
          <w:bCs/>
        </w:rPr>
        <w:t xml:space="preserve">, </w:t>
      </w:r>
      <w:proofErr w:type="spellStart"/>
      <w:r w:rsidR="006F74A2">
        <w:rPr>
          <w:rFonts w:cs="Arial"/>
          <w:bCs/>
        </w:rPr>
        <w:t>cómo</w:t>
      </w:r>
      <w:proofErr w:type="spellEnd"/>
      <w:r w:rsidR="006F74A2">
        <w:rPr>
          <w:rFonts w:cs="Arial"/>
          <w:bCs/>
        </w:rPr>
        <w:t xml:space="preserve"> </w:t>
      </w:r>
      <w:proofErr w:type="spellStart"/>
      <w:r w:rsidR="006F74A2">
        <w:rPr>
          <w:rFonts w:cs="Arial"/>
          <w:bCs/>
        </w:rPr>
        <w:t>el</w:t>
      </w:r>
      <w:proofErr w:type="spellEnd"/>
      <w:r w:rsidR="006F74A2">
        <w:rPr>
          <w:rFonts w:cs="Arial"/>
          <w:bCs/>
        </w:rPr>
        <w:t xml:space="preserve"> </w:t>
      </w:r>
      <w:proofErr w:type="spellStart"/>
      <w:r w:rsidR="006F74A2">
        <w:rPr>
          <w:rFonts w:cs="Arial"/>
          <w:bCs/>
        </w:rPr>
        <w:t>F</w:t>
      </w:r>
      <w:r w:rsidR="006F74A2" w:rsidRPr="006F74A2">
        <w:rPr>
          <w:rFonts w:cs="Arial"/>
          <w:bCs/>
        </w:rPr>
        <w:t>errocarril</w:t>
      </w:r>
      <w:proofErr w:type="spellEnd"/>
      <w:r w:rsidR="006F74A2" w:rsidRPr="006F74A2">
        <w:rPr>
          <w:rFonts w:cs="Arial"/>
          <w:bCs/>
        </w:rPr>
        <w:t xml:space="preserve"> </w:t>
      </w:r>
      <w:r w:rsidR="00F57C27" w:rsidRPr="00F57C27">
        <w:rPr>
          <w:rFonts w:cs="Arial"/>
          <w:bCs/>
        </w:rPr>
        <w:t xml:space="preserve">B&amp;O </w:t>
      </w:r>
      <w:r w:rsidR="00883E7A" w:rsidRPr="00883E7A">
        <w:rPr>
          <w:rFonts w:cs="Arial"/>
          <w:bCs/>
        </w:rPr>
        <w:t xml:space="preserve">ha </w:t>
      </w:r>
      <w:proofErr w:type="spellStart"/>
      <w:r w:rsidR="00883E7A" w:rsidRPr="00883E7A">
        <w:rPr>
          <w:rFonts w:cs="Arial"/>
          <w:bCs/>
        </w:rPr>
        <w:t>seguido</w:t>
      </w:r>
      <w:proofErr w:type="spellEnd"/>
      <w:r w:rsidR="00883E7A" w:rsidRPr="00883E7A">
        <w:rPr>
          <w:rFonts w:cs="Arial"/>
          <w:bCs/>
        </w:rPr>
        <w:t xml:space="preserve"> </w:t>
      </w:r>
      <w:proofErr w:type="spellStart"/>
      <w:r w:rsidR="00883E7A" w:rsidRPr="00883E7A">
        <w:rPr>
          <w:rFonts w:cs="Arial"/>
          <w:bCs/>
        </w:rPr>
        <w:t>contribuyendo</w:t>
      </w:r>
      <w:proofErr w:type="spellEnd"/>
      <w:r w:rsidR="00883E7A" w:rsidRPr="00883E7A">
        <w:rPr>
          <w:rFonts w:cs="Arial"/>
          <w:bCs/>
        </w:rPr>
        <w:t xml:space="preserve"> a la </w:t>
      </w:r>
      <w:proofErr w:type="spellStart"/>
      <w:r w:rsidR="00883E7A">
        <w:rPr>
          <w:rFonts w:cs="Arial"/>
          <w:bCs/>
        </w:rPr>
        <w:t>sólida</w:t>
      </w:r>
      <w:proofErr w:type="spellEnd"/>
      <w:r w:rsidR="00883E7A">
        <w:rPr>
          <w:rFonts w:cs="Arial"/>
          <w:bCs/>
        </w:rPr>
        <w:t xml:space="preserve"> </w:t>
      </w:r>
      <w:proofErr w:type="spellStart"/>
      <w:r w:rsidR="00883E7A">
        <w:rPr>
          <w:rFonts w:cs="Arial"/>
          <w:bCs/>
        </w:rPr>
        <w:t>historia</w:t>
      </w:r>
      <w:proofErr w:type="spellEnd"/>
      <w:r w:rsidR="00883E7A">
        <w:rPr>
          <w:rFonts w:cs="Arial"/>
          <w:bCs/>
        </w:rPr>
        <w:t xml:space="preserve"> de </w:t>
      </w:r>
      <w:proofErr w:type="spellStart"/>
      <w:r w:rsidR="00883E7A">
        <w:rPr>
          <w:rFonts w:cs="Arial"/>
          <w:bCs/>
        </w:rPr>
        <w:t>este</w:t>
      </w:r>
      <w:proofErr w:type="spellEnd"/>
      <w:r w:rsidR="00883E7A">
        <w:rPr>
          <w:rFonts w:cs="Arial"/>
          <w:bCs/>
        </w:rPr>
        <w:t xml:space="preserve"> </w:t>
      </w:r>
      <w:proofErr w:type="spellStart"/>
      <w:r w:rsidR="00883E7A">
        <w:rPr>
          <w:rFonts w:cs="Arial"/>
          <w:bCs/>
        </w:rPr>
        <w:t>estado</w:t>
      </w:r>
      <w:proofErr w:type="spellEnd"/>
      <w:r w:rsidR="00F57C27" w:rsidRPr="00F57C27">
        <w:rPr>
          <w:rFonts w:cs="Arial"/>
          <w:bCs/>
        </w:rPr>
        <w:t>.</w:t>
      </w:r>
      <w:r w:rsidR="00537A71" w:rsidRPr="00F57C27">
        <w:rPr>
          <w:rFonts w:cs="Arial"/>
          <w:bCs/>
        </w:rPr>
        <w:t xml:space="preserve"> </w:t>
      </w:r>
    </w:p>
    <w:p w14:paraId="04C07F0A" w14:textId="77777777" w:rsidR="00537A71" w:rsidRPr="00F57C27" w:rsidRDefault="00537A71" w:rsidP="00537A71">
      <w:pPr>
        <w:tabs>
          <w:tab w:val="left" w:pos="-720"/>
        </w:tabs>
        <w:suppressAutoHyphens/>
        <w:rPr>
          <w:rFonts w:cs="Arial"/>
          <w:bCs/>
        </w:rPr>
      </w:pPr>
    </w:p>
    <w:p w14:paraId="67D64AAE" w14:textId="77777777" w:rsidR="00CB5A76" w:rsidRPr="00CB5A76" w:rsidRDefault="00AA76DC" w:rsidP="00CB5A76">
      <w:pPr>
        <w:rPr>
          <w:rFonts w:cs="Arial"/>
        </w:rPr>
      </w:pPr>
      <w:bookmarkStart w:id="17" w:name="_Hlk74228203"/>
      <w:bookmarkStart w:id="18" w:name="_Hlk44398254"/>
      <w:bookmarkStart w:id="19" w:name="_Hlk44938972"/>
      <w:bookmarkStart w:id="20" w:name="_Hlk44569396"/>
      <w:bookmarkEnd w:id="16"/>
      <w:proofErr w:type="spellStart"/>
      <w:r>
        <w:t>Desde</w:t>
      </w:r>
      <w:proofErr w:type="spellEnd"/>
      <w:r>
        <w:t xml:space="preserve"> </w:t>
      </w:r>
      <w:r w:rsidR="00B13421">
        <w:t xml:space="preserve">12:00 </w:t>
      </w:r>
      <w:r w:rsidR="00B97783">
        <w:t xml:space="preserve">PM </w:t>
      </w:r>
      <w:r w:rsidR="00B13421">
        <w:t>hasta</w:t>
      </w:r>
      <w:r w:rsidR="00355920" w:rsidRPr="00921300">
        <w:t xml:space="preserve"> </w:t>
      </w:r>
      <w:r w:rsidR="00355920">
        <w:t>2</w:t>
      </w:r>
      <w:r w:rsidR="00355920" w:rsidRPr="00921300">
        <w:t>:00 PM</w:t>
      </w:r>
      <w:r w:rsidR="00355920" w:rsidRPr="00E9489B">
        <w:t>—</w:t>
      </w:r>
      <w:r w:rsidR="00CB5A76" w:rsidRPr="00CB5A76">
        <w:rPr>
          <w:rFonts w:cs="Arial"/>
        </w:rPr>
        <w:t>LÍDERES NEGROS AL SERVICIO DEL AVANCE</w:t>
      </w:r>
    </w:p>
    <w:p w14:paraId="22FBE591" w14:textId="77777777" w:rsidR="00355920" w:rsidRPr="00921300" w:rsidRDefault="000B19F9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Zoom</w:t>
      </w:r>
      <w:r w:rsidR="00355920" w:rsidRPr="00921300">
        <w:t xml:space="preserve">: </w:t>
      </w:r>
      <w:hyperlink r:id="rId32" w:history="1">
        <w:r w:rsidR="00EB699C" w:rsidRPr="00EB699C">
          <w:rPr>
            <w:rStyle w:val="Hyperlink"/>
          </w:rPr>
          <w:t>978 5361 2032</w:t>
        </w:r>
      </w:hyperlink>
    </w:p>
    <w:p w14:paraId="34A2C07F" w14:textId="77777777" w:rsidR="00355920" w:rsidRPr="00921300" w:rsidRDefault="00526658" w:rsidP="00526658">
      <w:pPr>
        <w:rPr>
          <w:rFonts w:cs="Arial"/>
          <w:bCs/>
        </w:rPr>
      </w:pPr>
      <w:proofErr w:type="spellStart"/>
      <w:r w:rsidRPr="00526658">
        <w:rPr>
          <w:rFonts w:cs="Arial"/>
          <w:bCs/>
        </w:rPr>
        <w:t>Celebre</w:t>
      </w:r>
      <w:proofErr w:type="spellEnd"/>
      <w:r w:rsidRPr="00526658">
        <w:rPr>
          <w:rFonts w:cs="Arial"/>
          <w:bCs/>
        </w:rPr>
        <w:t xml:space="preserve"> las </w:t>
      </w:r>
      <w:proofErr w:type="spellStart"/>
      <w:r w:rsidRPr="00526658">
        <w:rPr>
          <w:rFonts w:cs="Arial"/>
          <w:bCs/>
        </w:rPr>
        <w:t>numerosas</w:t>
      </w:r>
      <w:proofErr w:type="spellEnd"/>
      <w:r w:rsidRPr="00526658">
        <w:rPr>
          <w:rFonts w:cs="Arial"/>
          <w:bCs/>
        </w:rPr>
        <w:t xml:space="preserve"> </w:t>
      </w:r>
      <w:proofErr w:type="spellStart"/>
      <w:r w:rsidRPr="00526658">
        <w:rPr>
          <w:rFonts w:cs="Arial"/>
          <w:bCs/>
        </w:rPr>
        <w:t>contribuciones</w:t>
      </w:r>
      <w:proofErr w:type="spellEnd"/>
      <w:r w:rsidRPr="00526658">
        <w:rPr>
          <w:rFonts w:cs="Arial"/>
          <w:bCs/>
        </w:rPr>
        <w:t xml:space="preserve"> de los </w:t>
      </w:r>
      <w:proofErr w:type="spellStart"/>
      <w:r w:rsidRPr="00526658">
        <w:rPr>
          <w:rFonts w:cs="Arial"/>
          <w:bCs/>
        </w:rPr>
        <w:t>l</w:t>
      </w:r>
      <w:r>
        <w:rPr>
          <w:rFonts w:cs="Arial"/>
          <w:bCs/>
        </w:rPr>
        <w:t>íderes</w:t>
      </w:r>
      <w:proofErr w:type="spellEnd"/>
      <w:r>
        <w:rPr>
          <w:rFonts w:cs="Arial"/>
          <w:bCs/>
        </w:rPr>
        <w:t xml:space="preserve"> negros de la </w:t>
      </w:r>
      <w:proofErr w:type="spellStart"/>
      <w:r>
        <w:rPr>
          <w:rFonts w:cs="Arial"/>
          <w:bCs/>
        </w:rPr>
        <w:t>Federación</w:t>
      </w:r>
      <w:proofErr w:type="spellEnd"/>
      <w:r w:rsidR="007002AD" w:rsidRPr="007002AD">
        <w:rPr>
          <w:rFonts w:cs="Arial"/>
          <w:bCs/>
        </w:rPr>
        <w:t xml:space="preserve">. </w:t>
      </w:r>
      <w:proofErr w:type="spellStart"/>
      <w:r w:rsidR="007E59EA" w:rsidRPr="007E59EA">
        <w:rPr>
          <w:rFonts w:cs="Arial"/>
          <w:bCs/>
        </w:rPr>
        <w:t>Inspiremos</w:t>
      </w:r>
      <w:proofErr w:type="spellEnd"/>
      <w:r w:rsidR="007E59EA" w:rsidRPr="007E59EA">
        <w:rPr>
          <w:rFonts w:cs="Arial"/>
          <w:bCs/>
        </w:rPr>
        <w:t xml:space="preserve"> a los </w:t>
      </w:r>
      <w:proofErr w:type="spellStart"/>
      <w:r w:rsidR="007E59EA" w:rsidRPr="007E59EA">
        <w:rPr>
          <w:rFonts w:cs="Arial"/>
          <w:bCs/>
        </w:rPr>
        <w:t>jóvenes</w:t>
      </w:r>
      <w:proofErr w:type="spellEnd"/>
      <w:r w:rsidR="007E59EA" w:rsidRPr="007E59EA">
        <w:rPr>
          <w:rFonts w:cs="Arial"/>
          <w:bCs/>
        </w:rPr>
        <w:t xml:space="preserve"> a </w:t>
      </w:r>
      <w:proofErr w:type="spellStart"/>
      <w:r w:rsidR="007E59EA" w:rsidRPr="007E59EA">
        <w:rPr>
          <w:rFonts w:cs="Arial"/>
          <w:bCs/>
        </w:rPr>
        <w:t>trav</w:t>
      </w:r>
      <w:r w:rsidR="007E59EA">
        <w:rPr>
          <w:rFonts w:cs="Arial"/>
          <w:bCs/>
        </w:rPr>
        <w:t>és</w:t>
      </w:r>
      <w:proofErr w:type="spellEnd"/>
      <w:r w:rsidR="007E59EA">
        <w:rPr>
          <w:rFonts w:cs="Arial"/>
          <w:bCs/>
        </w:rPr>
        <w:t xml:space="preserve"> del </w:t>
      </w:r>
      <w:proofErr w:type="spellStart"/>
      <w:r w:rsidR="007E59EA">
        <w:rPr>
          <w:rFonts w:cs="Arial"/>
          <w:bCs/>
        </w:rPr>
        <w:t>empoderamiento</w:t>
      </w:r>
      <w:proofErr w:type="spellEnd"/>
      <w:r w:rsidR="007E59EA">
        <w:rPr>
          <w:rFonts w:cs="Arial"/>
          <w:bCs/>
        </w:rPr>
        <w:t xml:space="preserve"> personal</w:t>
      </w:r>
      <w:r w:rsidR="007002AD" w:rsidRPr="007002AD">
        <w:rPr>
          <w:rFonts w:cs="Arial"/>
          <w:bCs/>
        </w:rPr>
        <w:t xml:space="preserve">, </w:t>
      </w:r>
      <w:proofErr w:type="spellStart"/>
      <w:r w:rsidR="00466AE6" w:rsidRPr="00466AE6">
        <w:rPr>
          <w:rFonts w:cs="Arial"/>
          <w:bCs/>
        </w:rPr>
        <w:t>des</w:t>
      </w:r>
      <w:r w:rsidR="00466AE6">
        <w:rPr>
          <w:rFonts w:cs="Arial"/>
          <w:bCs/>
        </w:rPr>
        <w:t>arrollo</w:t>
      </w:r>
      <w:proofErr w:type="spellEnd"/>
      <w:r w:rsidR="00466AE6">
        <w:rPr>
          <w:rFonts w:cs="Arial"/>
          <w:bCs/>
        </w:rPr>
        <w:t xml:space="preserve"> de </w:t>
      </w:r>
      <w:proofErr w:type="spellStart"/>
      <w:r w:rsidR="00466AE6">
        <w:rPr>
          <w:rFonts w:cs="Arial"/>
          <w:bCs/>
        </w:rPr>
        <w:t>liderazgo</w:t>
      </w:r>
      <w:proofErr w:type="spellEnd"/>
      <w:r w:rsidR="00466AE6">
        <w:rPr>
          <w:rFonts w:cs="Arial"/>
          <w:bCs/>
        </w:rPr>
        <w:t xml:space="preserve"> y </w:t>
      </w:r>
      <w:proofErr w:type="spellStart"/>
      <w:r w:rsidR="00466AE6">
        <w:rPr>
          <w:rFonts w:cs="Arial"/>
          <w:bCs/>
        </w:rPr>
        <w:t>tutoría</w:t>
      </w:r>
      <w:proofErr w:type="spellEnd"/>
      <w:r w:rsidR="007002AD" w:rsidRPr="007002AD">
        <w:rPr>
          <w:rFonts w:cs="Arial"/>
          <w:bCs/>
        </w:rPr>
        <w:t xml:space="preserve">. </w:t>
      </w:r>
      <w:proofErr w:type="spellStart"/>
      <w:r w:rsidR="002B6237" w:rsidRPr="002B6237">
        <w:rPr>
          <w:rFonts w:cs="Arial"/>
          <w:bCs/>
        </w:rPr>
        <w:t>Todo</w:t>
      </w:r>
      <w:r w:rsidR="002B6237">
        <w:rPr>
          <w:rFonts w:cs="Arial"/>
          <w:bCs/>
        </w:rPr>
        <w:t>s</w:t>
      </w:r>
      <w:proofErr w:type="spellEnd"/>
      <w:r w:rsidR="002B6237">
        <w:rPr>
          <w:rFonts w:cs="Arial"/>
          <w:bCs/>
        </w:rPr>
        <w:t xml:space="preserve"> son </w:t>
      </w:r>
      <w:proofErr w:type="spellStart"/>
      <w:r w:rsidR="002B6237">
        <w:rPr>
          <w:rFonts w:cs="Arial"/>
          <w:bCs/>
        </w:rPr>
        <w:t>bienvenidos</w:t>
      </w:r>
      <w:proofErr w:type="spellEnd"/>
      <w:r w:rsidR="002B6237">
        <w:rPr>
          <w:rFonts w:cs="Arial"/>
          <w:bCs/>
        </w:rPr>
        <w:t xml:space="preserve"> </w:t>
      </w:r>
      <w:proofErr w:type="gramStart"/>
      <w:r w:rsidR="002B6237">
        <w:rPr>
          <w:rFonts w:cs="Arial"/>
          <w:bCs/>
        </w:rPr>
        <w:t>a</w:t>
      </w:r>
      <w:proofErr w:type="gramEnd"/>
      <w:r w:rsidR="002B6237">
        <w:rPr>
          <w:rFonts w:cs="Arial"/>
          <w:bCs/>
        </w:rPr>
        <w:t xml:space="preserve"> </w:t>
      </w:r>
      <w:proofErr w:type="spellStart"/>
      <w:r w:rsidR="002B6237">
        <w:rPr>
          <w:rFonts w:cs="Arial"/>
          <w:bCs/>
        </w:rPr>
        <w:t>asistir</w:t>
      </w:r>
      <w:proofErr w:type="spellEnd"/>
      <w:r w:rsidR="007002AD" w:rsidRPr="007002AD">
        <w:rPr>
          <w:rFonts w:cs="Arial"/>
          <w:bCs/>
        </w:rPr>
        <w:t>.</w:t>
      </w:r>
    </w:p>
    <w:p w14:paraId="62BF934A" w14:textId="77777777" w:rsidR="00355920" w:rsidRPr="009F5346" w:rsidRDefault="006E7CFC" w:rsidP="00355920">
      <w:pPr>
        <w:tabs>
          <w:tab w:val="left" w:pos="-720"/>
        </w:tabs>
        <w:suppressAutoHyphens/>
        <w:rPr>
          <w:rFonts w:cs="Arial"/>
          <w:bCs/>
        </w:rPr>
      </w:pPr>
      <w:r w:rsidRPr="00E9489B">
        <w:rPr>
          <w:rFonts w:cs="Arial"/>
          <w:bCs/>
        </w:rPr>
        <w:t>Shawn Callaway, D</w:t>
      </w:r>
      <w:r w:rsidR="00761945">
        <w:rPr>
          <w:rFonts w:cs="Arial"/>
          <w:bCs/>
        </w:rPr>
        <w:t>enise Avant, y</w:t>
      </w:r>
      <w:r w:rsidR="00386042">
        <w:rPr>
          <w:rFonts w:cs="Arial"/>
          <w:bCs/>
        </w:rPr>
        <w:t xml:space="preserve"> Richard Payne, </w:t>
      </w:r>
      <w:proofErr w:type="spellStart"/>
      <w:r w:rsidR="00386042">
        <w:rPr>
          <w:rFonts w:cs="Arial"/>
          <w:bCs/>
        </w:rPr>
        <w:t>Moderad</w:t>
      </w:r>
      <w:r w:rsidRPr="00E9489B">
        <w:rPr>
          <w:rFonts w:cs="Arial"/>
          <w:bCs/>
        </w:rPr>
        <w:t>or</w:t>
      </w:r>
      <w:r w:rsidR="00386042">
        <w:rPr>
          <w:rFonts w:cs="Arial"/>
          <w:bCs/>
        </w:rPr>
        <w:t>e</w:t>
      </w:r>
      <w:r w:rsidRPr="00E9489B">
        <w:rPr>
          <w:rFonts w:cs="Arial"/>
          <w:bCs/>
        </w:rPr>
        <w:t>s</w:t>
      </w:r>
      <w:proofErr w:type="spellEnd"/>
    </w:p>
    <w:bookmarkEnd w:id="17"/>
    <w:p w14:paraId="6A825ED6" w14:textId="77777777" w:rsidR="00355920" w:rsidRPr="00921300" w:rsidRDefault="00355920" w:rsidP="00355920">
      <w:pPr>
        <w:tabs>
          <w:tab w:val="left" w:pos="-720"/>
        </w:tabs>
        <w:suppressAutoHyphens/>
        <w:rPr>
          <w:rFonts w:cs="Arial"/>
          <w:b/>
        </w:rPr>
      </w:pPr>
    </w:p>
    <w:p w14:paraId="267D3998" w14:textId="77777777" w:rsidR="00740A67" w:rsidRPr="00740A67" w:rsidRDefault="00DF1786" w:rsidP="002436B6">
      <w:pPr>
        <w:pStyle w:val="Heading4"/>
      </w:pPr>
      <w:proofErr w:type="spellStart"/>
      <w:r>
        <w:t>Desde</w:t>
      </w:r>
      <w:proofErr w:type="spellEnd"/>
      <w:r>
        <w:t xml:space="preserve"> </w:t>
      </w:r>
      <w:r w:rsidR="00725C22">
        <w:t xml:space="preserve">12:00 </w:t>
      </w:r>
      <w:r w:rsidR="009E62C0">
        <w:t xml:space="preserve">PM </w:t>
      </w:r>
      <w:r w:rsidR="00725C22">
        <w:t>hasta</w:t>
      </w:r>
      <w:r w:rsidR="00355920" w:rsidRPr="00921300">
        <w:t xml:space="preserve"> </w:t>
      </w:r>
      <w:r w:rsidR="00355920">
        <w:t>2</w:t>
      </w:r>
      <w:r w:rsidR="00355920" w:rsidRPr="00921300">
        <w:t>:00 PM</w:t>
      </w:r>
      <w:r w:rsidR="00355920" w:rsidRPr="00E9489B">
        <w:rPr>
          <w:b w:val="0"/>
          <w:bCs w:val="0"/>
        </w:rPr>
        <w:t>—</w:t>
      </w:r>
      <w:r w:rsidR="00740A67">
        <w:t xml:space="preserve">LA </w:t>
      </w:r>
      <w:r w:rsidR="00740A67" w:rsidRPr="00740A67">
        <w:t>INTERSECCIÓN DE DISCAPACIDADES</w:t>
      </w:r>
    </w:p>
    <w:p w14:paraId="2D174DBE" w14:textId="77777777" w:rsidR="00355920" w:rsidRPr="00921300" w:rsidRDefault="00380C4E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B51A0A">
        <w:t>Zoom</w:t>
      </w:r>
      <w:r w:rsidR="00355920" w:rsidRPr="00921300">
        <w:t xml:space="preserve">: </w:t>
      </w:r>
      <w:hyperlink r:id="rId33" w:history="1">
        <w:r w:rsidR="00EB699C" w:rsidRPr="00EB699C">
          <w:rPr>
            <w:rStyle w:val="Hyperlink"/>
          </w:rPr>
          <w:t>996 1016 6214</w:t>
        </w:r>
      </w:hyperlink>
    </w:p>
    <w:p w14:paraId="720E3D79" w14:textId="77777777" w:rsidR="007002AD" w:rsidRDefault="005F305C" w:rsidP="005F305C">
      <w:pPr>
        <w:rPr>
          <w:rFonts w:cs="Arial"/>
          <w:bCs/>
        </w:rPr>
      </w:pPr>
      <w:proofErr w:type="spellStart"/>
      <w:r w:rsidRPr="005F305C">
        <w:rPr>
          <w:rFonts w:cs="Arial"/>
          <w:bCs/>
        </w:rPr>
        <w:t>Venga</w:t>
      </w:r>
      <w:proofErr w:type="spellEnd"/>
      <w:r w:rsidRPr="005F305C">
        <w:rPr>
          <w:rFonts w:cs="Arial"/>
          <w:bCs/>
        </w:rPr>
        <w:t xml:space="preserve"> a </w:t>
      </w:r>
      <w:proofErr w:type="spellStart"/>
      <w:r w:rsidRPr="005F305C">
        <w:rPr>
          <w:rFonts w:cs="Arial"/>
          <w:bCs/>
        </w:rPr>
        <w:t>conocer</w:t>
      </w:r>
      <w:proofErr w:type="spellEnd"/>
      <w:r w:rsidRPr="005F305C">
        <w:rPr>
          <w:rFonts w:cs="Arial"/>
          <w:bCs/>
        </w:rPr>
        <w:t xml:space="preserve"> las </w:t>
      </w:r>
      <w:proofErr w:type="spellStart"/>
      <w:r w:rsidRPr="005F305C">
        <w:rPr>
          <w:rFonts w:cs="Arial"/>
          <w:bCs/>
        </w:rPr>
        <w:t>experiencias</w:t>
      </w:r>
      <w:proofErr w:type="spellEnd"/>
      <w:r w:rsidRPr="005F305C">
        <w:rPr>
          <w:rFonts w:cs="Arial"/>
          <w:bCs/>
        </w:rPr>
        <w:t xml:space="preserve"> </w:t>
      </w:r>
      <w:proofErr w:type="spellStart"/>
      <w:r w:rsidRPr="005F305C">
        <w:rPr>
          <w:rFonts w:cs="Arial"/>
          <w:bCs/>
        </w:rPr>
        <w:t>vividas</w:t>
      </w:r>
      <w:proofErr w:type="spellEnd"/>
      <w:r w:rsidRPr="005F305C">
        <w:rPr>
          <w:rFonts w:cs="Arial"/>
          <w:bCs/>
        </w:rPr>
        <w:t xml:space="preserve"> de </w:t>
      </w:r>
      <w:proofErr w:type="spellStart"/>
      <w:r w:rsidRPr="005F305C">
        <w:rPr>
          <w:rFonts w:cs="Arial"/>
          <w:bCs/>
        </w:rPr>
        <w:t>miembros</w:t>
      </w:r>
      <w:proofErr w:type="spellEnd"/>
      <w:r w:rsidRPr="005F305C">
        <w:rPr>
          <w:rFonts w:cs="Arial"/>
          <w:bCs/>
        </w:rPr>
        <w:t xml:space="preserve"> que </w:t>
      </w:r>
      <w:proofErr w:type="spellStart"/>
      <w:r w:rsidRPr="005F305C">
        <w:rPr>
          <w:rFonts w:cs="Arial"/>
          <w:bCs/>
        </w:rPr>
        <w:t>t</w:t>
      </w:r>
      <w:r>
        <w:rPr>
          <w:rFonts w:cs="Arial"/>
          <w:bCs/>
        </w:rPr>
        <w:t>ienen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discapacidades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múltiples</w:t>
      </w:r>
      <w:proofErr w:type="spellEnd"/>
      <w:r w:rsidR="007002AD" w:rsidRPr="007002AD">
        <w:rPr>
          <w:rFonts w:cs="Arial"/>
          <w:bCs/>
        </w:rPr>
        <w:t>.</w:t>
      </w:r>
    </w:p>
    <w:p w14:paraId="275947CA" w14:textId="77777777" w:rsidR="006E7CFC" w:rsidRPr="00DD02E3" w:rsidRDefault="005F53B6" w:rsidP="006E7CFC">
      <w:pPr>
        <w:tabs>
          <w:tab w:val="left" w:pos="-720"/>
        </w:tabs>
        <w:suppressAutoHyphens/>
        <w:rPr>
          <w:rFonts w:cs="Arial"/>
          <w:bCs/>
        </w:rPr>
      </w:pPr>
      <w:r>
        <w:rPr>
          <w:rFonts w:cs="Arial"/>
          <w:bCs/>
        </w:rPr>
        <w:t>Bobbi Pompey y</w:t>
      </w:r>
      <w:r w:rsidR="006E7CFC" w:rsidRPr="00E9489B">
        <w:rPr>
          <w:rFonts w:cs="Arial"/>
          <w:bCs/>
        </w:rPr>
        <w:t xml:space="preserve"> Anahit </w:t>
      </w:r>
      <w:proofErr w:type="spellStart"/>
      <w:r w:rsidR="00785BB0" w:rsidRPr="00E9489B">
        <w:rPr>
          <w:rFonts w:cs="Arial"/>
          <w:bCs/>
        </w:rPr>
        <w:t>La</w:t>
      </w:r>
      <w:r w:rsidR="00785BB0">
        <w:rPr>
          <w:rFonts w:cs="Arial"/>
          <w:bCs/>
        </w:rPr>
        <w:t>B</w:t>
      </w:r>
      <w:r w:rsidR="00785BB0" w:rsidRPr="00E9489B">
        <w:rPr>
          <w:rFonts w:cs="Arial"/>
          <w:bCs/>
        </w:rPr>
        <w:t>arre</w:t>
      </w:r>
      <w:proofErr w:type="spellEnd"/>
      <w:r w:rsidR="00943F75">
        <w:rPr>
          <w:rFonts w:cs="Arial"/>
          <w:bCs/>
        </w:rPr>
        <w:t>, Co-</w:t>
      </w:r>
      <w:proofErr w:type="spellStart"/>
      <w:r w:rsidR="00943F75">
        <w:rPr>
          <w:rFonts w:cs="Arial"/>
          <w:bCs/>
        </w:rPr>
        <w:t>Facilitad</w:t>
      </w:r>
      <w:r w:rsidR="006E7CFC" w:rsidRPr="00E9489B">
        <w:rPr>
          <w:rFonts w:cs="Arial"/>
          <w:bCs/>
        </w:rPr>
        <w:t>or</w:t>
      </w:r>
      <w:r w:rsidR="00943F75">
        <w:rPr>
          <w:rFonts w:cs="Arial"/>
          <w:bCs/>
        </w:rPr>
        <w:t>e</w:t>
      </w:r>
      <w:r w:rsidR="006E7CFC" w:rsidRPr="00E9489B">
        <w:rPr>
          <w:rFonts w:cs="Arial"/>
          <w:bCs/>
        </w:rPr>
        <w:t>s</w:t>
      </w:r>
      <w:proofErr w:type="spellEnd"/>
    </w:p>
    <w:p w14:paraId="2723DB8A" w14:textId="77777777" w:rsidR="00355920" w:rsidRPr="007002AD" w:rsidRDefault="00355920" w:rsidP="00355920">
      <w:pPr>
        <w:tabs>
          <w:tab w:val="left" w:pos="-720"/>
        </w:tabs>
        <w:suppressAutoHyphens/>
        <w:rPr>
          <w:rFonts w:cs="Arial"/>
          <w:bCs/>
        </w:rPr>
      </w:pPr>
    </w:p>
    <w:bookmarkEnd w:id="18"/>
    <w:bookmarkEnd w:id="19"/>
    <w:p w14:paraId="25A9F7BB" w14:textId="77777777" w:rsidR="007F26AD" w:rsidRDefault="00580AD8" w:rsidP="009F5346">
      <w:pPr>
        <w:pStyle w:val="Heading4"/>
        <w:rPr>
          <w:szCs w:val="28"/>
        </w:rPr>
      </w:pPr>
      <w:proofErr w:type="spellStart"/>
      <w:r>
        <w:t>Desde</w:t>
      </w:r>
      <w:proofErr w:type="spellEnd"/>
      <w:r>
        <w:t xml:space="preserve"> </w:t>
      </w:r>
      <w:r w:rsidR="00F7714B">
        <w:t xml:space="preserve">12:00 </w:t>
      </w:r>
      <w:r w:rsidR="002B185C">
        <w:t xml:space="preserve">PM </w:t>
      </w:r>
      <w:r w:rsidR="00F7714B">
        <w:t>hasta</w:t>
      </w:r>
      <w:r w:rsidR="00192B71" w:rsidRPr="00762CA3">
        <w:t xml:space="preserve"> </w:t>
      </w:r>
      <w:r w:rsidR="00192B71">
        <w:t>3</w:t>
      </w:r>
      <w:r w:rsidR="00192B71" w:rsidRPr="00762CA3">
        <w:t>:00 PM</w:t>
      </w:r>
      <w:r w:rsidR="00192B71" w:rsidRPr="00E9489B">
        <w:rPr>
          <w:b w:val="0"/>
          <w:bCs w:val="0"/>
        </w:rPr>
        <w:t>—</w:t>
      </w:r>
      <w:proofErr w:type="spellStart"/>
      <w:r w:rsidR="00046A43">
        <w:rPr>
          <w:szCs w:val="28"/>
        </w:rPr>
        <w:t>Organizac</w:t>
      </w:r>
      <w:r w:rsidR="007F26AD">
        <w:rPr>
          <w:szCs w:val="28"/>
        </w:rPr>
        <w:t>ión</w:t>
      </w:r>
      <w:proofErr w:type="spellEnd"/>
      <w:r w:rsidR="007F26AD">
        <w:rPr>
          <w:szCs w:val="28"/>
        </w:rPr>
        <w:t xml:space="preserve"> Nacional de Padres de </w:t>
      </w:r>
      <w:proofErr w:type="spellStart"/>
      <w:r w:rsidR="007F26AD">
        <w:rPr>
          <w:szCs w:val="28"/>
        </w:rPr>
        <w:t>Niños</w:t>
      </w:r>
      <w:proofErr w:type="spellEnd"/>
    </w:p>
    <w:p w14:paraId="04917610" w14:textId="77777777" w:rsidR="007F26AD" w:rsidRDefault="007F26AD" w:rsidP="007F26AD">
      <w:r>
        <w:t>CIEGOS</w:t>
      </w:r>
      <w:r w:rsidR="00404D79">
        <w:t>, NOPBC,</w:t>
      </w:r>
      <w:r w:rsidR="00A53BF8">
        <w:t xml:space="preserve"> SESIONES DE SEGUIMIENTO</w:t>
      </w:r>
      <w:r w:rsidR="009163E0">
        <w:t xml:space="preserve"> DE LA JUVENTU</w:t>
      </w:r>
      <w:r w:rsidR="00B32558">
        <w:t>D</w:t>
      </w:r>
    </w:p>
    <w:p w14:paraId="5B6AEEF8" w14:textId="77777777" w:rsidR="00192B71" w:rsidRDefault="00971BA5" w:rsidP="00192B71">
      <w:pPr>
        <w:tabs>
          <w:tab w:val="left" w:pos="-720"/>
        </w:tabs>
        <w:suppressAutoHyphens/>
        <w:rPr>
          <w:rFonts w:cs="Arial"/>
          <w:bCs/>
        </w:rPr>
      </w:pPr>
      <w:r w:rsidRPr="00971BA5">
        <w:rPr>
          <w:rFonts w:cs="Arial"/>
          <w:bCs/>
        </w:rPr>
        <w:t xml:space="preserve">Se </w:t>
      </w:r>
      <w:proofErr w:type="spellStart"/>
      <w:r w:rsidRPr="00971BA5">
        <w:rPr>
          <w:rFonts w:cs="Arial"/>
          <w:bCs/>
        </w:rPr>
        <w:t>requiere</w:t>
      </w:r>
      <w:proofErr w:type="spellEnd"/>
      <w:r w:rsidRPr="00971BA5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inscripción</w:t>
      </w:r>
      <w:proofErr w:type="spellEnd"/>
      <w:r w:rsidR="00B35D66">
        <w:rPr>
          <w:rFonts w:cs="Arial"/>
          <w:bCs/>
        </w:rPr>
        <w:t xml:space="preserve">. </w:t>
      </w:r>
      <w:proofErr w:type="spellStart"/>
      <w:r w:rsidR="00B35D66">
        <w:rPr>
          <w:rFonts w:cs="Arial"/>
          <w:bCs/>
        </w:rPr>
        <w:t>Correo</w:t>
      </w:r>
      <w:proofErr w:type="spellEnd"/>
      <w:r w:rsidR="00B35D66">
        <w:rPr>
          <w:rFonts w:cs="Arial"/>
          <w:bCs/>
        </w:rPr>
        <w:t xml:space="preserve"> </w:t>
      </w:r>
      <w:proofErr w:type="spellStart"/>
      <w:r w:rsidR="00B35D66">
        <w:rPr>
          <w:rFonts w:cs="Arial"/>
          <w:bCs/>
        </w:rPr>
        <w:t>Electrónico</w:t>
      </w:r>
      <w:proofErr w:type="spellEnd"/>
      <w:r w:rsidR="009F5346" w:rsidRPr="00E9489B">
        <w:rPr>
          <w:rFonts w:cs="Arial"/>
          <w:bCs/>
        </w:rPr>
        <w:t xml:space="preserve"> </w:t>
      </w:r>
      <w:hyperlink r:id="rId34" w:history="1">
        <w:r w:rsidR="009F5346" w:rsidRPr="00E9489B">
          <w:rPr>
            <w:rStyle w:val="Hyperlink"/>
            <w:rFonts w:cs="Arial"/>
            <w:bCs/>
          </w:rPr>
          <w:t>president@nopbc.org</w:t>
        </w:r>
      </w:hyperlink>
      <w:r w:rsidR="0090308B">
        <w:rPr>
          <w:rFonts w:cs="Arial"/>
          <w:bCs/>
        </w:rPr>
        <w:t xml:space="preserve"> para </w:t>
      </w:r>
      <w:proofErr w:type="spellStart"/>
      <w:r w:rsidR="00AB1F0F">
        <w:rPr>
          <w:rFonts w:cs="Arial"/>
          <w:bCs/>
        </w:rPr>
        <w:t>obtener</w:t>
      </w:r>
      <w:proofErr w:type="spellEnd"/>
      <w:r w:rsidR="00AB1F0F">
        <w:rPr>
          <w:rFonts w:cs="Arial"/>
          <w:bCs/>
        </w:rPr>
        <w:t xml:space="preserve"> </w:t>
      </w:r>
      <w:proofErr w:type="spellStart"/>
      <w:r w:rsidR="00AB1F0F">
        <w:rPr>
          <w:rFonts w:cs="Arial"/>
          <w:bCs/>
        </w:rPr>
        <w:t>más</w:t>
      </w:r>
      <w:proofErr w:type="spellEnd"/>
      <w:r w:rsidR="00AB1F0F">
        <w:rPr>
          <w:rFonts w:cs="Arial"/>
          <w:bCs/>
        </w:rPr>
        <w:t xml:space="preserve"> </w:t>
      </w:r>
      <w:proofErr w:type="spellStart"/>
      <w:r w:rsidR="0090308B">
        <w:rPr>
          <w:rFonts w:cs="Arial"/>
          <w:bCs/>
        </w:rPr>
        <w:t>deta</w:t>
      </w:r>
      <w:r w:rsidR="009F5346" w:rsidRPr="00E9489B">
        <w:rPr>
          <w:rFonts w:cs="Arial"/>
          <w:bCs/>
        </w:rPr>
        <w:t>l</w:t>
      </w:r>
      <w:r w:rsidR="0090308B">
        <w:rPr>
          <w:rFonts w:cs="Arial"/>
          <w:bCs/>
        </w:rPr>
        <w:t>le</w:t>
      </w:r>
      <w:r w:rsidR="009F5346" w:rsidRPr="00E9489B">
        <w:rPr>
          <w:rFonts w:cs="Arial"/>
          <w:bCs/>
        </w:rPr>
        <w:t>s</w:t>
      </w:r>
      <w:proofErr w:type="spellEnd"/>
      <w:r w:rsidR="009F5346" w:rsidRPr="00E9489B">
        <w:rPr>
          <w:rFonts w:cs="Arial"/>
          <w:bCs/>
        </w:rPr>
        <w:t>.</w:t>
      </w:r>
    </w:p>
    <w:p w14:paraId="305E91E9" w14:textId="77777777" w:rsidR="00192B71" w:rsidRDefault="00192B71">
      <w:pPr>
        <w:widowControl/>
        <w:rPr>
          <w:rFonts w:cs="Arial"/>
          <w:b/>
          <w:bCs/>
        </w:rPr>
      </w:pPr>
      <w:r>
        <w:rPr>
          <w:b/>
        </w:rPr>
        <w:br w:type="page"/>
      </w:r>
    </w:p>
    <w:p w14:paraId="37106E1D" w14:textId="77777777" w:rsidR="005F6552" w:rsidRDefault="00A13BC4" w:rsidP="009F5346">
      <w:pPr>
        <w:pStyle w:val="Heading4"/>
        <w:rPr>
          <w:b w:val="0"/>
          <w:bCs w:val="0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BA7D70" w:rsidRPr="00BA7D70">
        <w:t xml:space="preserve">12:30 </w:t>
      </w:r>
      <w:r>
        <w:t>PM hasta</w:t>
      </w:r>
      <w:r w:rsidR="00BA7D70" w:rsidRPr="00BA7D70">
        <w:t xml:space="preserve"> 2:00 PM</w:t>
      </w:r>
      <w:r w:rsidR="00BA7D70" w:rsidRPr="00E9489B">
        <w:rPr>
          <w:b w:val="0"/>
          <w:bCs w:val="0"/>
        </w:rPr>
        <w:t>—</w:t>
      </w:r>
      <w:r w:rsidR="00466176" w:rsidRPr="00466176">
        <w:rPr>
          <w:b w:val="0"/>
          <w:bCs w:val="0"/>
        </w:rPr>
        <w:t xml:space="preserve">SEMINARIO </w:t>
      </w:r>
      <w:r w:rsidR="001D62FF">
        <w:rPr>
          <w:b w:val="0"/>
          <w:bCs w:val="0"/>
        </w:rPr>
        <w:t>DE</w:t>
      </w:r>
      <w:r w:rsidR="00CB2843">
        <w:rPr>
          <w:b w:val="0"/>
          <w:bCs w:val="0"/>
        </w:rPr>
        <w:t>L</w:t>
      </w:r>
      <w:r w:rsidR="001D62FF">
        <w:rPr>
          <w:b w:val="0"/>
          <w:bCs w:val="0"/>
        </w:rPr>
        <w:t xml:space="preserve"> </w:t>
      </w:r>
      <w:r w:rsidR="00466176" w:rsidRPr="00466176">
        <w:rPr>
          <w:b w:val="0"/>
          <w:bCs w:val="0"/>
        </w:rPr>
        <w:t xml:space="preserve">GRUPO </w:t>
      </w:r>
      <w:r w:rsidR="005F6552">
        <w:rPr>
          <w:b w:val="0"/>
          <w:bCs w:val="0"/>
        </w:rPr>
        <w:t>DE</w:t>
      </w:r>
    </w:p>
    <w:p w14:paraId="0C5D198B" w14:textId="77777777" w:rsidR="008143D8" w:rsidRDefault="008143D8" w:rsidP="008143D8">
      <w:r>
        <w:t>MUSULMANES CIEGOS</w:t>
      </w:r>
    </w:p>
    <w:p w14:paraId="6AA99627" w14:textId="77777777" w:rsidR="00BA7D70" w:rsidRPr="00BA7D70" w:rsidRDefault="00D6087E" w:rsidP="00BA7D70">
      <w:pPr>
        <w:rPr>
          <w:rFonts w:cs="Arial"/>
          <w:bCs/>
        </w:rPr>
      </w:pPr>
      <w:proofErr w:type="spellStart"/>
      <w:r>
        <w:rPr>
          <w:rFonts w:cs="Arial"/>
          <w:bCs/>
        </w:rPr>
        <w:t>Identificació</w:t>
      </w:r>
      <w:r w:rsidR="002F0E9B">
        <w:rPr>
          <w:rFonts w:cs="Arial"/>
          <w:bCs/>
        </w:rPr>
        <w:t>n</w:t>
      </w:r>
      <w:proofErr w:type="spellEnd"/>
      <w:r w:rsidR="002F0E9B">
        <w:rPr>
          <w:rFonts w:cs="Arial"/>
          <w:bCs/>
        </w:rPr>
        <w:t xml:space="preserve"> de la </w:t>
      </w:r>
      <w:proofErr w:type="spellStart"/>
      <w:r w:rsidR="002F0E9B">
        <w:rPr>
          <w:rFonts w:cs="Arial"/>
          <w:bCs/>
        </w:rPr>
        <w:t>reunión</w:t>
      </w:r>
      <w:proofErr w:type="spellEnd"/>
      <w:r w:rsidR="002F0E9B">
        <w:rPr>
          <w:rFonts w:cs="Arial"/>
          <w:bCs/>
        </w:rPr>
        <w:t xml:space="preserve"> Zoom</w:t>
      </w:r>
      <w:r w:rsidR="00BA7D70" w:rsidRPr="00BA7D70">
        <w:rPr>
          <w:rFonts w:cs="Arial"/>
          <w:bCs/>
        </w:rPr>
        <w:t xml:space="preserve">: </w:t>
      </w:r>
      <w:hyperlink r:id="rId35" w:history="1">
        <w:r w:rsidR="00192B71" w:rsidRPr="00192B71">
          <w:rPr>
            <w:rStyle w:val="Hyperlink"/>
            <w:rFonts w:cs="Arial"/>
            <w:bCs/>
          </w:rPr>
          <w:t>946 9477 4339</w:t>
        </w:r>
      </w:hyperlink>
    </w:p>
    <w:p w14:paraId="06F239E7" w14:textId="77777777" w:rsidR="00BA7D70" w:rsidRPr="00BA7D70" w:rsidRDefault="007D3C32" w:rsidP="00BA7D70">
      <w:pPr>
        <w:rPr>
          <w:rFonts w:cs="Arial"/>
          <w:bCs/>
        </w:rPr>
      </w:pPr>
      <w:proofErr w:type="spellStart"/>
      <w:r w:rsidRPr="007D3C32">
        <w:rPr>
          <w:rFonts w:cs="Arial"/>
          <w:bCs/>
        </w:rPr>
        <w:t>Div</w:t>
      </w:r>
      <w:r w:rsidR="00D03600">
        <w:rPr>
          <w:rFonts w:cs="Arial"/>
          <w:bCs/>
        </w:rPr>
        <w:t>erso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cultura</w:t>
      </w:r>
      <w:proofErr w:type="spellEnd"/>
      <w:r>
        <w:rPr>
          <w:rFonts w:cs="Arial"/>
          <w:bCs/>
        </w:rPr>
        <w:t>,</w:t>
      </w:r>
      <w:r w:rsidR="00D03600">
        <w:rPr>
          <w:rFonts w:cs="Arial"/>
          <w:bCs/>
        </w:rPr>
        <w:t xml:space="preserve"> </w:t>
      </w:r>
      <w:proofErr w:type="spellStart"/>
      <w:r w:rsidR="00D03600">
        <w:rPr>
          <w:rFonts w:cs="Arial"/>
          <w:bCs/>
        </w:rPr>
        <w:t>unido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en</w:t>
      </w:r>
      <w:proofErr w:type="spellEnd"/>
      <w:r>
        <w:rPr>
          <w:rFonts w:cs="Arial"/>
          <w:bCs/>
        </w:rPr>
        <w:t xml:space="preserve"> la </w:t>
      </w:r>
      <w:proofErr w:type="spellStart"/>
      <w:r>
        <w:rPr>
          <w:rFonts w:cs="Arial"/>
          <w:bCs/>
        </w:rPr>
        <w:t>fé</w:t>
      </w:r>
      <w:proofErr w:type="spellEnd"/>
      <w:r w:rsidR="00BA7D70" w:rsidRPr="00BA7D70">
        <w:rPr>
          <w:rFonts w:cs="Arial"/>
          <w:bCs/>
        </w:rPr>
        <w:t xml:space="preserve">: </w:t>
      </w:r>
      <w:proofErr w:type="spellStart"/>
      <w:r w:rsidR="00191FE2" w:rsidRPr="00191FE2">
        <w:rPr>
          <w:rFonts w:cs="Arial"/>
          <w:bCs/>
        </w:rPr>
        <w:t>encontrando</w:t>
      </w:r>
      <w:proofErr w:type="spellEnd"/>
      <w:r w:rsidR="00191FE2" w:rsidRPr="00191FE2">
        <w:rPr>
          <w:rFonts w:cs="Arial"/>
          <w:bCs/>
        </w:rPr>
        <w:t xml:space="preserve"> </w:t>
      </w:r>
      <w:proofErr w:type="spellStart"/>
      <w:r w:rsidR="00191FE2" w:rsidRPr="00191FE2">
        <w:rPr>
          <w:rFonts w:cs="Arial"/>
          <w:bCs/>
        </w:rPr>
        <w:t>nuestro</w:t>
      </w:r>
      <w:proofErr w:type="spellEnd"/>
      <w:r w:rsidR="00191FE2" w:rsidRPr="00191FE2">
        <w:rPr>
          <w:rFonts w:cs="Arial"/>
          <w:bCs/>
        </w:rPr>
        <w:t xml:space="preserve"> </w:t>
      </w:r>
      <w:proofErr w:type="spellStart"/>
      <w:r w:rsidR="00191FE2" w:rsidRPr="00191FE2">
        <w:rPr>
          <w:rFonts w:cs="Arial"/>
          <w:bCs/>
        </w:rPr>
        <w:t>espacio</w:t>
      </w:r>
      <w:proofErr w:type="spellEnd"/>
      <w:r w:rsidR="00191FE2" w:rsidRPr="00191FE2">
        <w:rPr>
          <w:rFonts w:cs="Arial"/>
          <w:bCs/>
        </w:rPr>
        <w:t xml:space="preserve"> </w:t>
      </w:r>
      <w:proofErr w:type="spellStart"/>
      <w:r w:rsidR="00191FE2">
        <w:rPr>
          <w:rFonts w:cs="Arial"/>
          <w:bCs/>
        </w:rPr>
        <w:t>en</w:t>
      </w:r>
      <w:proofErr w:type="spellEnd"/>
      <w:r w:rsidR="00191FE2">
        <w:rPr>
          <w:rFonts w:cs="Arial"/>
          <w:bCs/>
        </w:rPr>
        <w:t xml:space="preserve"> </w:t>
      </w:r>
      <w:proofErr w:type="spellStart"/>
      <w:r w:rsidR="00191FE2">
        <w:rPr>
          <w:rFonts w:cs="Arial"/>
          <w:bCs/>
        </w:rPr>
        <w:t>el</w:t>
      </w:r>
      <w:proofErr w:type="spellEnd"/>
      <w:r w:rsidR="00191FE2">
        <w:rPr>
          <w:rFonts w:cs="Arial"/>
          <w:bCs/>
        </w:rPr>
        <w:t xml:space="preserve"> </w:t>
      </w:r>
      <w:proofErr w:type="spellStart"/>
      <w:r w:rsidR="00191FE2">
        <w:rPr>
          <w:rFonts w:cs="Arial"/>
          <w:bCs/>
        </w:rPr>
        <w:t>movimiento</w:t>
      </w:r>
      <w:proofErr w:type="spellEnd"/>
      <w:r w:rsidR="00191FE2">
        <w:rPr>
          <w:rFonts w:cs="Arial"/>
          <w:bCs/>
        </w:rPr>
        <w:t xml:space="preserve"> de la </w:t>
      </w:r>
      <w:proofErr w:type="spellStart"/>
      <w:r w:rsidR="00191FE2">
        <w:rPr>
          <w:rFonts w:cs="Arial"/>
          <w:bCs/>
        </w:rPr>
        <w:t>ceguera</w:t>
      </w:r>
      <w:proofErr w:type="spellEnd"/>
      <w:r w:rsidR="00BA7D70" w:rsidRPr="00BA7D70">
        <w:rPr>
          <w:rFonts w:cs="Arial"/>
          <w:bCs/>
        </w:rPr>
        <w:t xml:space="preserve">. </w:t>
      </w:r>
      <w:proofErr w:type="spellStart"/>
      <w:r w:rsidR="00306CCD" w:rsidRPr="00306CCD">
        <w:rPr>
          <w:rFonts w:cs="Arial"/>
          <w:bCs/>
        </w:rPr>
        <w:t>Únase</w:t>
      </w:r>
      <w:proofErr w:type="spellEnd"/>
      <w:r w:rsidR="00306CCD" w:rsidRPr="00306CCD">
        <w:rPr>
          <w:rFonts w:cs="Arial"/>
          <w:bCs/>
        </w:rPr>
        <w:t xml:space="preserve"> a </w:t>
      </w:r>
      <w:proofErr w:type="spellStart"/>
      <w:r w:rsidR="00306CCD" w:rsidRPr="00306CCD">
        <w:rPr>
          <w:rFonts w:cs="Arial"/>
          <w:bCs/>
        </w:rPr>
        <w:t>nosotros</w:t>
      </w:r>
      <w:proofErr w:type="spellEnd"/>
      <w:r w:rsidR="00306CCD" w:rsidRPr="00306CCD">
        <w:rPr>
          <w:rFonts w:cs="Arial"/>
          <w:bCs/>
        </w:rPr>
        <w:t xml:space="preserve"> para </w:t>
      </w:r>
      <w:proofErr w:type="spellStart"/>
      <w:r w:rsidR="00306CCD" w:rsidRPr="00306CCD">
        <w:rPr>
          <w:rFonts w:cs="Arial"/>
          <w:bCs/>
        </w:rPr>
        <w:t>conocer</w:t>
      </w:r>
      <w:proofErr w:type="spellEnd"/>
      <w:r w:rsidR="00306CCD" w:rsidRPr="00306CCD">
        <w:rPr>
          <w:rFonts w:cs="Arial"/>
          <w:bCs/>
        </w:rPr>
        <w:t xml:space="preserve"> </w:t>
      </w:r>
      <w:proofErr w:type="spellStart"/>
      <w:r w:rsidR="00306CCD" w:rsidRPr="00306CCD">
        <w:rPr>
          <w:rFonts w:cs="Arial"/>
          <w:bCs/>
        </w:rPr>
        <w:t>nuestro</w:t>
      </w:r>
      <w:proofErr w:type="spellEnd"/>
      <w:r w:rsidR="00306CCD" w:rsidRPr="00306CCD">
        <w:rPr>
          <w:rFonts w:cs="Arial"/>
          <w:bCs/>
        </w:rPr>
        <w:t xml:space="preserve"> </w:t>
      </w:r>
      <w:proofErr w:type="spellStart"/>
      <w:r w:rsidR="00306CCD" w:rsidRPr="00306CCD">
        <w:rPr>
          <w:rFonts w:cs="Arial"/>
          <w:bCs/>
        </w:rPr>
        <w:t>grupo</w:t>
      </w:r>
      <w:proofErr w:type="spellEnd"/>
      <w:r w:rsidR="00306CCD" w:rsidRPr="00306CCD">
        <w:rPr>
          <w:rFonts w:cs="Arial"/>
          <w:bCs/>
        </w:rPr>
        <w:t xml:space="preserve"> y</w:t>
      </w:r>
      <w:r w:rsidR="00306CCD">
        <w:rPr>
          <w:rFonts w:cs="Arial"/>
          <w:bCs/>
        </w:rPr>
        <w:t xml:space="preserve"> </w:t>
      </w:r>
      <w:proofErr w:type="spellStart"/>
      <w:r w:rsidR="00306CCD">
        <w:rPr>
          <w:rFonts w:cs="Arial"/>
          <w:bCs/>
        </w:rPr>
        <w:t>nuestra</w:t>
      </w:r>
      <w:proofErr w:type="spellEnd"/>
      <w:r w:rsidR="00306CCD">
        <w:rPr>
          <w:rFonts w:cs="Arial"/>
          <w:bCs/>
        </w:rPr>
        <w:t xml:space="preserve"> </w:t>
      </w:r>
      <w:proofErr w:type="spellStart"/>
      <w:r w:rsidR="00306CCD">
        <w:rPr>
          <w:rFonts w:cs="Arial"/>
          <w:bCs/>
        </w:rPr>
        <w:t>participación</w:t>
      </w:r>
      <w:proofErr w:type="spellEnd"/>
      <w:r w:rsidR="00306CCD">
        <w:rPr>
          <w:rFonts w:cs="Arial"/>
          <w:bCs/>
        </w:rPr>
        <w:t xml:space="preserve"> </w:t>
      </w:r>
      <w:proofErr w:type="spellStart"/>
      <w:r w:rsidR="00306CCD">
        <w:rPr>
          <w:rFonts w:cs="Arial"/>
          <w:bCs/>
        </w:rPr>
        <w:t>en</w:t>
      </w:r>
      <w:proofErr w:type="spellEnd"/>
      <w:r w:rsidR="00306CCD">
        <w:rPr>
          <w:rFonts w:cs="Arial"/>
          <w:bCs/>
        </w:rPr>
        <w:t xml:space="preserve"> la </w:t>
      </w:r>
      <w:proofErr w:type="spellStart"/>
      <w:r w:rsidR="00306CCD">
        <w:rPr>
          <w:rFonts w:cs="Arial"/>
          <w:bCs/>
        </w:rPr>
        <w:t>Federación</w:t>
      </w:r>
      <w:proofErr w:type="spellEnd"/>
      <w:r w:rsidR="00BA7D70" w:rsidRPr="00BA7D70">
        <w:rPr>
          <w:rFonts w:cs="Arial"/>
          <w:bCs/>
        </w:rPr>
        <w:t xml:space="preserve">. </w:t>
      </w:r>
      <w:proofErr w:type="spellStart"/>
      <w:r w:rsidR="00B00C63" w:rsidRPr="00B00C63">
        <w:rPr>
          <w:rFonts w:cs="Arial"/>
          <w:bCs/>
        </w:rPr>
        <w:t>Participe</w:t>
      </w:r>
      <w:proofErr w:type="spellEnd"/>
      <w:r w:rsidR="00B00C63" w:rsidRPr="00B00C63">
        <w:rPr>
          <w:rFonts w:cs="Arial"/>
          <w:bCs/>
        </w:rPr>
        <w:t xml:space="preserve"> </w:t>
      </w:r>
      <w:proofErr w:type="spellStart"/>
      <w:r w:rsidR="00B00C63" w:rsidRPr="00B00C63">
        <w:rPr>
          <w:rFonts w:cs="Arial"/>
          <w:bCs/>
        </w:rPr>
        <w:t>en</w:t>
      </w:r>
      <w:proofErr w:type="spellEnd"/>
      <w:r w:rsidR="00B00C63" w:rsidRPr="00B00C63">
        <w:rPr>
          <w:rFonts w:cs="Arial"/>
          <w:bCs/>
        </w:rPr>
        <w:t xml:space="preserve"> una </w:t>
      </w:r>
      <w:proofErr w:type="spellStart"/>
      <w:r w:rsidR="00B00C63" w:rsidRPr="00B00C63">
        <w:rPr>
          <w:rFonts w:cs="Arial"/>
          <w:bCs/>
        </w:rPr>
        <w:t>discusió</w:t>
      </w:r>
      <w:r w:rsidR="009B209B">
        <w:rPr>
          <w:rFonts w:cs="Arial"/>
          <w:bCs/>
        </w:rPr>
        <w:t>n</w:t>
      </w:r>
      <w:proofErr w:type="spellEnd"/>
      <w:r w:rsidR="009B209B">
        <w:rPr>
          <w:rFonts w:cs="Arial"/>
          <w:bCs/>
        </w:rPr>
        <w:t xml:space="preserve"> </w:t>
      </w:r>
      <w:proofErr w:type="spellStart"/>
      <w:r w:rsidR="009B209B">
        <w:rPr>
          <w:rFonts w:cs="Arial"/>
          <w:bCs/>
        </w:rPr>
        <w:t>sobre</w:t>
      </w:r>
      <w:proofErr w:type="spellEnd"/>
      <w:r w:rsidR="009B209B">
        <w:rPr>
          <w:rFonts w:cs="Arial"/>
          <w:bCs/>
        </w:rPr>
        <w:t xml:space="preserve"> la </w:t>
      </w:r>
      <w:proofErr w:type="spellStart"/>
      <w:r w:rsidR="009B209B">
        <w:rPr>
          <w:rFonts w:cs="Arial"/>
          <w:bCs/>
        </w:rPr>
        <w:t>intersección</w:t>
      </w:r>
      <w:proofErr w:type="spellEnd"/>
      <w:r w:rsidR="009B209B">
        <w:rPr>
          <w:rFonts w:cs="Arial"/>
          <w:bCs/>
        </w:rPr>
        <w:t xml:space="preserve"> entre </w:t>
      </w:r>
      <w:proofErr w:type="spellStart"/>
      <w:r w:rsidR="009B209B">
        <w:rPr>
          <w:rFonts w:cs="Arial"/>
          <w:bCs/>
        </w:rPr>
        <w:t>fé</w:t>
      </w:r>
      <w:proofErr w:type="spellEnd"/>
      <w:r w:rsidR="00B00C63" w:rsidRPr="00B00C63">
        <w:rPr>
          <w:rFonts w:cs="Arial"/>
          <w:bCs/>
        </w:rPr>
        <w:t xml:space="preserve"> y </w:t>
      </w:r>
      <w:proofErr w:type="spellStart"/>
      <w:r w:rsidR="00B00C63" w:rsidRPr="00B00C63">
        <w:rPr>
          <w:rFonts w:cs="Arial"/>
          <w:bCs/>
        </w:rPr>
        <w:t>ceguera</w:t>
      </w:r>
      <w:proofErr w:type="spellEnd"/>
      <w:r w:rsidR="00B00C63" w:rsidRPr="00B00C63">
        <w:rPr>
          <w:rFonts w:cs="Arial"/>
          <w:bCs/>
        </w:rPr>
        <w:t xml:space="preserve">, </w:t>
      </w:r>
      <w:proofErr w:type="spellStart"/>
      <w:r w:rsidR="00B00C63" w:rsidRPr="00B00C63">
        <w:rPr>
          <w:rFonts w:cs="Arial"/>
          <w:bCs/>
        </w:rPr>
        <w:t>acceso</w:t>
      </w:r>
      <w:proofErr w:type="spellEnd"/>
      <w:r w:rsidR="00B00C63" w:rsidRPr="00B00C63">
        <w:rPr>
          <w:rFonts w:cs="Arial"/>
          <w:bCs/>
        </w:rPr>
        <w:t xml:space="preserve">, </w:t>
      </w:r>
      <w:proofErr w:type="spellStart"/>
      <w:r w:rsidR="00B00C63" w:rsidRPr="00B00C63">
        <w:rPr>
          <w:rFonts w:cs="Arial"/>
          <w:bCs/>
        </w:rPr>
        <w:t>inclusión</w:t>
      </w:r>
      <w:proofErr w:type="spellEnd"/>
      <w:r w:rsidR="00B00C63" w:rsidRPr="00B00C63">
        <w:rPr>
          <w:rFonts w:cs="Arial"/>
          <w:bCs/>
        </w:rPr>
        <w:t xml:space="preserve">, </w:t>
      </w:r>
      <w:proofErr w:type="spellStart"/>
      <w:r w:rsidR="00B00C63" w:rsidRPr="00B00C63">
        <w:rPr>
          <w:rFonts w:cs="Arial"/>
          <w:bCs/>
        </w:rPr>
        <w:t>d</w:t>
      </w:r>
      <w:r w:rsidR="00B00C63">
        <w:rPr>
          <w:rFonts w:cs="Arial"/>
          <w:bCs/>
        </w:rPr>
        <w:t>iversidad</w:t>
      </w:r>
      <w:proofErr w:type="spellEnd"/>
      <w:r w:rsidR="00B00C63">
        <w:rPr>
          <w:rFonts w:cs="Arial"/>
          <w:bCs/>
        </w:rPr>
        <w:t xml:space="preserve">, </w:t>
      </w:r>
      <w:proofErr w:type="spellStart"/>
      <w:r w:rsidR="00B00C63">
        <w:rPr>
          <w:rFonts w:cs="Arial"/>
          <w:bCs/>
        </w:rPr>
        <w:t>identidad</w:t>
      </w:r>
      <w:proofErr w:type="spellEnd"/>
      <w:r w:rsidR="00B00C63">
        <w:rPr>
          <w:rFonts w:cs="Arial"/>
          <w:bCs/>
        </w:rPr>
        <w:t xml:space="preserve"> y </w:t>
      </w:r>
      <w:proofErr w:type="spellStart"/>
      <w:r w:rsidR="00B00C63">
        <w:rPr>
          <w:rFonts w:cs="Arial"/>
          <w:bCs/>
        </w:rPr>
        <w:t>abogo</w:t>
      </w:r>
      <w:proofErr w:type="spellEnd"/>
      <w:r w:rsidR="00BA7D70" w:rsidRPr="00BA7D70">
        <w:rPr>
          <w:rFonts w:cs="Arial"/>
          <w:bCs/>
        </w:rPr>
        <w:t>.</w:t>
      </w:r>
    </w:p>
    <w:p w14:paraId="15A3FD55" w14:textId="77777777" w:rsidR="00BA7D70" w:rsidRPr="00BA7D70" w:rsidRDefault="003E0A15" w:rsidP="00BA7D70">
      <w:pPr>
        <w:rPr>
          <w:rFonts w:cs="Arial"/>
          <w:bCs/>
        </w:rPr>
      </w:pPr>
      <w:proofErr w:type="spellStart"/>
      <w:r>
        <w:rPr>
          <w:rFonts w:cs="Arial"/>
          <w:bCs/>
        </w:rPr>
        <w:t>Tasnim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Ashuli</w:t>
      </w:r>
      <w:proofErr w:type="spellEnd"/>
      <w:r>
        <w:rPr>
          <w:rFonts w:cs="Arial"/>
          <w:bCs/>
        </w:rPr>
        <w:t>, Director</w:t>
      </w:r>
    </w:p>
    <w:p w14:paraId="4F3A5203" w14:textId="77777777" w:rsidR="00BA7D70" w:rsidRPr="00BA7D70" w:rsidRDefault="00BA7D70" w:rsidP="00BA7D70">
      <w:pPr>
        <w:widowControl/>
        <w:rPr>
          <w:rFonts w:cs="Arial"/>
          <w:bCs/>
        </w:rPr>
      </w:pPr>
    </w:p>
    <w:bookmarkEnd w:id="20"/>
    <w:p w14:paraId="0B691668" w14:textId="77777777" w:rsidR="00EA21C3" w:rsidRPr="00E9489B" w:rsidRDefault="00391B6D" w:rsidP="009F5346">
      <w:pPr>
        <w:pStyle w:val="Heading4"/>
      </w:pPr>
      <w:proofErr w:type="spellStart"/>
      <w:r>
        <w:t>Desde</w:t>
      </w:r>
      <w:proofErr w:type="spellEnd"/>
      <w:r>
        <w:t xml:space="preserve"> </w:t>
      </w:r>
      <w:r w:rsidR="003F0CCB">
        <w:t xml:space="preserve">1:00 </w:t>
      </w:r>
      <w:r w:rsidR="00DE1710">
        <w:t xml:space="preserve">PM </w:t>
      </w:r>
      <w:r w:rsidR="003F0CCB">
        <w:t>hasta</w:t>
      </w:r>
      <w:r w:rsidR="00EA21C3" w:rsidRPr="00E9489B">
        <w:t xml:space="preserve"> 2:00 PM</w:t>
      </w:r>
      <w:r w:rsidR="003445B5">
        <w:rPr>
          <w:b w:val="0"/>
          <w:bCs w:val="0"/>
        </w:rPr>
        <w:t>—LA FEDERACIÓN EN LA COCINA</w:t>
      </w:r>
    </w:p>
    <w:p w14:paraId="598D5B09" w14:textId="77777777" w:rsidR="00EA21C3" w:rsidRPr="00E9489B" w:rsidRDefault="0064065E" w:rsidP="00EA21C3">
      <w:pPr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 w:rsidR="003C3A53">
        <w:rPr>
          <w:rFonts w:cs="Arial"/>
        </w:rPr>
        <w:t xml:space="preserve"> Zoom</w:t>
      </w:r>
      <w:r w:rsidR="00EA21C3" w:rsidRPr="00E9489B">
        <w:rPr>
          <w:rFonts w:cs="Arial"/>
        </w:rPr>
        <w:t xml:space="preserve">: </w:t>
      </w:r>
      <w:hyperlink r:id="rId36" w:history="1">
        <w:r w:rsidR="00192B71" w:rsidRPr="00E9489B">
          <w:rPr>
            <w:rStyle w:val="Hyperlink"/>
          </w:rPr>
          <w:t>941 7475 9871</w:t>
        </w:r>
      </w:hyperlink>
    </w:p>
    <w:p w14:paraId="1EEA5E82" w14:textId="77777777" w:rsidR="00C17A5C" w:rsidRPr="00C17A5C" w:rsidRDefault="00C17A5C" w:rsidP="00C17A5C">
      <w:pPr>
        <w:rPr>
          <w:rFonts w:cs="Arial"/>
        </w:rPr>
      </w:pPr>
      <w:proofErr w:type="spellStart"/>
      <w:r w:rsidRPr="00C17A5C">
        <w:rPr>
          <w:rFonts w:cs="Arial"/>
        </w:rPr>
        <w:t>Esta</w:t>
      </w:r>
      <w:proofErr w:type="spellEnd"/>
      <w:r w:rsidRPr="00C17A5C">
        <w:rPr>
          <w:rFonts w:cs="Arial"/>
        </w:rPr>
        <w:t xml:space="preserve"> </w:t>
      </w:r>
      <w:proofErr w:type="spellStart"/>
      <w:r w:rsidRPr="00C17A5C">
        <w:rPr>
          <w:rFonts w:cs="Arial"/>
        </w:rPr>
        <w:t>reunión</w:t>
      </w:r>
      <w:proofErr w:type="spellEnd"/>
      <w:r w:rsidRPr="00C17A5C">
        <w:rPr>
          <w:rFonts w:cs="Arial"/>
        </w:rPr>
        <w:t xml:space="preserve"> es para </w:t>
      </w:r>
      <w:proofErr w:type="spellStart"/>
      <w:r w:rsidRPr="00C17A5C">
        <w:rPr>
          <w:rFonts w:cs="Arial"/>
        </w:rPr>
        <w:t>medir</w:t>
      </w:r>
      <w:proofErr w:type="spellEnd"/>
      <w:r w:rsidRPr="00C17A5C">
        <w:rPr>
          <w:rFonts w:cs="Arial"/>
        </w:rPr>
        <w:t xml:space="preserve"> </w:t>
      </w:r>
      <w:proofErr w:type="spellStart"/>
      <w:r w:rsidRPr="00C17A5C">
        <w:rPr>
          <w:rFonts w:cs="Arial"/>
        </w:rPr>
        <w:t>el</w:t>
      </w:r>
      <w:proofErr w:type="spellEnd"/>
      <w:r w:rsidRPr="00C17A5C">
        <w:rPr>
          <w:rFonts w:cs="Arial"/>
        </w:rPr>
        <w:t xml:space="preserve"> </w:t>
      </w:r>
      <w:proofErr w:type="spellStart"/>
      <w:r w:rsidRPr="00C17A5C">
        <w:rPr>
          <w:rFonts w:cs="Arial"/>
        </w:rPr>
        <w:t>interés</w:t>
      </w:r>
      <w:proofErr w:type="spellEnd"/>
      <w:r w:rsidRPr="00C17A5C">
        <w:rPr>
          <w:rFonts w:cs="Arial"/>
        </w:rPr>
        <w:t xml:space="preserve"> </w:t>
      </w:r>
      <w:proofErr w:type="spellStart"/>
      <w:r w:rsidRPr="00C17A5C">
        <w:rPr>
          <w:rFonts w:cs="Arial"/>
        </w:rPr>
        <w:t>en</w:t>
      </w:r>
      <w:proofErr w:type="spellEnd"/>
      <w:r w:rsidRPr="00C17A5C">
        <w:rPr>
          <w:rFonts w:cs="Arial"/>
        </w:rPr>
        <w:t xml:space="preserve"> un nuevo </w:t>
      </w:r>
      <w:proofErr w:type="spellStart"/>
      <w:r w:rsidRPr="00C17A5C">
        <w:rPr>
          <w:rFonts w:cs="Arial"/>
        </w:rPr>
        <w:t>grupo</w:t>
      </w:r>
      <w:proofErr w:type="spellEnd"/>
      <w:r w:rsidRPr="00C17A5C">
        <w:rPr>
          <w:rFonts w:cs="Arial"/>
        </w:rPr>
        <w:t xml:space="preserve"> de la </w:t>
      </w:r>
      <w:proofErr w:type="spellStart"/>
      <w:r w:rsidRPr="00C17A5C">
        <w:rPr>
          <w:rFonts w:cs="Arial"/>
        </w:rPr>
        <w:t>Federación</w:t>
      </w:r>
      <w:proofErr w:type="spellEnd"/>
      <w:r w:rsidRPr="00C17A5C">
        <w:rPr>
          <w:rFonts w:cs="Arial"/>
        </w:rPr>
        <w:t xml:space="preserve"> que </w:t>
      </w:r>
      <w:proofErr w:type="spellStart"/>
      <w:r w:rsidRPr="00C17A5C">
        <w:rPr>
          <w:rFonts w:cs="Arial"/>
        </w:rPr>
        <w:t>conectaría</w:t>
      </w:r>
      <w:proofErr w:type="spellEnd"/>
      <w:r w:rsidRPr="00C17A5C">
        <w:rPr>
          <w:rFonts w:cs="Arial"/>
        </w:rPr>
        <w:t xml:space="preserve"> a las personas </w:t>
      </w:r>
      <w:proofErr w:type="spellStart"/>
      <w:r w:rsidRPr="00C17A5C">
        <w:rPr>
          <w:rFonts w:cs="Arial"/>
        </w:rPr>
        <w:t>ciegas</w:t>
      </w:r>
      <w:proofErr w:type="spellEnd"/>
      <w:r w:rsidRPr="00C17A5C">
        <w:rPr>
          <w:rFonts w:cs="Arial"/>
        </w:rPr>
        <w:t xml:space="preserve"> con las </w:t>
      </w:r>
      <w:proofErr w:type="spellStart"/>
      <w:r w:rsidRPr="00C17A5C">
        <w:rPr>
          <w:rFonts w:cs="Arial"/>
        </w:rPr>
        <w:t>herramientas</w:t>
      </w:r>
      <w:proofErr w:type="spellEnd"/>
      <w:r w:rsidRPr="00C17A5C">
        <w:rPr>
          <w:rFonts w:cs="Arial"/>
        </w:rPr>
        <w:t xml:space="preserve">, </w:t>
      </w:r>
      <w:proofErr w:type="spellStart"/>
      <w:r w:rsidRPr="00C17A5C">
        <w:rPr>
          <w:rFonts w:cs="Arial"/>
        </w:rPr>
        <w:t>técnicas</w:t>
      </w:r>
      <w:proofErr w:type="spellEnd"/>
      <w:r w:rsidRPr="00C17A5C">
        <w:rPr>
          <w:rFonts w:cs="Arial"/>
        </w:rPr>
        <w:t xml:space="preserve"> y </w:t>
      </w:r>
      <w:proofErr w:type="spellStart"/>
      <w:r w:rsidRPr="00C17A5C">
        <w:rPr>
          <w:rFonts w:cs="Arial"/>
        </w:rPr>
        <w:t>recursos</w:t>
      </w:r>
      <w:proofErr w:type="spellEnd"/>
    </w:p>
    <w:p w14:paraId="20386CD5" w14:textId="77777777" w:rsidR="00EA21C3" w:rsidRPr="00E9489B" w:rsidRDefault="00C17A5C" w:rsidP="00EA21C3">
      <w:pPr>
        <w:rPr>
          <w:rFonts w:cs="Arial"/>
        </w:rPr>
      </w:pPr>
      <w:proofErr w:type="spellStart"/>
      <w:r w:rsidRPr="00C17A5C">
        <w:rPr>
          <w:rFonts w:cs="Arial"/>
        </w:rPr>
        <w:t>útiles</w:t>
      </w:r>
      <w:proofErr w:type="spellEnd"/>
      <w:r w:rsidRPr="00C17A5C">
        <w:rPr>
          <w:rFonts w:cs="Arial"/>
        </w:rPr>
        <w:t xml:space="preserve"> para </w:t>
      </w:r>
      <w:proofErr w:type="spellStart"/>
      <w:r w:rsidRPr="00C17A5C">
        <w:rPr>
          <w:rFonts w:cs="Arial"/>
        </w:rPr>
        <w:t>generar</w:t>
      </w:r>
      <w:proofErr w:type="spellEnd"/>
      <w:r w:rsidRPr="00C17A5C">
        <w:rPr>
          <w:rFonts w:cs="Arial"/>
        </w:rPr>
        <w:t xml:space="preserve"> </w:t>
      </w:r>
      <w:proofErr w:type="spellStart"/>
      <w:r w:rsidRPr="00C17A5C">
        <w:rPr>
          <w:rFonts w:cs="Arial"/>
        </w:rPr>
        <w:t>confianza</w:t>
      </w:r>
      <w:proofErr w:type="spellEnd"/>
      <w:r w:rsidRPr="00C17A5C">
        <w:rPr>
          <w:rFonts w:cs="Arial"/>
        </w:rPr>
        <w:t xml:space="preserve"> </w:t>
      </w:r>
      <w:proofErr w:type="spellStart"/>
      <w:r w:rsidRPr="00C17A5C">
        <w:rPr>
          <w:rFonts w:cs="Arial"/>
        </w:rPr>
        <w:t>en</w:t>
      </w:r>
      <w:proofErr w:type="spellEnd"/>
      <w:r w:rsidRPr="00C17A5C">
        <w:rPr>
          <w:rFonts w:cs="Arial"/>
        </w:rPr>
        <w:t xml:space="preserve"> la </w:t>
      </w:r>
      <w:proofErr w:type="spellStart"/>
      <w:r w:rsidRPr="00C17A5C">
        <w:rPr>
          <w:rFonts w:cs="Arial"/>
        </w:rPr>
        <w:t>cocina</w:t>
      </w:r>
      <w:proofErr w:type="spellEnd"/>
      <w:r w:rsidRPr="00C17A5C">
        <w:rPr>
          <w:rFonts w:cs="Arial"/>
        </w:rPr>
        <w:t xml:space="preserve"> y </w:t>
      </w:r>
      <w:proofErr w:type="spellStart"/>
      <w:r w:rsidRPr="00C17A5C">
        <w:rPr>
          <w:rFonts w:cs="Arial"/>
        </w:rPr>
        <w:t>servir</w:t>
      </w:r>
      <w:proofErr w:type="spellEnd"/>
      <w:r w:rsidRPr="00C17A5C">
        <w:rPr>
          <w:rFonts w:cs="Arial"/>
        </w:rPr>
        <w:t xml:space="preserve"> </w:t>
      </w:r>
      <w:proofErr w:type="spellStart"/>
      <w:r w:rsidRPr="00C17A5C">
        <w:rPr>
          <w:rFonts w:cs="Arial"/>
        </w:rPr>
        <w:t>como</w:t>
      </w:r>
      <w:proofErr w:type="spellEnd"/>
      <w:r w:rsidRPr="00C17A5C">
        <w:rPr>
          <w:rFonts w:cs="Arial"/>
        </w:rPr>
        <w:t xml:space="preserve"> una </w:t>
      </w:r>
      <w:proofErr w:type="spellStart"/>
      <w:r w:rsidRPr="00C17A5C">
        <w:rPr>
          <w:rFonts w:cs="Arial"/>
        </w:rPr>
        <w:t>comunidad</w:t>
      </w:r>
      <w:proofErr w:type="spellEnd"/>
      <w:r w:rsidRPr="00C17A5C">
        <w:rPr>
          <w:rFonts w:cs="Arial"/>
        </w:rPr>
        <w:t xml:space="preserve"> para los </w:t>
      </w:r>
      <w:proofErr w:type="spellStart"/>
      <w:r w:rsidRPr="00C17A5C">
        <w:rPr>
          <w:rFonts w:cs="Arial"/>
        </w:rPr>
        <w:t>entusiastas</w:t>
      </w:r>
      <w:proofErr w:type="spellEnd"/>
      <w:r w:rsidRPr="00C17A5C">
        <w:rPr>
          <w:rFonts w:cs="Arial"/>
        </w:rPr>
        <w:t xml:space="preserve"> de la </w:t>
      </w:r>
      <w:proofErr w:type="spellStart"/>
      <w:r w:rsidRPr="00C17A5C">
        <w:rPr>
          <w:rFonts w:cs="Arial"/>
        </w:rPr>
        <w:t>cocina</w:t>
      </w:r>
      <w:proofErr w:type="spellEnd"/>
      <w:r w:rsidRPr="00C17A5C">
        <w:rPr>
          <w:rFonts w:cs="Arial"/>
        </w:rPr>
        <w:t xml:space="preserve"> que </w:t>
      </w:r>
      <w:proofErr w:type="spellStart"/>
      <w:r w:rsidRPr="00C17A5C">
        <w:rPr>
          <w:rFonts w:cs="Arial"/>
        </w:rPr>
        <w:t>resul</w:t>
      </w:r>
      <w:r>
        <w:rPr>
          <w:rFonts w:cs="Arial"/>
        </w:rPr>
        <w:t>tan</w:t>
      </w:r>
      <w:proofErr w:type="spellEnd"/>
      <w:r>
        <w:rPr>
          <w:rFonts w:cs="Arial"/>
        </w:rPr>
        <w:t xml:space="preserve"> ser </w:t>
      </w:r>
      <w:proofErr w:type="spellStart"/>
      <w:r>
        <w:rPr>
          <w:rFonts w:cs="Arial"/>
        </w:rPr>
        <w:t>ciegos</w:t>
      </w:r>
      <w:proofErr w:type="spellEnd"/>
      <w:r w:rsidR="00192B71" w:rsidRPr="00E9489B">
        <w:rPr>
          <w:rFonts w:cs="Arial"/>
        </w:rPr>
        <w:t xml:space="preserve">. </w:t>
      </w:r>
      <w:proofErr w:type="spellStart"/>
      <w:r w:rsidR="00B664CC">
        <w:rPr>
          <w:rFonts w:cs="Arial"/>
        </w:rPr>
        <w:t>Traiga</w:t>
      </w:r>
      <w:proofErr w:type="spellEnd"/>
      <w:r w:rsidR="00B664CC">
        <w:rPr>
          <w:rFonts w:cs="Arial"/>
        </w:rPr>
        <w:t xml:space="preserve"> sus ideas y </w:t>
      </w:r>
      <w:proofErr w:type="spellStart"/>
      <w:r w:rsidR="00B664CC">
        <w:rPr>
          <w:rFonts w:cs="Arial"/>
        </w:rPr>
        <w:t>entusiasmo</w:t>
      </w:r>
      <w:proofErr w:type="spellEnd"/>
      <w:r w:rsidR="00192B71" w:rsidRPr="00E9489B">
        <w:rPr>
          <w:rFonts w:cs="Arial"/>
        </w:rPr>
        <w:t>.</w:t>
      </w:r>
    </w:p>
    <w:p w14:paraId="2FB3E56C" w14:textId="77777777" w:rsidR="00EA21C3" w:rsidRPr="00785BB0" w:rsidRDefault="00EA21C3" w:rsidP="00EA21C3">
      <w:pPr>
        <w:rPr>
          <w:rFonts w:cs="Arial"/>
        </w:rPr>
      </w:pPr>
      <w:r w:rsidRPr="00E9489B">
        <w:rPr>
          <w:rFonts w:cs="Arial"/>
        </w:rPr>
        <w:t xml:space="preserve">Regina Mitchell, </w:t>
      </w:r>
      <w:proofErr w:type="spellStart"/>
      <w:r w:rsidR="00C379D2">
        <w:rPr>
          <w:rFonts w:cs="Arial"/>
        </w:rPr>
        <w:t>Directora</w:t>
      </w:r>
      <w:proofErr w:type="spellEnd"/>
    </w:p>
    <w:p w14:paraId="237522FF" w14:textId="77777777" w:rsidR="00EA21C3" w:rsidRPr="00785BB0" w:rsidRDefault="00EA21C3" w:rsidP="00EA21C3">
      <w:pPr>
        <w:rPr>
          <w:rFonts w:cs="Arial"/>
          <w:b/>
          <w:bCs/>
        </w:rPr>
      </w:pPr>
    </w:p>
    <w:p w14:paraId="5FCC6468" w14:textId="77777777" w:rsidR="00F93676" w:rsidRDefault="00EB545A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963379">
        <w:t>1:00 PM hasta</w:t>
      </w:r>
      <w:r w:rsidR="006E513D" w:rsidRPr="00785BB0">
        <w:t xml:space="preserve"> 2:00 PM</w:t>
      </w:r>
      <w:r w:rsidR="006E513D" w:rsidRPr="00E9489B">
        <w:rPr>
          <w:b w:val="0"/>
          <w:bCs w:val="0"/>
        </w:rPr>
        <w:t>—HUMANWARE</w:t>
      </w:r>
    </w:p>
    <w:p w14:paraId="3F34C678" w14:textId="77777777" w:rsidR="006E513D" w:rsidRPr="006E513D" w:rsidRDefault="00BF2D08" w:rsidP="009F5346">
      <w:pPr>
        <w:pStyle w:val="Heading4"/>
      </w:pPr>
      <w:r w:rsidRPr="00BF2D08">
        <w:rPr>
          <w:b w:val="0"/>
          <w:bCs w:val="0"/>
        </w:rPr>
        <w:t xml:space="preserve">ES TODO SOBRE </w:t>
      </w:r>
      <w:r w:rsidR="009004EA">
        <w:rPr>
          <w:b w:val="0"/>
          <w:bCs w:val="0"/>
        </w:rPr>
        <w:t xml:space="preserve">EL </w:t>
      </w:r>
      <w:r w:rsidR="006E513D" w:rsidRPr="00E9489B">
        <w:rPr>
          <w:b w:val="0"/>
          <w:bCs w:val="0"/>
        </w:rPr>
        <w:t xml:space="preserve">BRAILLE </w:t>
      </w:r>
      <w:r w:rsidR="000F0653">
        <w:rPr>
          <w:b w:val="0"/>
          <w:bCs w:val="0"/>
        </w:rPr>
        <w:t>EN LA EXHIBICIÓN</w:t>
      </w:r>
    </w:p>
    <w:p w14:paraId="66AEB784" w14:textId="77777777" w:rsidR="006E513D" w:rsidRPr="006E513D" w:rsidRDefault="00FA47FA" w:rsidP="006E513D">
      <w:pPr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 w:rsidR="001F7600">
        <w:rPr>
          <w:rFonts w:cs="Arial"/>
        </w:rPr>
        <w:t xml:space="preserve"> Zoom</w:t>
      </w:r>
      <w:r w:rsidR="006E513D" w:rsidRPr="006E513D">
        <w:rPr>
          <w:rFonts w:cs="Arial"/>
        </w:rPr>
        <w:t xml:space="preserve">: </w:t>
      </w:r>
      <w:hyperlink r:id="rId37" w:history="1">
        <w:r w:rsidR="00192B71" w:rsidRPr="00192B71">
          <w:rPr>
            <w:rStyle w:val="Hyperlink"/>
            <w:rFonts w:cs="Arial"/>
          </w:rPr>
          <w:t>960 1231 7685</w:t>
        </w:r>
      </w:hyperlink>
    </w:p>
    <w:p w14:paraId="57C33F8F" w14:textId="77777777" w:rsidR="006E513D" w:rsidRPr="006E513D" w:rsidRDefault="00D50A54" w:rsidP="006E513D">
      <w:pPr>
        <w:rPr>
          <w:rFonts w:cs="Arial"/>
        </w:rPr>
      </w:pPr>
      <w:r w:rsidRPr="00D50A54">
        <w:rPr>
          <w:rFonts w:cs="Arial"/>
        </w:rPr>
        <w:t>¡</w:t>
      </w:r>
      <w:proofErr w:type="spellStart"/>
      <w:r w:rsidRPr="00D50A54">
        <w:rPr>
          <w:rFonts w:cs="Arial"/>
        </w:rPr>
        <w:t>Discuta</w:t>
      </w:r>
      <w:proofErr w:type="spellEnd"/>
      <w:r w:rsidRPr="00D50A54">
        <w:rPr>
          <w:rFonts w:cs="Arial"/>
        </w:rPr>
        <w:t xml:space="preserve"> </w:t>
      </w:r>
      <w:proofErr w:type="spellStart"/>
      <w:r w:rsidRPr="00D50A54">
        <w:rPr>
          <w:rFonts w:cs="Arial"/>
        </w:rPr>
        <w:t>todo</w:t>
      </w:r>
      <w:proofErr w:type="spellEnd"/>
      <w:r w:rsidRPr="00D50A54">
        <w:rPr>
          <w:rFonts w:cs="Arial"/>
        </w:rPr>
        <w:t xml:space="preserve"> lo nuevo y </w:t>
      </w:r>
      <w:proofErr w:type="spellStart"/>
      <w:r w:rsidRPr="00D50A54">
        <w:rPr>
          <w:rFonts w:cs="Arial"/>
        </w:rPr>
        <w:t>emocionante</w:t>
      </w:r>
      <w:proofErr w:type="spellEnd"/>
      <w:r w:rsidRPr="00D50A54">
        <w:rPr>
          <w:rFonts w:cs="Arial"/>
        </w:rPr>
        <w:t xml:space="preserve"> de la </w:t>
      </w:r>
      <w:proofErr w:type="spellStart"/>
      <w:r w:rsidRPr="00D50A54">
        <w:rPr>
          <w:rFonts w:cs="Arial"/>
        </w:rPr>
        <w:t>amplia</w:t>
      </w:r>
      <w:proofErr w:type="spellEnd"/>
      <w:r w:rsidRPr="00D50A54">
        <w:rPr>
          <w:rFonts w:cs="Arial"/>
        </w:rPr>
        <w:t xml:space="preserve"> </w:t>
      </w:r>
      <w:proofErr w:type="spellStart"/>
      <w:r w:rsidRPr="00D50A54">
        <w:rPr>
          <w:rFonts w:cs="Arial"/>
        </w:rPr>
        <w:t>gama</w:t>
      </w:r>
      <w:proofErr w:type="spellEnd"/>
      <w:r w:rsidRPr="00D50A54">
        <w:rPr>
          <w:rFonts w:cs="Arial"/>
        </w:rPr>
        <w:t xml:space="preserve"> de </w:t>
      </w:r>
      <w:proofErr w:type="spellStart"/>
      <w:r w:rsidR="006E513D" w:rsidRPr="006E513D">
        <w:rPr>
          <w:rFonts w:cs="Arial"/>
        </w:rPr>
        <w:t>HumanWare</w:t>
      </w:r>
      <w:proofErr w:type="spellEnd"/>
      <w:r w:rsidR="006E513D" w:rsidRPr="006E513D">
        <w:rPr>
          <w:rFonts w:cs="Arial"/>
        </w:rPr>
        <w:t xml:space="preserve">! </w:t>
      </w:r>
      <w:proofErr w:type="spellStart"/>
      <w:r w:rsidR="00994AA0" w:rsidRPr="00994AA0">
        <w:rPr>
          <w:rFonts w:cs="Arial"/>
        </w:rPr>
        <w:t>Conozca</w:t>
      </w:r>
      <w:proofErr w:type="spellEnd"/>
      <w:r w:rsidR="00994AA0" w:rsidRPr="00994AA0">
        <w:rPr>
          <w:rFonts w:cs="Arial"/>
        </w:rPr>
        <w:t xml:space="preserve"> </w:t>
      </w:r>
      <w:proofErr w:type="spellStart"/>
      <w:r w:rsidR="00994AA0" w:rsidRPr="00994AA0">
        <w:rPr>
          <w:rFonts w:cs="Arial"/>
        </w:rPr>
        <w:t>nuestras</w:t>
      </w:r>
      <w:proofErr w:type="spellEnd"/>
      <w:r w:rsidR="00994AA0" w:rsidRPr="00994AA0">
        <w:rPr>
          <w:rFonts w:cs="Arial"/>
        </w:rPr>
        <w:t xml:space="preserve"> </w:t>
      </w:r>
      <w:proofErr w:type="spellStart"/>
      <w:r w:rsidR="00994AA0" w:rsidRPr="00994AA0">
        <w:rPr>
          <w:rFonts w:cs="Arial"/>
        </w:rPr>
        <w:t>nuevas</w:t>
      </w:r>
      <w:proofErr w:type="spellEnd"/>
      <w:r w:rsidR="00994AA0" w:rsidRPr="00994AA0">
        <w:rPr>
          <w:rFonts w:cs="Arial"/>
        </w:rPr>
        <w:t xml:space="preserve"> </w:t>
      </w:r>
      <w:proofErr w:type="spellStart"/>
      <w:r w:rsidR="00994AA0" w:rsidRPr="00994AA0">
        <w:rPr>
          <w:rFonts w:cs="Arial"/>
        </w:rPr>
        <w:t>pantallas</w:t>
      </w:r>
      <w:proofErr w:type="spellEnd"/>
      <w:r w:rsidR="00994AA0" w:rsidRPr="00994AA0">
        <w:rPr>
          <w:rFonts w:cs="Arial"/>
        </w:rPr>
        <w:t xml:space="preserve"> braille </w:t>
      </w:r>
      <w:proofErr w:type="spellStart"/>
      <w:r w:rsidR="00994AA0" w:rsidRPr="00994AA0">
        <w:rPr>
          <w:rFonts w:cs="Arial"/>
        </w:rPr>
        <w:t>inteligentes</w:t>
      </w:r>
      <w:proofErr w:type="spellEnd"/>
      <w:r w:rsidR="00994AA0" w:rsidRPr="00994AA0">
        <w:rPr>
          <w:rFonts w:cs="Arial"/>
        </w:rPr>
        <w:t xml:space="preserve"> y </w:t>
      </w:r>
      <w:proofErr w:type="spellStart"/>
      <w:r w:rsidR="00994AA0" w:rsidRPr="00994AA0">
        <w:rPr>
          <w:rFonts w:cs="Arial"/>
        </w:rPr>
        <w:t>obtenga</w:t>
      </w:r>
      <w:proofErr w:type="spellEnd"/>
      <w:r w:rsidR="00994AA0" w:rsidRPr="00994AA0">
        <w:rPr>
          <w:rFonts w:cs="Arial"/>
        </w:rPr>
        <w:t xml:space="preserve"> una </w:t>
      </w:r>
      <w:proofErr w:type="spellStart"/>
      <w:r w:rsidR="00994AA0" w:rsidRPr="00994AA0">
        <w:rPr>
          <w:rFonts w:cs="Arial"/>
        </w:rPr>
        <w:t>descripción</w:t>
      </w:r>
      <w:proofErr w:type="spellEnd"/>
      <w:r w:rsidR="00994AA0" w:rsidRPr="00994AA0">
        <w:rPr>
          <w:rFonts w:cs="Arial"/>
        </w:rPr>
        <w:t xml:space="preserve"> general de </w:t>
      </w:r>
      <w:proofErr w:type="spellStart"/>
      <w:r w:rsidR="00994AA0" w:rsidRPr="00994AA0">
        <w:rPr>
          <w:rFonts w:cs="Arial"/>
        </w:rPr>
        <w:t>todo</w:t>
      </w:r>
      <w:proofErr w:type="spellEnd"/>
      <w:r w:rsidR="00994AA0" w:rsidRPr="00994AA0">
        <w:rPr>
          <w:rFonts w:cs="Arial"/>
        </w:rPr>
        <w:t xml:space="preserve"> lo que </w:t>
      </w:r>
      <w:proofErr w:type="spellStart"/>
      <w:r w:rsidR="00994AA0" w:rsidRPr="00994AA0">
        <w:rPr>
          <w:rFonts w:cs="Arial"/>
        </w:rPr>
        <w:t>viene</w:t>
      </w:r>
      <w:proofErr w:type="spellEnd"/>
      <w:r w:rsidR="00AB7B4B">
        <w:rPr>
          <w:rFonts w:cs="Arial"/>
        </w:rPr>
        <w:t>,</w:t>
      </w:r>
      <w:r w:rsidR="00994AA0" w:rsidRPr="00994AA0">
        <w:rPr>
          <w:rFonts w:cs="Arial"/>
        </w:rPr>
        <w:t xml:space="preserve"> </w:t>
      </w:r>
      <w:proofErr w:type="spellStart"/>
      <w:r w:rsidR="00994AA0" w:rsidRPr="00994AA0">
        <w:rPr>
          <w:rFonts w:cs="Arial"/>
        </w:rPr>
        <w:t>en</w:t>
      </w:r>
      <w:proofErr w:type="spellEnd"/>
      <w:r w:rsidR="00994AA0" w:rsidRPr="00994AA0">
        <w:rPr>
          <w:rFonts w:cs="Arial"/>
        </w:rPr>
        <w:t xml:space="preserve"> </w:t>
      </w:r>
      <w:proofErr w:type="spellStart"/>
      <w:r w:rsidR="006E513D" w:rsidRPr="006E513D">
        <w:rPr>
          <w:rFonts w:cs="Arial"/>
        </w:rPr>
        <w:t>BrailleNote</w:t>
      </w:r>
      <w:proofErr w:type="spellEnd"/>
      <w:r w:rsidR="006E513D" w:rsidRPr="006E513D">
        <w:rPr>
          <w:rFonts w:cs="Arial"/>
        </w:rPr>
        <w:t xml:space="preserve"> Touch Plus.</w:t>
      </w:r>
    </w:p>
    <w:p w14:paraId="786A2D68" w14:textId="77777777" w:rsidR="000818E6" w:rsidRPr="000818E6" w:rsidRDefault="006E513D" w:rsidP="000818E6">
      <w:pPr>
        <w:rPr>
          <w:rFonts w:cs="Arial"/>
        </w:rPr>
      </w:pPr>
      <w:r w:rsidRPr="006E513D">
        <w:rPr>
          <w:rFonts w:cs="Arial"/>
        </w:rPr>
        <w:t xml:space="preserve">Peter Tucic, </w:t>
      </w:r>
      <w:proofErr w:type="spellStart"/>
      <w:r w:rsidR="000818E6">
        <w:rPr>
          <w:rFonts w:cs="Arial"/>
        </w:rPr>
        <w:t>Embajador</w:t>
      </w:r>
      <w:proofErr w:type="spellEnd"/>
      <w:r w:rsidR="000818E6">
        <w:rPr>
          <w:rFonts w:cs="Arial"/>
        </w:rPr>
        <w:t xml:space="preserve"> de la Marca de </w:t>
      </w:r>
      <w:proofErr w:type="spellStart"/>
      <w:r w:rsidR="000818E6">
        <w:rPr>
          <w:rFonts w:cs="Arial"/>
        </w:rPr>
        <w:t>P</w:t>
      </w:r>
      <w:r w:rsidR="004967F2">
        <w:rPr>
          <w:rFonts w:cs="Arial"/>
        </w:rPr>
        <w:t>roductos</w:t>
      </w:r>
      <w:proofErr w:type="spellEnd"/>
      <w:r w:rsidR="004967F2">
        <w:rPr>
          <w:rFonts w:cs="Arial"/>
        </w:rPr>
        <w:t xml:space="preserve"> para la </w:t>
      </w:r>
      <w:proofErr w:type="spellStart"/>
      <w:r w:rsidR="004967F2">
        <w:rPr>
          <w:rFonts w:cs="Arial"/>
        </w:rPr>
        <w:t>C</w:t>
      </w:r>
      <w:r w:rsidR="000818E6" w:rsidRPr="000818E6">
        <w:rPr>
          <w:rFonts w:cs="Arial"/>
        </w:rPr>
        <w:t>eguera</w:t>
      </w:r>
      <w:proofErr w:type="spellEnd"/>
    </w:p>
    <w:p w14:paraId="1C5CF488" w14:textId="77777777" w:rsidR="006E513D" w:rsidRPr="006E513D" w:rsidRDefault="006E513D" w:rsidP="006E513D">
      <w:pPr>
        <w:rPr>
          <w:rFonts w:cs="Arial"/>
          <w:b/>
          <w:bCs/>
        </w:rPr>
      </w:pPr>
    </w:p>
    <w:p w14:paraId="351DC1B9" w14:textId="77777777" w:rsidR="009521B2" w:rsidRPr="009521B2" w:rsidRDefault="0097002D" w:rsidP="009521B2">
      <w:pPr>
        <w:rPr>
          <w:rFonts w:cs="Arial"/>
        </w:rPr>
      </w:pPr>
      <w:bookmarkStart w:id="21" w:name="_Hlk42506025"/>
      <w:bookmarkStart w:id="22" w:name="_Hlk72246535"/>
      <w:bookmarkStart w:id="23" w:name="OLE_LINK9"/>
      <w:bookmarkEnd w:id="12"/>
      <w:bookmarkEnd w:id="13"/>
      <w:proofErr w:type="spellStart"/>
      <w:r>
        <w:t>Desde</w:t>
      </w:r>
      <w:proofErr w:type="spellEnd"/>
      <w:r>
        <w:t xml:space="preserve"> </w:t>
      </w:r>
      <w:r w:rsidR="0032185B" w:rsidRPr="0032185B">
        <w:t xml:space="preserve">1:00 </w:t>
      </w:r>
      <w:r>
        <w:t>PM hasta</w:t>
      </w:r>
      <w:r w:rsidR="0032185B" w:rsidRPr="0032185B">
        <w:t xml:space="preserve"> </w:t>
      </w:r>
      <w:r w:rsidR="0032185B">
        <w:t>2:3</w:t>
      </w:r>
      <w:r w:rsidR="0032185B" w:rsidRPr="0032185B">
        <w:t>0 PM</w:t>
      </w:r>
      <w:r w:rsidR="0032185B" w:rsidRPr="00E9489B">
        <w:t>—</w:t>
      </w:r>
      <w:r w:rsidR="009521B2" w:rsidRPr="009521B2">
        <w:rPr>
          <w:rFonts w:cs="Arial"/>
        </w:rPr>
        <w:t>REUNIÓN DEL COMITÉ DE MIEMBROS</w:t>
      </w:r>
    </w:p>
    <w:p w14:paraId="519DB883" w14:textId="77777777" w:rsidR="0032185B" w:rsidRPr="0032185B" w:rsidRDefault="00AE2C69" w:rsidP="0032185B">
      <w:pPr>
        <w:tabs>
          <w:tab w:val="left" w:pos="-720"/>
        </w:tabs>
        <w:suppressAutoHyphens/>
        <w:rPr>
          <w:szCs w:val="28"/>
        </w:rPr>
      </w:pPr>
      <w:proofErr w:type="spellStart"/>
      <w:r>
        <w:rPr>
          <w:szCs w:val="28"/>
        </w:rPr>
        <w:t>Identificación</w:t>
      </w:r>
      <w:proofErr w:type="spellEnd"/>
      <w:r>
        <w:rPr>
          <w:szCs w:val="28"/>
        </w:rPr>
        <w:t xml:space="preserve"> de la </w:t>
      </w:r>
      <w:proofErr w:type="spellStart"/>
      <w:r>
        <w:rPr>
          <w:szCs w:val="28"/>
        </w:rPr>
        <w:t>reunión</w:t>
      </w:r>
      <w:proofErr w:type="spellEnd"/>
      <w:r w:rsidR="00196503">
        <w:rPr>
          <w:szCs w:val="28"/>
        </w:rPr>
        <w:t xml:space="preserve"> </w:t>
      </w:r>
      <w:r w:rsidR="0032185B" w:rsidRPr="0032185B">
        <w:rPr>
          <w:szCs w:val="28"/>
        </w:rPr>
        <w:t xml:space="preserve">Zoom: </w:t>
      </w:r>
      <w:hyperlink r:id="rId38" w:history="1">
        <w:r w:rsidR="00192B71" w:rsidRPr="00192B71">
          <w:rPr>
            <w:rStyle w:val="Hyperlink"/>
            <w:szCs w:val="28"/>
          </w:rPr>
          <w:t>943 2183 5109</w:t>
        </w:r>
      </w:hyperlink>
    </w:p>
    <w:p w14:paraId="2ABC5F6B" w14:textId="77777777" w:rsidR="00153BEB" w:rsidRPr="00153BEB" w:rsidRDefault="00153BEB" w:rsidP="00153BEB">
      <w:pPr>
        <w:tabs>
          <w:tab w:val="left" w:pos="-720"/>
        </w:tabs>
        <w:suppressAutoHyphens/>
        <w:rPr>
          <w:szCs w:val="28"/>
        </w:rPr>
      </w:pPr>
      <w:r w:rsidRPr="00153BEB">
        <w:rPr>
          <w:szCs w:val="28"/>
        </w:rPr>
        <w:t xml:space="preserve">Se </w:t>
      </w:r>
      <w:proofErr w:type="spellStart"/>
      <w:r w:rsidRPr="00153BEB">
        <w:rPr>
          <w:szCs w:val="28"/>
        </w:rPr>
        <w:t>alienta</w:t>
      </w:r>
      <w:proofErr w:type="spellEnd"/>
      <w:r w:rsidRPr="00153BEB">
        <w:rPr>
          <w:szCs w:val="28"/>
        </w:rPr>
        <w:t xml:space="preserve"> a los </w:t>
      </w:r>
      <w:proofErr w:type="spellStart"/>
      <w:r w:rsidRPr="00153BEB">
        <w:rPr>
          <w:szCs w:val="28"/>
        </w:rPr>
        <w:t>presidentes</w:t>
      </w:r>
      <w:proofErr w:type="spellEnd"/>
      <w:r w:rsidRPr="00153BEB">
        <w:rPr>
          <w:szCs w:val="28"/>
        </w:rPr>
        <w:t xml:space="preserve"> de </w:t>
      </w:r>
      <w:proofErr w:type="spellStart"/>
      <w:r w:rsidRPr="00153BEB">
        <w:rPr>
          <w:szCs w:val="28"/>
        </w:rPr>
        <w:t>membresía</w:t>
      </w:r>
      <w:proofErr w:type="spellEnd"/>
      <w:r w:rsidRPr="00153BEB">
        <w:rPr>
          <w:szCs w:val="28"/>
        </w:rPr>
        <w:t xml:space="preserve"> </w:t>
      </w:r>
      <w:proofErr w:type="spellStart"/>
      <w:r w:rsidRPr="00153BEB">
        <w:rPr>
          <w:szCs w:val="28"/>
        </w:rPr>
        <w:t>afiliada</w:t>
      </w:r>
      <w:proofErr w:type="spellEnd"/>
      <w:r w:rsidRPr="00153BEB">
        <w:rPr>
          <w:szCs w:val="28"/>
        </w:rPr>
        <w:t xml:space="preserve">, </w:t>
      </w:r>
      <w:proofErr w:type="spellStart"/>
      <w:r w:rsidRPr="00153BEB">
        <w:rPr>
          <w:szCs w:val="28"/>
        </w:rPr>
        <w:t>miembros</w:t>
      </w:r>
      <w:proofErr w:type="spellEnd"/>
      <w:r w:rsidRPr="00153BEB">
        <w:rPr>
          <w:szCs w:val="28"/>
        </w:rPr>
        <w:t xml:space="preserve"> del </w:t>
      </w:r>
      <w:proofErr w:type="spellStart"/>
      <w:r w:rsidRPr="00153BEB">
        <w:rPr>
          <w:szCs w:val="28"/>
        </w:rPr>
        <w:t>comité</w:t>
      </w:r>
      <w:proofErr w:type="spellEnd"/>
      <w:r w:rsidRPr="00153BEB">
        <w:rPr>
          <w:szCs w:val="28"/>
        </w:rPr>
        <w:t xml:space="preserve"> de </w:t>
      </w:r>
      <w:proofErr w:type="spellStart"/>
      <w:r w:rsidRPr="00153BEB">
        <w:rPr>
          <w:szCs w:val="28"/>
        </w:rPr>
        <w:t>membresía</w:t>
      </w:r>
      <w:proofErr w:type="spellEnd"/>
      <w:r w:rsidRPr="00153BEB">
        <w:rPr>
          <w:szCs w:val="28"/>
        </w:rPr>
        <w:t xml:space="preserve">, </w:t>
      </w:r>
      <w:proofErr w:type="spellStart"/>
      <w:r w:rsidRPr="00153BEB">
        <w:rPr>
          <w:szCs w:val="28"/>
        </w:rPr>
        <w:t>presidentes</w:t>
      </w:r>
      <w:proofErr w:type="spellEnd"/>
      <w:r w:rsidRPr="00153BEB">
        <w:rPr>
          <w:szCs w:val="28"/>
        </w:rPr>
        <w:t xml:space="preserve"> de </w:t>
      </w:r>
      <w:proofErr w:type="spellStart"/>
      <w:r w:rsidRPr="00153BEB">
        <w:rPr>
          <w:szCs w:val="28"/>
        </w:rPr>
        <w:t>capítulo</w:t>
      </w:r>
      <w:proofErr w:type="spellEnd"/>
      <w:r w:rsidRPr="00153BEB">
        <w:rPr>
          <w:szCs w:val="28"/>
        </w:rPr>
        <w:t xml:space="preserve"> y </w:t>
      </w:r>
      <w:proofErr w:type="spellStart"/>
      <w:r w:rsidRPr="00153BEB">
        <w:rPr>
          <w:szCs w:val="28"/>
        </w:rPr>
        <w:t>todos</w:t>
      </w:r>
      <w:proofErr w:type="spellEnd"/>
      <w:r w:rsidRPr="00153BEB">
        <w:rPr>
          <w:szCs w:val="28"/>
        </w:rPr>
        <w:t xml:space="preserve"> los </w:t>
      </w:r>
      <w:proofErr w:type="spellStart"/>
      <w:r w:rsidRPr="00153BEB">
        <w:rPr>
          <w:szCs w:val="28"/>
        </w:rPr>
        <w:t>Federacionistas</w:t>
      </w:r>
      <w:proofErr w:type="spellEnd"/>
      <w:r w:rsidRPr="00153BEB">
        <w:rPr>
          <w:szCs w:val="28"/>
        </w:rPr>
        <w:t xml:space="preserve"> a </w:t>
      </w:r>
      <w:proofErr w:type="spellStart"/>
      <w:r w:rsidRPr="00153BEB">
        <w:rPr>
          <w:szCs w:val="28"/>
        </w:rPr>
        <w:t>unirse</w:t>
      </w:r>
      <w:proofErr w:type="spellEnd"/>
      <w:r w:rsidRPr="00153BEB">
        <w:rPr>
          <w:szCs w:val="28"/>
        </w:rPr>
        <w:t xml:space="preserve"> a </w:t>
      </w:r>
      <w:proofErr w:type="spellStart"/>
      <w:r w:rsidRPr="00153BEB">
        <w:rPr>
          <w:szCs w:val="28"/>
        </w:rPr>
        <w:t>nosotros</w:t>
      </w:r>
      <w:proofErr w:type="spellEnd"/>
    </w:p>
    <w:p w14:paraId="17A55FF2" w14:textId="77777777" w:rsidR="0032185B" w:rsidRPr="0032185B" w:rsidRDefault="00153BEB" w:rsidP="00375F42">
      <w:pPr>
        <w:rPr>
          <w:szCs w:val="28"/>
        </w:rPr>
      </w:pPr>
      <w:r w:rsidRPr="00153BEB">
        <w:rPr>
          <w:szCs w:val="28"/>
        </w:rPr>
        <w:t xml:space="preserve">para </w:t>
      </w:r>
      <w:proofErr w:type="spellStart"/>
      <w:r w:rsidRPr="00153BEB">
        <w:rPr>
          <w:szCs w:val="28"/>
        </w:rPr>
        <w:t>reflexionar</w:t>
      </w:r>
      <w:proofErr w:type="spellEnd"/>
      <w:r w:rsidRPr="00153BEB">
        <w:rPr>
          <w:szCs w:val="28"/>
        </w:rPr>
        <w:t xml:space="preserve"> </w:t>
      </w:r>
      <w:proofErr w:type="spellStart"/>
      <w:r w:rsidRPr="00153BEB">
        <w:rPr>
          <w:szCs w:val="28"/>
        </w:rPr>
        <w:t>sobre</w:t>
      </w:r>
      <w:proofErr w:type="spellEnd"/>
      <w:r w:rsidRPr="00153BEB">
        <w:rPr>
          <w:szCs w:val="28"/>
        </w:rPr>
        <w:t xml:space="preserve"> </w:t>
      </w:r>
      <w:proofErr w:type="spellStart"/>
      <w:r w:rsidRPr="00153BEB">
        <w:rPr>
          <w:szCs w:val="28"/>
        </w:rPr>
        <w:t>el</w:t>
      </w:r>
      <w:proofErr w:type="spellEnd"/>
      <w:r w:rsidRPr="00153BEB">
        <w:rPr>
          <w:szCs w:val="28"/>
        </w:rPr>
        <w:t xml:space="preserve"> </w:t>
      </w:r>
      <w:proofErr w:type="spellStart"/>
      <w:r w:rsidRPr="00153BEB">
        <w:rPr>
          <w:szCs w:val="28"/>
        </w:rPr>
        <w:t>año</w:t>
      </w:r>
      <w:proofErr w:type="spellEnd"/>
      <w:r w:rsidRPr="00153BEB">
        <w:rPr>
          <w:szCs w:val="28"/>
        </w:rPr>
        <w:t xml:space="preserve"> virtual de </w:t>
      </w:r>
      <w:r w:rsidR="0032185B" w:rsidRPr="0032185B">
        <w:rPr>
          <w:szCs w:val="28"/>
        </w:rPr>
        <w:t xml:space="preserve">COVID, </w:t>
      </w:r>
      <w:proofErr w:type="spellStart"/>
      <w:r w:rsidR="00375F42" w:rsidRPr="00375F42">
        <w:rPr>
          <w:szCs w:val="28"/>
        </w:rPr>
        <w:t>así</w:t>
      </w:r>
      <w:proofErr w:type="spellEnd"/>
      <w:r w:rsidR="00375F42" w:rsidRPr="00375F42">
        <w:rPr>
          <w:szCs w:val="28"/>
        </w:rPr>
        <w:t xml:space="preserve"> </w:t>
      </w:r>
      <w:proofErr w:type="spellStart"/>
      <w:r w:rsidR="00375F42" w:rsidRPr="00375F42">
        <w:rPr>
          <w:szCs w:val="28"/>
        </w:rPr>
        <w:t>como</w:t>
      </w:r>
      <w:proofErr w:type="spellEnd"/>
      <w:r w:rsidR="00375F42" w:rsidRPr="00375F42">
        <w:rPr>
          <w:szCs w:val="28"/>
        </w:rPr>
        <w:t xml:space="preserve"> </w:t>
      </w:r>
      <w:proofErr w:type="spellStart"/>
      <w:r w:rsidR="00375F42" w:rsidRPr="00375F42">
        <w:rPr>
          <w:szCs w:val="28"/>
        </w:rPr>
        <w:t>encontrar</w:t>
      </w:r>
      <w:proofErr w:type="spellEnd"/>
      <w:r w:rsidR="00375F42" w:rsidRPr="00375F42">
        <w:rPr>
          <w:szCs w:val="28"/>
        </w:rPr>
        <w:t xml:space="preserve"> </w:t>
      </w:r>
      <w:proofErr w:type="spellStart"/>
      <w:r w:rsidR="00375F42" w:rsidRPr="00375F42">
        <w:rPr>
          <w:szCs w:val="28"/>
        </w:rPr>
        <w:t>formas</w:t>
      </w:r>
      <w:proofErr w:type="spellEnd"/>
      <w:r w:rsidR="00375F42" w:rsidRPr="00375F42">
        <w:rPr>
          <w:szCs w:val="28"/>
        </w:rPr>
        <w:t xml:space="preserve"> </w:t>
      </w:r>
      <w:proofErr w:type="spellStart"/>
      <w:r w:rsidR="00375F42" w:rsidRPr="00375F42">
        <w:rPr>
          <w:szCs w:val="28"/>
        </w:rPr>
        <w:t>nuevas</w:t>
      </w:r>
      <w:proofErr w:type="spellEnd"/>
      <w:r w:rsidR="00375F42" w:rsidRPr="00375F42">
        <w:rPr>
          <w:szCs w:val="28"/>
        </w:rPr>
        <w:t xml:space="preserve"> y </w:t>
      </w:r>
      <w:proofErr w:type="spellStart"/>
      <w:r w:rsidR="00375F42" w:rsidRPr="00375F42">
        <w:rPr>
          <w:szCs w:val="28"/>
        </w:rPr>
        <w:t>creativas</w:t>
      </w:r>
      <w:proofErr w:type="spellEnd"/>
      <w:r w:rsidR="00375F42">
        <w:rPr>
          <w:szCs w:val="28"/>
        </w:rPr>
        <w:t xml:space="preserve"> de </w:t>
      </w:r>
      <w:proofErr w:type="spellStart"/>
      <w:r w:rsidR="00375F42">
        <w:rPr>
          <w:szCs w:val="28"/>
        </w:rPr>
        <w:t>aumentar</w:t>
      </w:r>
      <w:proofErr w:type="spellEnd"/>
      <w:r w:rsidR="00375F42">
        <w:rPr>
          <w:szCs w:val="28"/>
        </w:rPr>
        <w:t xml:space="preserve"> </w:t>
      </w:r>
      <w:proofErr w:type="spellStart"/>
      <w:r w:rsidR="00375F42">
        <w:rPr>
          <w:szCs w:val="28"/>
        </w:rPr>
        <w:t>nuestra</w:t>
      </w:r>
      <w:proofErr w:type="spellEnd"/>
      <w:r w:rsidR="00375F42">
        <w:rPr>
          <w:szCs w:val="28"/>
        </w:rPr>
        <w:t xml:space="preserve"> </w:t>
      </w:r>
      <w:proofErr w:type="spellStart"/>
      <w:r w:rsidR="00375F42">
        <w:rPr>
          <w:szCs w:val="28"/>
        </w:rPr>
        <w:t>membresía</w:t>
      </w:r>
      <w:proofErr w:type="spellEnd"/>
      <w:r w:rsidR="0032185B" w:rsidRPr="0032185B">
        <w:rPr>
          <w:szCs w:val="28"/>
        </w:rPr>
        <w:t xml:space="preserve">. </w:t>
      </w:r>
      <w:proofErr w:type="spellStart"/>
      <w:r w:rsidR="008F7966" w:rsidRPr="008F7966">
        <w:rPr>
          <w:szCs w:val="28"/>
        </w:rPr>
        <w:t>Compartir</w:t>
      </w:r>
      <w:proofErr w:type="spellEnd"/>
      <w:r w:rsidR="008F7966" w:rsidRPr="008F7966">
        <w:rPr>
          <w:szCs w:val="28"/>
        </w:rPr>
        <w:t xml:space="preserve"> las </w:t>
      </w:r>
      <w:proofErr w:type="spellStart"/>
      <w:r w:rsidR="008F7966" w:rsidRPr="008F7966">
        <w:rPr>
          <w:szCs w:val="28"/>
        </w:rPr>
        <w:t>mejores</w:t>
      </w:r>
      <w:proofErr w:type="spellEnd"/>
      <w:r w:rsidR="008F7966" w:rsidRPr="008F7966">
        <w:rPr>
          <w:szCs w:val="28"/>
        </w:rPr>
        <w:t xml:space="preserve"> </w:t>
      </w:r>
      <w:proofErr w:type="spellStart"/>
      <w:r w:rsidR="008F7966" w:rsidRPr="008F7966">
        <w:rPr>
          <w:szCs w:val="28"/>
        </w:rPr>
        <w:t>prácticas</w:t>
      </w:r>
      <w:proofErr w:type="spellEnd"/>
      <w:r w:rsidR="008F7966" w:rsidRPr="008F7966">
        <w:rPr>
          <w:szCs w:val="28"/>
        </w:rPr>
        <w:t xml:space="preserve"> </w:t>
      </w:r>
      <w:proofErr w:type="spellStart"/>
      <w:r w:rsidR="008F7966" w:rsidRPr="008F7966">
        <w:rPr>
          <w:szCs w:val="28"/>
        </w:rPr>
        <w:t>en</w:t>
      </w:r>
      <w:proofErr w:type="spellEnd"/>
      <w:r w:rsidR="008F7966" w:rsidRPr="008F7966">
        <w:rPr>
          <w:szCs w:val="28"/>
        </w:rPr>
        <w:t xml:space="preserve"> </w:t>
      </w:r>
      <w:proofErr w:type="spellStart"/>
      <w:r w:rsidR="008F7966" w:rsidRPr="008F7966">
        <w:rPr>
          <w:szCs w:val="28"/>
        </w:rPr>
        <w:t>toda</w:t>
      </w:r>
      <w:proofErr w:type="spellEnd"/>
      <w:r w:rsidR="008F7966" w:rsidRPr="008F7966">
        <w:rPr>
          <w:szCs w:val="28"/>
        </w:rPr>
        <w:t xml:space="preserve"> la </w:t>
      </w:r>
      <w:proofErr w:type="spellStart"/>
      <w:r w:rsidR="008F7966" w:rsidRPr="008F7966">
        <w:rPr>
          <w:szCs w:val="28"/>
        </w:rPr>
        <w:t>Federación</w:t>
      </w:r>
      <w:proofErr w:type="spellEnd"/>
      <w:r w:rsidR="008F7966" w:rsidRPr="008F7966">
        <w:rPr>
          <w:szCs w:val="28"/>
        </w:rPr>
        <w:t xml:space="preserve"> </w:t>
      </w:r>
      <w:proofErr w:type="spellStart"/>
      <w:r w:rsidR="008F7966" w:rsidRPr="008F7966">
        <w:rPr>
          <w:szCs w:val="28"/>
        </w:rPr>
        <w:t>llevará</w:t>
      </w:r>
      <w:proofErr w:type="spellEnd"/>
      <w:r w:rsidR="008F7966" w:rsidRPr="008F7966">
        <w:rPr>
          <w:szCs w:val="28"/>
        </w:rPr>
        <w:t xml:space="preserve"> a </w:t>
      </w:r>
      <w:proofErr w:type="spellStart"/>
      <w:r w:rsidR="008F7966" w:rsidRPr="008F7966">
        <w:rPr>
          <w:szCs w:val="28"/>
        </w:rPr>
        <w:t>nuestros</w:t>
      </w:r>
      <w:proofErr w:type="spellEnd"/>
      <w:r w:rsidR="008F7966" w:rsidRPr="008F7966">
        <w:rPr>
          <w:szCs w:val="28"/>
        </w:rPr>
        <w:t xml:space="preserve"> </w:t>
      </w:r>
      <w:proofErr w:type="spellStart"/>
      <w:r w:rsidR="008F7966" w:rsidRPr="008F7966">
        <w:rPr>
          <w:szCs w:val="28"/>
        </w:rPr>
        <w:t>capítulos</w:t>
      </w:r>
      <w:proofErr w:type="spellEnd"/>
      <w:r w:rsidR="008F7966" w:rsidRPr="008F7966">
        <w:rPr>
          <w:szCs w:val="28"/>
        </w:rPr>
        <w:t xml:space="preserve">, </w:t>
      </w:r>
      <w:proofErr w:type="spellStart"/>
      <w:r w:rsidR="00C06ECF">
        <w:rPr>
          <w:szCs w:val="28"/>
        </w:rPr>
        <w:t>filiales</w:t>
      </w:r>
      <w:proofErr w:type="spellEnd"/>
      <w:r w:rsidR="00C06ECF">
        <w:rPr>
          <w:szCs w:val="28"/>
        </w:rPr>
        <w:t xml:space="preserve"> </w:t>
      </w:r>
      <w:r w:rsidR="008F7966" w:rsidRPr="008F7966">
        <w:rPr>
          <w:szCs w:val="28"/>
        </w:rPr>
        <w:t xml:space="preserve">y </w:t>
      </w:r>
      <w:proofErr w:type="spellStart"/>
      <w:r w:rsidR="008F7966" w:rsidRPr="008F7966">
        <w:rPr>
          <w:szCs w:val="28"/>
        </w:rPr>
        <w:t>nuestra</w:t>
      </w:r>
      <w:proofErr w:type="spellEnd"/>
      <w:r w:rsidR="008F7966" w:rsidRPr="008F7966">
        <w:rPr>
          <w:szCs w:val="28"/>
        </w:rPr>
        <w:t xml:space="preserve"> </w:t>
      </w:r>
      <w:proofErr w:type="spellStart"/>
      <w:r w:rsidR="008F7966" w:rsidRPr="008F7966">
        <w:rPr>
          <w:szCs w:val="28"/>
        </w:rPr>
        <w:t>organizaci</w:t>
      </w:r>
      <w:r w:rsidR="00932F93">
        <w:rPr>
          <w:szCs w:val="28"/>
        </w:rPr>
        <w:t>ón</w:t>
      </w:r>
      <w:proofErr w:type="spellEnd"/>
      <w:r w:rsidR="00932F93">
        <w:rPr>
          <w:szCs w:val="28"/>
        </w:rPr>
        <w:t xml:space="preserve"> </w:t>
      </w:r>
      <w:proofErr w:type="spellStart"/>
      <w:r w:rsidR="00932F93">
        <w:rPr>
          <w:szCs w:val="28"/>
        </w:rPr>
        <w:t>nacional</w:t>
      </w:r>
      <w:proofErr w:type="spellEnd"/>
      <w:r w:rsidR="00932F93">
        <w:rPr>
          <w:szCs w:val="28"/>
        </w:rPr>
        <w:t xml:space="preserve"> al </w:t>
      </w:r>
      <w:proofErr w:type="spellStart"/>
      <w:r w:rsidR="00932F93">
        <w:rPr>
          <w:szCs w:val="28"/>
        </w:rPr>
        <w:t>siguiente</w:t>
      </w:r>
      <w:proofErr w:type="spellEnd"/>
      <w:r w:rsidR="00932F93">
        <w:rPr>
          <w:szCs w:val="28"/>
        </w:rPr>
        <w:t xml:space="preserve"> </w:t>
      </w:r>
      <w:proofErr w:type="spellStart"/>
      <w:r w:rsidR="00932F93">
        <w:rPr>
          <w:szCs w:val="28"/>
        </w:rPr>
        <w:t>nivel</w:t>
      </w:r>
      <w:proofErr w:type="spellEnd"/>
      <w:r w:rsidR="0032185B" w:rsidRPr="0032185B">
        <w:rPr>
          <w:szCs w:val="28"/>
        </w:rPr>
        <w:t xml:space="preserve">.  </w:t>
      </w:r>
    </w:p>
    <w:p w14:paraId="3E5E72BF" w14:textId="77777777" w:rsidR="0032185B" w:rsidRPr="0032185B" w:rsidRDefault="00C22ACB" w:rsidP="0032185B">
      <w:pPr>
        <w:tabs>
          <w:tab w:val="left" w:pos="-720"/>
        </w:tabs>
        <w:suppressAutoHyphens/>
        <w:rPr>
          <w:szCs w:val="28"/>
        </w:rPr>
      </w:pPr>
      <w:r>
        <w:rPr>
          <w:szCs w:val="28"/>
        </w:rPr>
        <w:t>Kathryn Webster y</w:t>
      </w:r>
      <w:r w:rsidR="0032185B" w:rsidRPr="0032185B">
        <w:rPr>
          <w:szCs w:val="28"/>
        </w:rPr>
        <w:t xml:space="preserve"> Tarik Williams, Co-</w:t>
      </w:r>
      <w:proofErr w:type="spellStart"/>
      <w:r w:rsidR="000824AA">
        <w:rPr>
          <w:szCs w:val="28"/>
        </w:rPr>
        <w:t>Directores</w:t>
      </w:r>
      <w:proofErr w:type="spellEnd"/>
    </w:p>
    <w:p w14:paraId="4864ED31" w14:textId="77777777" w:rsidR="0032185B" w:rsidRPr="0032185B" w:rsidRDefault="0032185B" w:rsidP="0032185B">
      <w:pPr>
        <w:tabs>
          <w:tab w:val="left" w:pos="-720"/>
        </w:tabs>
        <w:suppressAutoHyphens/>
        <w:rPr>
          <w:szCs w:val="28"/>
        </w:rPr>
      </w:pPr>
    </w:p>
    <w:p w14:paraId="3425202E" w14:textId="77777777" w:rsidR="003C7FDB" w:rsidRDefault="003C7FDB">
      <w:pPr>
        <w:widowControl/>
      </w:pPr>
      <w:r>
        <w:br w:type="page"/>
      </w:r>
    </w:p>
    <w:p w14:paraId="62EC488A" w14:textId="674A9AE5" w:rsidR="006F5C68" w:rsidRPr="005E547B" w:rsidRDefault="0052722F" w:rsidP="00A44FBB">
      <w:proofErr w:type="spellStart"/>
      <w:r>
        <w:lastRenderedPageBreak/>
        <w:t>Desde</w:t>
      </w:r>
      <w:proofErr w:type="spellEnd"/>
      <w:r>
        <w:t xml:space="preserve"> </w:t>
      </w:r>
      <w:r w:rsidR="00C83B38">
        <w:t xml:space="preserve">1:00 </w:t>
      </w:r>
      <w:r w:rsidR="00CA5581">
        <w:t xml:space="preserve">PM </w:t>
      </w:r>
      <w:r w:rsidR="00C83B38">
        <w:t>hasta</w:t>
      </w:r>
      <w:r w:rsidR="006F5C68" w:rsidRPr="005E547B">
        <w:t xml:space="preserve"> </w:t>
      </w:r>
      <w:r w:rsidR="00B11563">
        <w:t>4</w:t>
      </w:r>
      <w:r w:rsidR="006F5C68" w:rsidRPr="005E547B">
        <w:t>:00 PM</w:t>
      </w:r>
      <w:r w:rsidR="006F5C68" w:rsidRPr="00E9489B">
        <w:t>—</w:t>
      </w:r>
      <w:r w:rsidR="00650814">
        <w:t>SEMINAR</w:t>
      </w:r>
      <w:r w:rsidR="00650814">
        <w:rPr>
          <w:b/>
          <w:bCs/>
        </w:rPr>
        <w:t xml:space="preserve">IO DE LA </w:t>
      </w:r>
      <w:r w:rsidR="007A0FEB" w:rsidRPr="007A0FEB">
        <w:rPr>
          <w:rFonts w:cs="Arial"/>
        </w:rPr>
        <w:t>ASOCIACIÓN NACIONAL DE USUARIOS DE PERROS GUÍA</w:t>
      </w:r>
      <w:r w:rsidR="00B47FFC">
        <w:rPr>
          <w:rFonts w:cs="Arial"/>
        </w:rPr>
        <w:t>S</w:t>
      </w:r>
      <w:r w:rsidR="00EA1229">
        <w:rPr>
          <w:rFonts w:cs="Arial"/>
        </w:rPr>
        <w:t>, (NAGDU)</w:t>
      </w:r>
      <w:r w:rsidR="00A44FBB" w:rsidRPr="005E547B">
        <w:t xml:space="preserve"> </w:t>
      </w:r>
    </w:p>
    <w:p w14:paraId="1DA7CAE0" w14:textId="77777777" w:rsidR="006F5C68" w:rsidRPr="005E547B" w:rsidRDefault="00A44FBB" w:rsidP="006F5C68">
      <w:pPr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reunión</w:t>
      </w:r>
      <w:proofErr w:type="spellEnd"/>
      <w:r>
        <w:rPr>
          <w:rFonts w:cs="Arial"/>
        </w:rPr>
        <w:t xml:space="preserve"> </w:t>
      </w:r>
      <w:r w:rsidR="006F5C68" w:rsidRPr="005E547B">
        <w:rPr>
          <w:rFonts w:cs="Arial"/>
        </w:rPr>
        <w:t xml:space="preserve">Zoom: </w:t>
      </w:r>
      <w:hyperlink r:id="rId39" w:history="1">
        <w:r w:rsidR="00192B71" w:rsidRPr="00192B71">
          <w:rPr>
            <w:rStyle w:val="Hyperlink"/>
            <w:rFonts w:cs="Arial"/>
          </w:rPr>
          <w:t>975 2442 8051</w:t>
        </w:r>
      </w:hyperlink>
    </w:p>
    <w:p w14:paraId="491EA6B3" w14:textId="77777777" w:rsidR="005905EF" w:rsidRPr="005905EF" w:rsidRDefault="00A8412F" w:rsidP="005905EF">
      <w:pPr>
        <w:rPr>
          <w:rFonts w:cs="Arial"/>
        </w:rPr>
      </w:pPr>
      <w:proofErr w:type="spellStart"/>
      <w:r w:rsidRPr="00A8412F">
        <w:rPr>
          <w:rFonts w:cs="Arial"/>
        </w:rPr>
        <w:t>C</w:t>
      </w:r>
      <w:r w:rsidR="000211D8">
        <w:rPr>
          <w:rFonts w:cs="Arial"/>
        </w:rPr>
        <w:t>elebrando</w:t>
      </w:r>
      <w:proofErr w:type="spellEnd"/>
      <w:r w:rsidR="000211D8">
        <w:rPr>
          <w:rFonts w:cs="Arial"/>
        </w:rPr>
        <w:t xml:space="preserve"> </w:t>
      </w:r>
      <w:proofErr w:type="spellStart"/>
      <w:r w:rsidR="000211D8">
        <w:rPr>
          <w:rFonts w:cs="Arial"/>
        </w:rPr>
        <w:t>el</w:t>
      </w:r>
      <w:proofErr w:type="spellEnd"/>
      <w:r w:rsidR="000211D8">
        <w:rPr>
          <w:rFonts w:cs="Arial"/>
        </w:rPr>
        <w:t xml:space="preserve"> </w:t>
      </w:r>
      <w:proofErr w:type="spellStart"/>
      <w:r w:rsidR="000211D8">
        <w:rPr>
          <w:rFonts w:cs="Arial"/>
        </w:rPr>
        <w:t>trabajo</w:t>
      </w:r>
      <w:proofErr w:type="spellEnd"/>
      <w:r w:rsidR="000211D8">
        <w:rPr>
          <w:rFonts w:cs="Arial"/>
        </w:rPr>
        <w:t xml:space="preserve"> de </w:t>
      </w:r>
      <w:proofErr w:type="spellStart"/>
      <w:r w:rsidR="000211D8">
        <w:rPr>
          <w:rFonts w:cs="Arial"/>
        </w:rPr>
        <w:t>criadore</w:t>
      </w:r>
      <w:r>
        <w:rPr>
          <w:rFonts w:cs="Arial"/>
        </w:rPr>
        <w:t>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cachorros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todas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partes</w:t>
      </w:r>
      <w:proofErr w:type="spellEnd"/>
      <w:r w:rsidR="006F5C68" w:rsidRPr="005E547B">
        <w:rPr>
          <w:rFonts w:cs="Arial"/>
        </w:rPr>
        <w:t xml:space="preserve">. </w:t>
      </w:r>
      <w:proofErr w:type="spellStart"/>
      <w:r w:rsidR="005905EF" w:rsidRPr="005905EF">
        <w:rPr>
          <w:rFonts w:cs="Arial"/>
        </w:rPr>
        <w:t>Obtenga</w:t>
      </w:r>
      <w:proofErr w:type="spellEnd"/>
      <w:r w:rsidR="005905EF" w:rsidRPr="005905EF">
        <w:rPr>
          <w:rFonts w:cs="Arial"/>
        </w:rPr>
        <w:t xml:space="preserve"> </w:t>
      </w:r>
      <w:proofErr w:type="spellStart"/>
      <w:r w:rsidR="005905EF" w:rsidRPr="005905EF">
        <w:rPr>
          <w:rFonts w:cs="Arial"/>
        </w:rPr>
        <w:t>actualizaciones</w:t>
      </w:r>
      <w:proofErr w:type="spellEnd"/>
      <w:r w:rsidR="005905EF" w:rsidRPr="005905EF">
        <w:rPr>
          <w:rFonts w:cs="Arial"/>
        </w:rPr>
        <w:t xml:space="preserve"> de los </w:t>
      </w:r>
      <w:proofErr w:type="spellStart"/>
      <w:r w:rsidR="005905EF" w:rsidRPr="005905EF">
        <w:rPr>
          <w:rFonts w:cs="Arial"/>
        </w:rPr>
        <w:t>diversos</w:t>
      </w:r>
      <w:proofErr w:type="spellEnd"/>
      <w:r w:rsidR="005905EF" w:rsidRPr="005905EF">
        <w:rPr>
          <w:rFonts w:cs="Arial"/>
        </w:rPr>
        <w:t xml:space="preserve"> </w:t>
      </w:r>
      <w:proofErr w:type="spellStart"/>
      <w:r w:rsidR="005905EF" w:rsidRPr="005905EF">
        <w:rPr>
          <w:rFonts w:cs="Arial"/>
        </w:rPr>
        <w:t>programas</w:t>
      </w:r>
      <w:proofErr w:type="spellEnd"/>
      <w:r w:rsidR="005905EF" w:rsidRPr="005905EF">
        <w:rPr>
          <w:rFonts w:cs="Arial"/>
        </w:rPr>
        <w:t xml:space="preserve"> de </w:t>
      </w:r>
      <w:proofErr w:type="spellStart"/>
      <w:r w:rsidR="005905EF" w:rsidRPr="005905EF">
        <w:rPr>
          <w:rFonts w:cs="Arial"/>
        </w:rPr>
        <w:t>adiestramiento</w:t>
      </w:r>
      <w:proofErr w:type="spellEnd"/>
      <w:r w:rsidR="005905EF" w:rsidRPr="005905EF">
        <w:rPr>
          <w:rFonts w:cs="Arial"/>
        </w:rPr>
        <w:t xml:space="preserve"> de </w:t>
      </w:r>
      <w:proofErr w:type="spellStart"/>
      <w:r w:rsidR="005905EF" w:rsidRPr="005905EF">
        <w:rPr>
          <w:rFonts w:cs="Arial"/>
        </w:rPr>
        <w:t>perros</w:t>
      </w:r>
      <w:proofErr w:type="spellEnd"/>
      <w:r w:rsidR="005905EF" w:rsidRPr="005905EF">
        <w:rPr>
          <w:rFonts w:cs="Arial"/>
        </w:rPr>
        <w:t xml:space="preserve"> </w:t>
      </w:r>
      <w:proofErr w:type="spellStart"/>
      <w:r w:rsidR="005905EF" w:rsidRPr="005905EF">
        <w:rPr>
          <w:rFonts w:cs="Arial"/>
        </w:rPr>
        <w:t>guía</w:t>
      </w:r>
      <w:r w:rsidR="00A50E1D">
        <w:rPr>
          <w:rFonts w:cs="Arial"/>
        </w:rPr>
        <w:t>s</w:t>
      </w:r>
      <w:proofErr w:type="spellEnd"/>
      <w:r w:rsidR="005905EF" w:rsidRPr="005905EF">
        <w:rPr>
          <w:rFonts w:cs="Arial"/>
        </w:rPr>
        <w:t xml:space="preserve"> y </w:t>
      </w:r>
      <w:proofErr w:type="spellStart"/>
      <w:r w:rsidR="005905EF" w:rsidRPr="005905EF">
        <w:rPr>
          <w:rFonts w:cs="Arial"/>
        </w:rPr>
        <w:t>descubra</w:t>
      </w:r>
      <w:proofErr w:type="spellEnd"/>
      <w:r w:rsidR="005905EF" w:rsidRPr="005905EF">
        <w:rPr>
          <w:rFonts w:cs="Arial"/>
        </w:rPr>
        <w:t xml:space="preserve"> </w:t>
      </w:r>
      <w:proofErr w:type="spellStart"/>
      <w:r w:rsidR="005905EF" w:rsidRPr="005905EF">
        <w:rPr>
          <w:rFonts w:cs="Arial"/>
        </w:rPr>
        <w:t>cómo</w:t>
      </w:r>
      <w:proofErr w:type="spellEnd"/>
      <w:r w:rsidR="005905EF" w:rsidRPr="005905EF">
        <w:rPr>
          <w:rFonts w:cs="Arial"/>
        </w:rPr>
        <w:t xml:space="preserve"> </w:t>
      </w:r>
      <w:proofErr w:type="spellStart"/>
      <w:r w:rsidR="005905EF" w:rsidRPr="005905EF">
        <w:rPr>
          <w:rFonts w:cs="Arial"/>
        </w:rPr>
        <w:t>puede</w:t>
      </w:r>
      <w:proofErr w:type="spellEnd"/>
      <w:r w:rsidR="005905EF" w:rsidRPr="005905EF">
        <w:rPr>
          <w:rFonts w:cs="Arial"/>
        </w:rPr>
        <w:t xml:space="preserve"> </w:t>
      </w:r>
      <w:proofErr w:type="spellStart"/>
      <w:r w:rsidR="005905EF" w:rsidRPr="005905EF">
        <w:rPr>
          <w:rFonts w:cs="Arial"/>
        </w:rPr>
        <w:t>ayudar</w:t>
      </w:r>
      <w:proofErr w:type="spellEnd"/>
      <w:r w:rsidR="005905EF" w:rsidRPr="005905EF">
        <w:rPr>
          <w:rFonts w:cs="Arial"/>
        </w:rPr>
        <w:t xml:space="preserve"> a </w:t>
      </w:r>
      <w:proofErr w:type="spellStart"/>
      <w:r w:rsidR="005905EF" w:rsidRPr="005905EF">
        <w:rPr>
          <w:rFonts w:cs="Arial"/>
        </w:rPr>
        <w:t>mejorar</w:t>
      </w:r>
      <w:proofErr w:type="spellEnd"/>
      <w:r w:rsidR="005905EF" w:rsidRPr="005905EF">
        <w:rPr>
          <w:rFonts w:cs="Arial"/>
        </w:rPr>
        <w:t xml:space="preserve"> los derechos de </w:t>
      </w:r>
      <w:proofErr w:type="spellStart"/>
      <w:r w:rsidR="005905EF" w:rsidRPr="005905EF">
        <w:rPr>
          <w:rFonts w:cs="Arial"/>
        </w:rPr>
        <w:t>todos</w:t>
      </w:r>
      <w:proofErr w:type="spellEnd"/>
      <w:r w:rsidR="005905EF" w:rsidRPr="005905EF">
        <w:rPr>
          <w:rFonts w:cs="Arial"/>
        </w:rPr>
        <w:t xml:space="preserve"> los </w:t>
      </w:r>
      <w:proofErr w:type="spellStart"/>
      <w:r w:rsidR="005905EF" w:rsidRPr="005905EF">
        <w:rPr>
          <w:rFonts w:cs="Arial"/>
        </w:rPr>
        <w:t>usuarios</w:t>
      </w:r>
      <w:proofErr w:type="spellEnd"/>
    </w:p>
    <w:p w14:paraId="37EE0B20" w14:textId="77777777" w:rsidR="006F5C68" w:rsidRPr="005E547B" w:rsidRDefault="005905EF" w:rsidP="00A8412F">
      <w:pPr>
        <w:rPr>
          <w:rFonts w:cs="Arial"/>
        </w:rPr>
      </w:pPr>
      <w:r>
        <w:rPr>
          <w:rFonts w:cs="Arial"/>
        </w:rPr>
        <w:t xml:space="preserve">de </w:t>
      </w:r>
      <w:proofErr w:type="spellStart"/>
      <w:r>
        <w:rPr>
          <w:rFonts w:cs="Arial"/>
        </w:rPr>
        <w:t>perros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guía</w:t>
      </w:r>
      <w:r w:rsidR="008F7E01">
        <w:rPr>
          <w:rFonts w:cs="Arial"/>
        </w:rPr>
        <w:t>s</w:t>
      </w:r>
      <w:proofErr w:type="spellEnd"/>
      <w:r w:rsidR="006F5C68" w:rsidRPr="005E547B">
        <w:rPr>
          <w:rFonts w:cs="Arial"/>
        </w:rPr>
        <w:t>.</w:t>
      </w:r>
    </w:p>
    <w:p w14:paraId="422DAC42" w14:textId="77777777" w:rsidR="006F5C68" w:rsidRPr="005E547B" w:rsidRDefault="00A3321C" w:rsidP="006F5C68">
      <w:pPr>
        <w:rPr>
          <w:rFonts w:cs="Arial"/>
        </w:rPr>
      </w:pPr>
      <w:r>
        <w:rPr>
          <w:rFonts w:cs="Arial"/>
        </w:rPr>
        <w:t>Raú</w:t>
      </w:r>
      <w:r w:rsidR="006F5C68" w:rsidRPr="005E547B">
        <w:rPr>
          <w:rFonts w:cs="Arial"/>
        </w:rPr>
        <w:t xml:space="preserve">l Gallegos, </w:t>
      </w:r>
      <w:proofErr w:type="spellStart"/>
      <w:r w:rsidR="006F5C68" w:rsidRPr="005E547B">
        <w:rPr>
          <w:rFonts w:cs="Arial"/>
        </w:rPr>
        <w:t>President</w:t>
      </w:r>
      <w:r w:rsidR="00A85C61">
        <w:rPr>
          <w:rFonts w:cs="Arial"/>
        </w:rPr>
        <w:t>e</w:t>
      </w:r>
      <w:proofErr w:type="spellEnd"/>
    </w:p>
    <w:p w14:paraId="6D362D73" w14:textId="77777777" w:rsidR="006F5C68" w:rsidRPr="0032185B" w:rsidRDefault="006F5C68" w:rsidP="006F5C68">
      <w:pPr>
        <w:rPr>
          <w:rFonts w:cs="Arial"/>
        </w:rPr>
      </w:pPr>
    </w:p>
    <w:p w14:paraId="42A3FF16" w14:textId="77777777" w:rsidR="009D2EC0" w:rsidRPr="009D2EC0" w:rsidRDefault="00A1483B" w:rsidP="009D2EC0">
      <w:pPr>
        <w:rPr>
          <w:rFonts w:cs="Arial"/>
        </w:rPr>
      </w:pPr>
      <w:bookmarkStart w:id="24" w:name="_Hlk42506070"/>
      <w:bookmarkEnd w:id="21"/>
      <w:bookmarkEnd w:id="22"/>
      <w:proofErr w:type="spellStart"/>
      <w:r>
        <w:t>Desde</w:t>
      </w:r>
      <w:proofErr w:type="spellEnd"/>
      <w:r>
        <w:t xml:space="preserve"> 1:00 </w:t>
      </w:r>
      <w:r w:rsidR="001518E3">
        <w:t xml:space="preserve">PM </w:t>
      </w:r>
      <w:r>
        <w:t>hasta</w:t>
      </w:r>
      <w:r w:rsidR="00E954B9" w:rsidRPr="003801B4">
        <w:t xml:space="preserve"> 4:00 PM</w:t>
      </w:r>
      <w:r w:rsidR="009D2EC0">
        <w:t>—</w:t>
      </w:r>
      <w:r w:rsidR="009D2EC0" w:rsidRPr="009D2EC0">
        <w:rPr>
          <w:rFonts w:cs="Arial"/>
        </w:rPr>
        <w:t>FERIA NACIONAL DE CARRERAS</w:t>
      </w:r>
    </w:p>
    <w:p w14:paraId="287DD319" w14:textId="77777777" w:rsidR="00F5174A" w:rsidRPr="003801B4" w:rsidRDefault="008A1351" w:rsidP="00E954B9">
      <w:pPr>
        <w:tabs>
          <w:tab w:val="left" w:pos="-720"/>
        </w:tabs>
        <w:suppressAutoHyphens/>
        <w:rPr>
          <w:szCs w:val="28"/>
        </w:rPr>
      </w:pPr>
      <w:proofErr w:type="spellStart"/>
      <w:r>
        <w:rPr>
          <w:szCs w:val="28"/>
        </w:rPr>
        <w:t>Identificación</w:t>
      </w:r>
      <w:proofErr w:type="spellEnd"/>
      <w:r>
        <w:rPr>
          <w:szCs w:val="28"/>
        </w:rPr>
        <w:t xml:space="preserve"> </w:t>
      </w:r>
      <w:r w:rsidR="00456D2E">
        <w:rPr>
          <w:szCs w:val="28"/>
        </w:rPr>
        <w:t>de</w:t>
      </w:r>
      <w:r w:rsidR="00D02875">
        <w:rPr>
          <w:szCs w:val="28"/>
        </w:rPr>
        <w:t xml:space="preserve"> </w:t>
      </w:r>
      <w:proofErr w:type="spellStart"/>
      <w:r w:rsidR="00D02875">
        <w:rPr>
          <w:szCs w:val="28"/>
        </w:rPr>
        <w:t>reunión</w:t>
      </w:r>
      <w:proofErr w:type="spellEnd"/>
      <w:r w:rsidR="00D02875">
        <w:rPr>
          <w:szCs w:val="28"/>
        </w:rPr>
        <w:t xml:space="preserve"> </w:t>
      </w:r>
      <w:r w:rsidR="00F5174A" w:rsidRPr="003801B4">
        <w:rPr>
          <w:szCs w:val="28"/>
        </w:rPr>
        <w:t xml:space="preserve">Zoom: </w:t>
      </w:r>
      <w:hyperlink r:id="rId40" w:history="1">
        <w:r w:rsidR="00192B71" w:rsidRPr="00192B71">
          <w:rPr>
            <w:rStyle w:val="Hyperlink"/>
            <w:szCs w:val="28"/>
          </w:rPr>
          <w:t>956 8743 3935</w:t>
        </w:r>
      </w:hyperlink>
    </w:p>
    <w:p w14:paraId="7E183354" w14:textId="77777777" w:rsidR="00897153" w:rsidRPr="00897153" w:rsidRDefault="00897153" w:rsidP="00897153">
      <w:pPr>
        <w:widowControl/>
        <w:rPr>
          <w:szCs w:val="28"/>
        </w:rPr>
      </w:pPr>
      <w:r w:rsidRPr="00897153">
        <w:rPr>
          <w:szCs w:val="28"/>
        </w:rPr>
        <w:t>¿</w:t>
      </w:r>
      <w:proofErr w:type="spellStart"/>
      <w:r w:rsidRPr="00897153">
        <w:rPr>
          <w:szCs w:val="28"/>
        </w:rPr>
        <w:t>En</w:t>
      </w:r>
      <w:proofErr w:type="spellEnd"/>
      <w:r w:rsidRPr="00897153">
        <w:rPr>
          <w:szCs w:val="28"/>
        </w:rPr>
        <w:t xml:space="preserve"> </w:t>
      </w:r>
      <w:proofErr w:type="spellStart"/>
      <w:r w:rsidRPr="00897153">
        <w:rPr>
          <w:szCs w:val="28"/>
        </w:rPr>
        <w:t>busca</w:t>
      </w:r>
      <w:proofErr w:type="spellEnd"/>
      <w:r w:rsidRPr="00897153">
        <w:rPr>
          <w:szCs w:val="28"/>
        </w:rPr>
        <w:t xml:space="preserve"> de un </w:t>
      </w:r>
      <w:proofErr w:type="spellStart"/>
      <w:r w:rsidRPr="00897153">
        <w:rPr>
          <w:szCs w:val="28"/>
        </w:rPr>
        <w:t>trabajo</w:t>
      </w:r>
      <w:proofErr w:type="spellEnd"/>
      <w:r w:rsidRPr="00897153">
        <w:rPr>
          <w:szCs w:val="28"/>
        </w:rPr>
        <w:t>?</w:t>
      </w:r>
    </w:p>
    <w:p w14:paraId="01762823" w14:textId="77777777" w:rsidR="00CB6B2E" w:rsidRPr="003801B4" w:rsidRDefault="00897153" w:rsidP="00E954B9">
      <w:pPr>
        <w:widowControl/>
        <w:rPr>
          <w:szCs w:val="28"/>
        </w:rPr>
      </w:pPr>
      <w:r w:rsidRPr="00897153">
        <w:rPr>
          <w:szCs w:val="28"/>
        </w:rPr>
        <w:t xml:space="preserve">Este </w:t>
      </w:r>
      <w:proofErr w:type="spellStart"/>
      <w:r w:rsidRPr="00897153">
        <w:rPr>
          <w:szCs w:val="28"/>
        </w:rPr>
        <w:t>evento</w:t>
      </w:r>
      <w:proofErr w:type="spellEnd"/>
      <w:r w:rsidRPr="00897153">
        <w:rPr>
          <w:szCs w:val="28"/>
        </w:rPr>
        <w:t xml:space="preserve"> </w:t>
      </w:r>
      <w:proofErr w:type="spellStart"/>
      <w:r w:rsidRPr="00897153">
        <w:rPr>
          <w:szCs w:val="28"/>
        </w:rPr>
        <w:t>reúne</w:t>
      </w:r>
      <w:proofErr w:type="spellEnd"/>
      <w:r w:rsidRPr="00897153">
        <w:rPr>
          <w:szCs w:val="28"/>
        </w:rPr>
        <w:t xml:space="preserve"> a los </w:t>
      </w:r>
      <w:proofErr w:type="spellStart"/>
      <w:r w:rsidRPr="00897153">
        <w:rPr>
          <w:szCs w:val="28"/>
        </w:rPr>
        <w:t>solicitantes</w:t>
      </w:r>
      <w:proofErr w:type="spellEnd"/>
      <w:r w:rsidRPr="00897153">
        <w:rPr>
          <w:szCs w:val="28"/>
        </w:rPr>
        <w:t xml:space="preserve"> de </w:t>
      </w:r>
      <w:proofErr w:type="spellStart"/>
      <w:r w:rsidRPr="00897153">
        <w:rPr>
          <w:szCs w:val="28"/>
        </w:rPr>
        <w:t>empleo</w:t>
      </w:r>
      <w:proofErr w:type="spellEnd"/>
      <w:r w:rsidRPr="00897153">
        <w:rPr>
          <w:szCs w:val="28"/>
        </w:rPr>
        <w:t xml:space="preserve"> </w:t>
      </w:r>
      <w:proofErr w:type="spellStart"/>
      <w:r w:rsidRPr="00897153">
        <w:rPr>
          <w:szCs w:val="28"/>
        </w:rPr>
        <w:t>ciegos</w:t>
      </w:r>
      <w:proofErr w:type="spellEnd"/>
      <w:r w:rsidRPr="00897153">
        <w:rPr>
          <w:szCs w:val="28"/>
        </w:rPr>
        <w:t xml:space="preserve"> que </w:t>
      </w:r>
      <w:proofErr w:type="spellStart"/>
      <w:r w:rsidRPr="00897153">
        <w:rPr>
          <w:szCs w:val="28"/>
        </w:rPr>
        <w:t>buscan</w:t>
      </w:r>
      <w:proofErr w:type="spellEnd"/>
      <w:r w:rsidRPr="00897153">
        <w:rPr>
          <w:szCs w:val="28"/>
        </w:rPr>
        <w:t xml:space="preserve"> </w:t>
      </w:r>
      <w:proofErr w:type="spellStart"/>
      <w:r w:rsidRPr="00897153">
        <w:rPr>
          <w:szCs w:val="28"/>
        </w:rPr>
        <w:t>carreras</w:t>
      </w:r>
      <w:proofErr w:type="spellEnd"/>
      <w:r w:rsidRPr="00897153">
        <w:rPr>
          <w:szCs w:val="28"/>
        </w:rPr>
        <w:t xml:space="preserve"> </w:t>
      </w:r>
      <w:proofErr w:type="spellStart"/>
      <w:r w:rsidRPr="00897153">
        <w:rPr>
          <w:szCs w:val="28"/>
        </w:rPr>
        <w:t>gratificantes</w:t>
      </w:r>
      <w:proofErr w:type="spellEnd"/>
      <w:r w:rsidRPr="00897153">
        <w:rPr>
          <w:szCs w:val="28"/>
        </w:rPr>
        <w:t xml:space="preserve"> junto con </w:t>
      </w:r>
      <w:proofErr w:type="spellStart"/>
      <w:r w:rsidRPr="00897153">
        <w:rPr>
          <w:szCs w:val="28"/>
        </w:rPr>
        <w:t>emple</w:t>
      </w:r>
      <w:r>
        <w:rPr>
          <w:szCs w:val="28"/>
        </w:rPr>
        <w:t>adores</w:t>
      </w:r>
      <w:proofErr w:type="spellEnd"/>
      <w:r>
        <w:rPr>
          <w:szCs w:val="28"/>
        </w:rPr>
        <w:t xml:space="preserve"> que </w:t>
      </w:r>
      <w:proofErr w:type="spellStart"/>
      <w:r>
        <w:rPr>
          <w:szCs w:val="28"/>
        </w:rPr>
        <w:t>desean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contratarlos</w:t>
      </w:r>
      <w:proofErr w:type="spellEnd"/>
      <w:r w:rsidR="00CB6B2E" w:rsidRPr="003801B4">
        <w:rPr>
          <w:szCs w:val="28"/>
        </w:rPr>
        <w:t xml:space="preserve">. </w:t>
      </w:r>
      <w:r w:rsidR="008B6994" w:rsidRPr="008B6994">
        <w:rPr>
          <w:szCs w:val="28"/>
        </w:rPr>
        <w:t xml:space="preserve">Los </w:t>
      </w:r>
      <w:proofErr w:type="spellStart"/>
      <w:r w:rsidR="008B6994" w:rsidRPr="008B6994">
        <w:rPr>
          <w:szCs w:val="28"/>
        </w:rPr>
        <w:t>solicitantes</w:t>
      </w:r>
      <w:proofErr w:type="spellEnd"/>
      <w:r w:rsidR="008B6994" w:rsidRPr="008B6994">
        <w:rPr>
          <w:szCs w:val="28"/>
        </w:rPr>
        <w:t xml:space="preserve"> de </w:t>
      </w:r>
      <w:proofErr w:type="spellStart"/>
      <w:r w:rsidR="008B6994" w:rsidRPr="008B6994">
        <w:rPr>
          <w:szCs w:val="28"/>
        </w:rPr>
        <w:t>empleo</w:t>
      </w:r>
      <w:proofErr w:type="spellEnd"/>
      <w:r w:rsidR="008B6994" w:rsidRPr="008B6994">
        <w:rPr>
          <w:szCs w:val="28"/>
        </w:rPr>
        <w:t xml:space="preserve"> </w:t>
      </w:r>
      <w:proofErr w:type="spellStart"/>
      <w:r w:rsidR="008B6994" w:rsidRPr="008B6994">
        <w:rPr>
          <w:szCs w:val="28"/>
        </w:rPr>
        <w:t>deben</w:t>
      </w:r>
      <w:proofErr w:type="spellEnd"/>
      <w:r w:rsidR="008B6994" w:rsidRPr="008B6994">
        <w:rPr>
          <w:szCs w:val="28"/>
        </w:rPr>
        <w:t xml:space="preserve"> </w:t>
      </w:r>
      <w:proofErr w:type="spellStart"/>
      <w:r w:rsidR="00846A3B">
        <w:rPr>
          <w:szCs w:val="28"/>
        </w:rPr>
        <w:t>inscribí</w:t>
      </w:r>
      <w:r w:rsidR="008B6994">
        <w:rPr>
          <w:szCs w:val="28"/>
        </w:rPr>
        <w:t>rse</w:t>
      </w:r>
      <w:proofErr w:type="spellEnd"/>
      <w:r w:rsidR="008B6994">
        <w:rPr>
          <w:szCs w:val="28"/>
        </w:rPr>
        <w:t xml:space="preserve"> </w:t>
      </w:r>
      <w:proofErr w:type="spellStart"/>
      <w:r w:rsidR="008B6994" w:rsidRPr="008B6994">
        <w:rPr>
          <w:szCs w:val="28"/>
        </w:rPr>
        <w:t>previamente</w:t>
      </w:r>
      <w:proofErr w:type="spellEnd"/>
      <w:r w:rsidR="008B6994" w:rsidRPr="008B6994">
        <w:rPr>
          <w:szCs w:val="28"/>
        </w:rPr>
        <w:t xml:space="preserve"> </w:t>
      </w:r>
      <w:proofErr w:type="spellStart"/>
      <w:r w:rsidR="008B6994" w:rsidRPr="008B6994">
        <w:rPr>
          <w:szCs w:val="28"/>
        </w:rPr>
        <w:t>en</w:t>
      </w:r>
      <w:proofErr w:type="spellEnd"/>
      <w:r w:rsidR="008B6994" w:rsidRPr="008B6994">
        <w:rPr>
          <w:szCs w:val="28"/>
        </w:rPr>
        <w:t xml:space="preserve"> </w:t>
      </w:r>
      <w:hyperlink r:id="rId41" w:history="1">
        <w:r w:rsidR="00114775" w:rsidRPr="00384639">
          <w:rPr>
            <w:rStyle w:val="Hyperlink"/>
            <w:szCs w:val="28"/>
          </w:rPr>
          <w:t>https://nfb.org/form/career-fair-jobseeker-registration</w:t>
        </w:r>
      </w:hyperlink>
      <w:r w:rsidR="00114775">
        <w:rPr>
          <w:szCs w:val="28"/>
        </w:rPr>
        <w:t>.</w:t>
      </w:r>
    </w:p>
    <w:p w14:paraId="2CEE7BB1" w14:textId="77777777" w:rsidR="00114775" w:rsidRPr="00114775" w:rsidRDefault="002D3D12" w:rsidP="00114775">
      <w:pPr>
        <w:tabs>
          <w:tab w:val="left" w:pos="-720"/>
        </w:tabs>
        <w:suppressAutoHyphens/>
        <w:rPr>
          <w:rFonts w:cs="Arial"/>
        </w:rPr>
      </w:pPr>
      <w:proofErr w:type="spellStart"/>
      <w:r w:rsidRPr="002D3D12">
        <w:rPr>
          <w:rFonts w:cs="Arial"/>
        </w:rPr>
        <w:t>Patrocinado</w:t>
      </w:r>
      <w:proofErr w:type="spellEnd"/>
      <w:r w:rsidRPr="002D3D12">
        <w:rPr>
          <w:rFonts w:cs="Arial"/>
        </w:rPr>
        <w:t xml:space="preserve"> por </w:t>
      </w:r>
      <w:proofErr w:type="spellStart"/>
      <w:r w:rsidRPr="002D3D12">
        <w:rPr>
          <w:rFonts w:cs="Arial"/>
        </w:rPr>
        <w:t>el</w:t>
      </w:r>
      <w:proofErr w:type="spellEnd"/>
      <w:r w:rsidRPr="002D3D12">
        <w:rPr>
          <w:rFonts w:cs="Arial"/>
        </w:rPr>
        <w:t xml:space="preserve"> </w:t>
      </w:r>
      <w:proofErr w:type="spellStart"/>
      <w:r w:rsidRPr="002D3D12">
        <w:rPr>
          <w:rFonts w:cs="Arial"/>
        </w:rPr>
        <w:t>Comité</w:t>
      </w:r>
      <w:proofErr w:type="spellEnd"/>
      <w:r w:rsidRPr="002D3D12">
        <w:rPr>
          <w:rFonts w:cs="Arial"/>
        </w:rPr>
        <w:t xml:space="preserve"> de </w:t>
      </w:r>
      <w:proofErr w:type="spellStart"/>
      <w:r w:rsidRPr="002D3D12">
        <w:rPr>
          <w:rFonts w:cs="Arial"/>
        </w:rPr>
        <w:t>Empleo</w:t>
      </w:r>
      <w:proofErr w:type="spellEnd"/>
      <w:r w:rsidRPr="002D3D12">
        <w:rPr>
          <w:rFonts w:cs="Arial"/>
        </w:rPr>
        <w:t xml:space="preserve"> de</w:t>
      </w:r>
      <w:r>
        <w:rPr>
          <w:rFonts w:cs="Arial"/>
        </w:rPr>
        <w:t xml:space="preserve"> la </w:t>
      </w:r>
      <w:proofErr w:type="spellStart"/>
      <w:r>
        <w:rPr>
          <w:rFonts w:cs="Arial"/>
        </w:rPr>
        <w:t>Federación</w:t>
      </w:r>
      <w:proofErr w:type="spellEnd"/>
      <w:r w:rsidR="005238BE">
        <w:rPr>
          <w:rFonts w:cs="Arial"/>
        </w:rPr>
        <w:t>.</w:t>
      </w:r>
    </w:p>
    <w:p w14:paraId="540BF8E3" w14:textId="77777777" w:rsidR="00E954B9" w:rsidRPr="003801B4" w:rsidRDefault="005C5433" w:rsidP="00E954B9">
      <w:pPr>
        <w:widowControl/>
        <w:rPr>
          <w:szCs w:val="28"/>
        </w:rPr>
      </w:pPr>
      <w:r>
        <w:rPr>
          <w:szCs w:val="28"/>
        </w:rPr>
        <w:t>Dick Davis, Director</w:t>
      </w:r>
    </w:p>
    <w:p w14:paraId="6A57FBA9" w14:textId="77777777" w:rsidR="0047589F" w:rsidRPr="003801B4" w:rsidRDefault="0047589F" w:rsidP="00E10C89">
      <w:pPr>
        <w:tabs>
          <w:tab w:val="left" w:pos="-720"/>
        </w:tabs>
        <w:suppressAutoHyphens/>
        <w:rPr>
          <w:szCs w:val="28"/>
        </w:rPr>
      </w:pPr>
    </w:p>
    <w:p w14:paraId="31B23546" w14:textId="77777777" w:rsidR="003C7FDB" w:rsidRDefault="003C7FDB">
      <w:pPr>
        <w:widowControl/>
      </w:pPr>
      <w:bookmarkStart w:id="25" w:name="_Hlk73911424"/>
      <w:r>
        <w:br w:type="page"/>
      </w:r>
    </w:p>
    <w:p w14:paraId="4C5E66CC" w14:textId="15EC9F91" w:rsidR="00F970B4" w:rsidRDefault="009D2982" w:rsidP="00F970B4">
      <w:pPr>
        <w:rPr>
          <w:rFonts w:cs="Arial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FA5260">
        <w:t>1:00 PM hasta</w:t>
      </w:r>
      <w:r w:rsidR="0047589F" w:rsidRPr="00912960">
        <w:t xml:space="preserve"> 4:45 PM</w:t>
      </w:r>
      <w:r w:rsidR="0047589F" w:rsidRPr="00E9489B">
        <w:t>—</w:t>
      </w:r>
      <w:r w:rsidR="00F970B4" w:rsidRPr="00F970B4">
        <w:rPr>
          <w:rFonts w:cs="Arial"/>
        </w:rPr>
        <w:t>EMPODERANDO A NUESTROS NIÑOS:</w:t>
      </w:r>
    </w:p>
    <w:p w14:paraId="5C9A893B" w14:textId="77777777" w:rsidR="0046342A" w:rsidRPr="0046342A" w:rsidRDefault="0046342A" w:rsidP="0046342A">
      <w:pPr>
        <w:rPr>
          <w:rFonts w:cs="Arial"/>
        </w:rPr>
      </w:pPr>
      <w:r w:rsidRPr="0046342A">
        <w:rPr>
          <w:rFonts w:cs="Arial"/>
        </w:rPr>
        <w:t>MAXIMIZAR HABILIDADES, OPORTUNIDADES Y SUEÑOS</w:t>
      </w:r>
    </w:p>
    <w:p w14:paraId="2F8F9691" w14:textId="77777777" w:rsidR="008556D0" w:rsidRPr="00B953E2" w:rsidRDefault="00DE7C5D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 w:rsidR="00EF00D4">
        <w:t xml:space="preserve"> </w:t>
      </w:r>
      <w:r w:rsidR="008556D0" w:rsidRPr="00B953E2">
        <w:t xml:space="preserve">Zoom: </w:t>
      </w:r>
      <w:hyperlink r:id="rId42" w:history="1">
        <w:r w:rsidR="00192B71" w:rsidRPr="005050E6">
          <w:rPr>
            <w:rStyle w:val="Hyperlink"/>
          </w:rPr>
          <w:t>414 052 0261</w:t>
        </w:r>
      </w:hyperlink>
    </w:p>
    <w:p w14:paraId="3290155D" w14:textId="77777777" w:rsidR="00994D0C" w:rsidRPr="00313D86" w:rsidRDefault="00B36FCF" w:rsidP="0047589F">
      <w:pPr>
        <w:pStyle w:val="EndnoteText"/>
        <w:tabs>
          <w:tab w:val="left" w:pos="-720"/>
        </w:tabs>
        <w:suppressAutoHyphens/>
        <w:rPr>
          <w:rFonts w:cs="Arial"/>
          <w:color w:val="BFBFBF" w:themeColor="background1" w:themeShade="BF"/>
        </w:rPr>
      </w:pPr>
      <w:proofErr w:type="spellStart"/>
      <w:r w:rsidRPr="00B36FCF">
        <w:rPr>
          <w:rFonts w:cs="Arial"/>
        </w:rPr>
        <w:t>Patrocinado</w:t>
      </w:r>
      <w:proofErr w:type="spellEnd"/>
      <w:r w:rsidRPr="00B36FCF">
        <w:rPr>
          <w:rFonts w:cs="Arial"/>
        </w:rPr>
        <w:t xml:space="preserve"> por la </w:t>
      </w:r>
      <w:proofErr w:type="spellStart"/>
      <w:r>
        <w:rPr>
          <w:rFonts w:cs="Arial"/>
        </w:rPr>
        <w:t>división</w:t>
      </w:r>
      <w:proofErr w:type="spellEnd"/>
      <w:r>
        <w:rPr>
          <w:rFonts w:cs="Arial"/>
        </w:rPr>
        <w:t xml:space="preserve"> </w:t>
      </w:r>
      <w:r w:rsidR="00EF7674">
        <w:rPr>
          <w:rFonts w:cs="Arial"/>
        </w:rPr>
        <w:t xml:space="preserve">de la </w:t>
      </w:r>
      <w:proofErr w:type="spellStart"/>
      <w:r w:rsidRPr="00B36FCF">
        <w:rPr>
          <w:rFonts w:cs="Arial"/>
        </w:rPr>
        <w:t>Organización</w:t>
      </w:r>
      <w:proofErr w:type="spellEnd"/>
      <w:r w:rsidRPr="00B36FCF">
        <w:rPr>
          <w:rFonts w:cs="Arial"/>
        </w:rPr>
        <w:t xml:space="preserve"> Nacional de Padres de </w:t>
      </w:r>
      <w:proofErr w:type="spellStart"/>
      <w:r w:rsidRPr="00B36FCF">
        <w:rPr>
          <w:rFonts w:cs="Arial"/>
        </w:rPr>
        <w:t>Niños</w:t>
      </w:r>
      <w:proofErr w:type="spellEnd"/>
      <w:r w:rsidRPr="00B36FCF">
        <w:rPr>
          <w:rFonts w:cs="Arial"/>
        </w:rPr>
        <w:t xml:space="preserve"> </w:t>
      </w:r>
      <w:proofErr w:type="spellStart"/>
      <w:r w:rsidRPr="00B36FCF">
        <w:rPr>
          <w:rFonts w:cs="Arial"/>
        </w:rPr>
        <w:t>Ciegos</w:t>
      </w:r>
      <w:proofErr w:type="spellEnd"/>
      <w:r w:rsidRPr="00B36FCF">
        <w:rPr>
          <w:rFonts w:cs="Arial"/>
        </w:rPr>
        <w:t xml:space="preserve"> </w:t>
      </w:r>
      <w:r w:rsidR="00A76325" w:rsidRPr="0067444D">
        <w:rPr>
          <w:rFonts w:cs="Arial"/>
        </w:rPr>
        <w:t>(NOPBC)</w:t>
      </w:r>
      <w:r w:rsidR="008D1B55">
        <w:rPr>
          <w:rFonts w:cs="Arial"/>
        </w:rPr>
        <w:t xml:space="preserve">. Para </w:t>
      </w:r>
      <w:proofErr w:type="spellStart"/>
      <w:r w:rsidR="008D1B55">
        <w:rPr>
          <w:rFonts w:cs="Arial"/>
        </w:rPr>
        <w:t>obtener</w:t>
      </w:r>
      <w:proofErr w:type="spellEnd"/>
      <w:r w:rsidR="008D1B55">
        <w:rPr>
          <w:rFonts w:cs="Arial"/>
        </w:rPr>
        <w:t xml:space="preserve"> </w:t>
      </w:r>
      <w:proofErr w:type="spellStart"/>
      <w:proofErr w:type="gramStart"/>
      <w:r w:rsidR="008D1B55">
        <w:rPr>
          <w:rFonts w:cs="Arial"/>
        </w:rPr>
        <w:t>más</w:t>
      </w:r>
      <w:proofErr w:type="spellEnd"/>
      <w:r w:rsidR="008D1B55">
        <w:rPr>
          <w:rFonts w:cs="Arial"/>
        </w:rPr>
        <w:t xml:space="preserve"> </w:t>
      </w:r>
      <w:r w:rsidR="0047589F" w:rsidRPr="0067444D">
        <w:rPr>
          <w:rFonts w:cs="Arial"/>
        </w:rPr>
        <w:t xml:space="preserve"> </w:t>
      </w:r>
      <w:proofErr w:type="spellStart"/>
      <w:r w:rsidR="008D1B55">
        <w:rPr>
          <w:rFonts w:cs="Arial"/>
        </w:rPr>
        <w:t>deta</w:t>
      </w:r>
      <w:r w:rsidR="0047589F" w:rsidRPr="0067444D">
        <w:rPr>
          <w:rFonts w:cs="Arial"/>
        </w:rPr>
        <w:t>l</w:t>
      </w:r>
      <w:r w:rsidR="008D1B55">
        <w:rPr>
          <w:rFonts w:cs="Arial"/>
        </w:rPr>
        <w:t>le</w:t>
      </w:r>
      <w:r w:rsidR="0047589F" w:rsidRPr="0067444D">
        <w:rPr>
          <w:rFonts w:cs="Arial"/>
        </w:rPr>
        <w:t>s</w:t>
      </w:r>
      <w:proofErr w:type="spellEnd"/>
      <w:proofErr w:type="gramEnd"/>
      <w:r w:rsidR="0047589F" w:rsidRPr="0067444D">
        <w:rPr>
          <w:rFonts w:cs="Arial"/>
        </w:rPr>
        <w:t xml:space="preserve">, </w:t>
      </w:r>
      <w:proofErr w:type="spellStart"/>
      <w:r w:rsidR="0047589F" w:rsidRPr="0067444D">
        <w:rPr>
          <w:rFonts w:cs="Arial"/>
        </w:rPr>
        <w:t>visit</w:t>
      </w:r>
      <w:r w:rsidR="00E51314">
        <w:rPr>
          <w:rFonts w:cs="Arial"/>
        </w:rPr>
        <w:t>e</w:t>
      </w:r>
      <w:proofErr w:type="spellEnd"/>
      <w:r w:rsidR="0047589F" w:rsidRPr="0067444D">
        <w:rPr>
          <w:rFonts w:cs="Arial"/>
        </w:rPr>
        <w:t xml:space="preserve"> </w:t>
      </w:r>
      <w:hyperlink r:id="rId43" w:history="1">
        <w:r w:rsidR="0067444D">
          <w:rPr>
            <w:rStyle w:val="Hyperlink"/>
            <w:rFonts w:cs="Arial"/>
          </w:rPr>
          <w:t>https://nopbc.org</w:t>
        </w:r>
      </w:hyperlink>
      <w:r w:rsidR="0047589F" w:rsidRPr="00313D86">
        <w:rPr>
          <w:rFonts w:cs="Arial"/>
          <w:color w:val="BFBFBF" w:themeColor="background1" w:themeShade="BF"/>
        </w:rPr>
        <w:t xml:space="preserve">. </w:t>
      </w:r>
    </w:p>
    <w:p w14:paraId="5C905EB6" w14:textId="77777777" w:rsidR="0047589F" w:rsidRPr="0067444D" w:rsidRDefault="0047589F" w:rsidP="0047589F">
      <w:pPr>
        <w:pStyle w:val="EndnoteText"/>
        <w:tabs>
          <w:tab w:val="left" w:pos="-720"/>
        </w:tabs>
        <w:suppressAutoHyphens/>
        <w:rPr>
          <w:rFonts w:cs="Arial"/>
        </w:rPr>
      </w:pPr>
      <w:r w:rsidRPr="0067444D">
        <w:t>Carlton Cook Walker</w:t>
      </w:r>
      <w:r w:rsidRPr="0067444D">
        <w:rPr>
          <w:rFonts w:cs="Arial"/>
        </w:rPr>
        <w:t xml:space="preserve">, </w:t>
      </w:r>
      <w:proofErr w:type="spellStart"/>
      <w:r w:rsidRPr="0067444D">
        <w:rPr>
          <w:rFonts w:cs="Arial"/>
        </w:rPr>
        <w:t>President</w:t>
      </w:r>
      <w:r w:rsidR="006C5483">
        <w:rPr>
          <w:rFonts w:cs="Arial"/>
        </w:rPr>
        <w:t>e</w:t>
      </w:r>
      <w:proofErr w:type="spellEnd"/>
    </w:p>
    <w:p w14:paraId="298E425D" w14:textId="77777777" w:rsidR="0047589F" w:rsidRPr="0067444D" w:rsidRDefault="00273E6E" w:rsidP="0047589F">
      <w:pPr>
        <w:ind w:left="720"/>
        <w:rPr>
          <w:rFonts w:cs="Arial"/>
        </w:rPr>
      </w:pPr>
      <w:proofErr w:type="spellStart"/>
      <w:r>
        <w:rPr>
          <w:rFonts w:cs="Arial"/>
        </w:rPr>
        <w:t>Desde</w:t>
      </w:r>
      <w:proofErr w:type="spellEnd"/>
      <w:r>
        <w:rPr>
          <w:rFonts w:cs="Arial"/>
        </w:rPr>
        <w:t xml:space="preserve"> </w:t>
      </w:r>
      <w:r w:rsidR="0047589F" w:rsidRPr="0067444D">
        <w:rPr>
          <w:rFonts w:cs="Arial"/>
        </w:rPr>
        <w:t>1:00</w:t>
      </w:r>
      <w:r w:rsidR="00315932" w:rsidRPr="0067444D">
        <w:rPr>
          <w:rFonts w:cs="Arial"/>
        </w:rPr>
        <w:t xml:space="preserve"> </w:t>
      </w:r>
      <w:r>
        <w:rPr>
          <w:rFonts w:cs="Arial"/>
        </w:rPr>
        <w:t>PM hasta</w:t>
      </w:r>
      <w:r w:rsidR="00315932" w:rsidRPr="0067444D">
        <w:rPr>
          <w:rFonts w:cs="Arial"/>
        </w:rPr>
        <w:t xml:space="preserve"> </w:t>
      </w:r>
      <w:r w:rsidR="0047589F" w:rsidRPr="0067444D">
        <w:rPr>
          <w:rFonts w:cs="Arial"/>
        </w:rPr>
        <w:t>2:00 PM—</w:t>
      </w:r>
      <w:proofErr w:type="spellStart"/>
      <w:r w:rsidR="00FE1821">
        <w:rPr>
          <w:rFonts w:cs="Arial"/>
        </w:rPr>
        <w:t>Sesió</w:t>
      </w:r>
      <w:r w:rsidR="0047589F" w:rsidRPr="0067444D">
        <w:rPr>
          <w:rFonts w:cs="Arial"/>
        </w:rPr>
        <w:t>n</w:t>
      </w:r>
      <w:proofErr w:type="spellEnd"/>
      <w:r w:rsidR="00FE1821">
        <w:rPr>
          <w:rFonts w:cs="Arial"/>
        </w:rPr>
        <w:t xml:space="preserve"> General de</w:t>
      </w:r>
      <w:r w:rsidR="00702EB8">
        <w:rPr>
          <w:rFonts w:cs="Arial"/>
        </w:rPr>
        <w:t xml:space="preserve"> la </w:t>
      </w:r>
      <w:proofErr w:type="spellStart"/>
      <w:r w:rsidR="00702EB8">
        <w:rPr>
          <w:rFonts w:cs="Arial"/>
        </w:rPr>
        <w:t>Organización</w:t>
      </w:r>
      <w:proofErr w:type="spellEnd"/>
      <w:r w:rsidR="00702EB8">
        <w:rPr>
          <w:rFonts w:cs="Arial"/>
        </w:rPr>
        <w:t xml:space="preserve"> Nacional de Padres de </w:t>
      </w:r>
      <w:proofErr w:type="spellStart"/>
      <w:r w:rsidR="00702EB8">
        <w:rPr>
          <w:rFonts w:cs="Arial"/>
        </w:rPr>
        <w:t>Niños</w:t>
      </w:r>
      <w:proofErr w:type="spellEnd"/>
      <w:r w:rsidR="00702EB8">
        <w:rPr>
          <w:rFonts w:cs="Arial"/>
        </w:rPr>
        <w:t xml:space="preserve"> </w:t>
      </w:r>
      <w:proofErr w:type="spellStart"/>
      <w:r w:rsidR="00702EB8">
        <w:rPr>
          <w:rFonts w:cs="Arial"/>
        </w:rPr>
        <w:t>Ciegos</w:t>
      </w:r>
      <w:proofErr w:type="spellEnd"/>
      <w:r w:rsidR="00702EB8">
        <w:rPr>
          <w:rFonts w:cs="Arial"/>
        </w:rPr>
        <w:t>, NOPBC</w:t>
      </w:r>
    </w:p>
    <w:p w14:paraId="51949FE2" w14:textId="77777777" w:rsidR="0047589F" w:rsidRPr="0067444D" w:rsidRDefault="00BC2892" w:rsidP="0047589F">
      <w:pPr>
        <w:tabs>
          <w:tab w:val="left" w:pos="-720"/>
        </w:tabs>
        <w:suppressAutoHyphens/>
        <w:ind w:left="720"/>
        <w:rPr>
          <w:rFonts w:cs="Arial"/>
          <w:bCs/>
        </w:rPr>
      </w:pPr>
      <w:proofErr w:type="spellStart"/>
      <w:r>
        <w:rPr>
          <w:rFonts w:cs="Arial"/>
          <w:bCs/>
        </w:rPr>
        <w:t>Desde</w:t>
      </w:r>
      <w:proofErr w:type="spellEnd"/>
      <w:r>
        <w:rPr>
          <w:rFonts w:cs="Arial"/>
          <w:bCs/>
        </w:rPr>
        <w:t xml:space="preserve"> </w:t>
      </w:r>
      <w:r w:rsidR="0047589F" w:rsidRPr="0067444D">
        <w:rPr>
          <w:rFonts w:cs="Arial"/>
          <w:bCs/>
        </w:rPr>
        <w:t xml:space="preserve">2:00 </w:t>
      </w:r>
      <w:r w:rsidR="00DF279C">
        <w:rPr>
          <w:rFonts w:cs="Arial"/>
          <w:bCs/>
        </w:rPr>
        <w:t xml:space="preserve">PM </w:t>
      </w:r>
      <w:r>
        <w:rPr>
          <w:rFonts w:cs="Arial"/>
        </w:rPr>
        <w:t>hasta</w:t>
      </w:r>
      <w:r w:rsidR="00315932" w:rsidRPr="0067444D">
        <w:rPr>
          <w:rFonts w:cs="Arial"/>
        </w:rPr>
        <w:t xml:space="preserve"> </w:t>
      </w:r>
      <w:r w:rsidR="0047589F" w:rsidRPr="0067444D">
        <w:rPr>
          <w:rFonts w:cs="Arial"/>
          <w:bCs/>
        </w:rPr>
        <w:t>2:45 PM—</w:t>
      </w:r>
      <w:proofErr w:type="spellStart"/>
      <w:r w:rsidR="006451EE">
        <w:rPr>
          <w:rFonts w:cs="Arial"/>
        </w:rPr>
        <w:t>Talleres</w:t>
      </w:r>
      <w:proofErr w:type="spellEnd"/>
      <w:r w:rsidR="006451EE">
        <w:rPr>
          <w:rFonts w:cs="Arial"/>
        </w:rPr>
        <w:t xml:space="preserve"> </w:t>
      </w:r>
      <w:proofErr w:type="spellStart"/>
      <w:r w:rsidR="006451EE">
        <w:rPr>
          <w:rFonts w:cs="Arial"/>
        </w:rPr>
        <w:t>simultáneos</w:t>
      </w:r>
      <w:proofErr w:type="spellEnd"/>
      <w:r w:rsidR="006451EE">
        <w:rPr>
          <w:rFonts w:cs="Arial"/>
        </w:rPr>
        <w:t xml:space="preserve">, </w:t>
      </w:r>
      <w:proofErr w:type="spellStart"/>
      <w:r w:rsidR="006451EE">
        <w:rPr>
          <w:rFonts w:cs="Arial"/>
          <w:bCs/>
        </w:rPr>
        <w:t>Sesió</w:t>
      </w:r>
      <w:r w:rsidR="0047589F" w:rsidRPr="0067444D">
        <w:rPr>
          <w:rFonts w:cs="Arial"/>
          <w:bCs/>
        </w:rPr>
        <w:t>n</w:t>
      </w:r>
      <w:proofErr w:type="spellEnd"/>
      <w:r w:rsidR="0047589F" w:rsidRPr="0067444D">
        <w:rPr>
          <w:rFonts w:cs="Arial"/>
          <w:bCs/>
        </w:rPr>
        <w:t xml:space="preserve"> I</w:t>
      </w:r>
    </w:p>
    <w:p w14:paraId="4DC6807C" w14:textId="77777777" w:rsidR="0047589F" w:rsidRPr="0067444D" w:rsidRDefault="0067444D" w:rsidP="00175538">
      <w:pPr>
        <w:rPr>
          <w:rFonts w:cs="Arial"/>
          <w:bCs/>
        </w:rPr>
      </w:pPr>
      <w:bookmarkStart w:id="26" w:name="_Hlk11155088"/>
      <w:proofErr w:type="spellStart"/>
      <w:r>
        <w:rPr>
          <w:rFonts w:cs="Arial"/>
          <w:bCs/>
        </w:rPr>
        <w:t>Accessibyte</w:t>
      </w:r>
      <w:proofErr w:type="spellEnd"/>
      <w:r>
        <w:rPr>
          <w:rFonts w:cs="Arial"/>
          <w:bCs/>
        </w:rPr>
        <w:t>—</w:t>
      </w:r>
      <w:proofErr w:type="spellStart"/>
      <w:r w:rsidR="00720C2E">
        <w:rPr>
          <w:rFonts w:cs="Arial"/>
          <w:bCs/>
        </w:rPr>
        <w:t>Escritura</w:t>
      </w:r>
      <w:proofErr w:type="spellEnd"/>
      <w:r w:rsidR="00720C2E">
        <w:rPr>
          <w:rFonts w:cs="Arial"/>
          <w:bCs/>
        </w:rPr>
        <w:t xml:space="preserve"> de </w:t>
      </w:r>
      <w:proofErr w:type="spellStart"/>
      <w:r w:rsidR="00720C2E">
        <w:rPr>
          <w:rFonts w:cs="Arial"/>
          <w:bCs/>
        </w:rPr>
        <w:t>Mecanografía</w:t>
      </w:r>
      <w:proofErr w:type="spellEnd"/>
      <w:r w:rsidR="00720C2E">
        <w:rPr>
          <w:rFonts w:cs="Arial"/>
          <w:bCs/>
        </w:rPr>
        <w:t xml:space="preserve"> </w:t>
      </w:r>
      <w:proofErr w:type="spellStart"/>
      <w:r w:rsidR="00720C2E">
        <w:rPr>
          <w:rFonts w:cs="Arial"/>
          <w:bCs/>
        </w:rPr>
        <w:t>T</w:t>
      </w:r>
      <w:r w:rsidR="00720C2E" w:rsidRPr="00720C2E">
        <w:rPr>
          <w:rFonts w:cs="Arial"/>
          <w:bCs/>
        </w:rPr>
        <w:t>áctil</w:t>
      </w:r>
      <w:proofErr w:type="spellEnd"/>
      <w:r w:rsidR="00720C2E">
        <w:rPr>
          <w:rFonts w:cs="Arial"/>
          <w:bCs/>
        </w:rPr>
        <w:t xml:space="preserve">, </w:t>
      </w:r>
      <w:proofErr w:type="spellStart"/>
      <w:r w:rsidR="00E96C72" w:rsidRPr="00E96C72">
        <w:rPr>
          <w:rFonts w:cs="Arial"/>
          <w:bCs/>
        </w:rPr>
        <w:t>Tarjetas</w:t>
      </w:r>
      <w:proofErr w:type="spellEnd"/>
      <w:r w:rsidR="00E96C72" w:rsidRPr="00E96C72">
        <w:rPr>
          <w:rFonts w:cs="Arial"/>
          <w:bCs/>
        </w:rPr>
        <w:t xml:space="preserve"> </w:t>
      </w:r>
      <w:r w:rsidR="00720C2E">
        <w:rPr>
          <w:rFonts w:cs="Arial"/>
          <w:bCs/>
        </w:rPr>
        <w:t xml:space="preserve">Flash, </w:t>
      </w:r>
      <w:proofErr w:type="spellStart"/>
      <w:r w:rsidR="00720C2E">
        <w:rPr>
          <w:rFonts w:cs="Arial"/>
          <w:bCs/>
        </w:rPr>
        <w:t>Juegos</w:t>
      </w:r>
      <w:proofErr w:type="spellEnd"/>
      <w:r w:rsidR="006E79BE">
        <w:rPr>
          <w:rFonts w:cs="Arial"/>
          <w:bCs/>
        </w:rPr>
        <w:t xml:space="preserve">… </w:t>
      </w:r>
      <w:r w:rsidR="00175538">
        <w:rPr>
          <w:rFonts w:cs="Arial"/>
          <w:bCs/>
        </w:rPr>
        <w:t>¡</w:t>
      </w:r>
      <w:proofErr w:type="spellStart"/>
      <w:r w:rsidR="00175538">
        <w:rPr>
          <w:rFonts w:cs="Arial"/>
          <w:bCs/>
        </w:rPr>
        <w:t>Diversión</w:t>
      </w:r>
      <w:proofErr w:type="spellEnd"/>
      <w:r w:rsidR="00175538">
        <w:rPr>
          <w:rFonts w:cs="Arial"/>
          <w:bCs/>
        </w:rPr>
        <w:t xml:space="preserve"> para </w:t>
      </w:r>
      <w:proofErr w:type="spellStart"/>
      <w:r w:rsidR="00175538">
        <w:rPr>
          <w:rFonts w:cs="Arial"/>
          <w:bCs/>
        </w:rPr>
        <w:t>todos</w:t>
      </w:r>
      <w:proofErr w:type="spellEnd"/>
      <w:r w:rsidR="006E79BE" w:rsidRPr="006E79BE">
        <w:rPr>
          <w:rFonts w:cs="Arial"/>
          <w:bCs/>
        </w:rPr>
        <w:t>!</w:t>
      </w:r>
    </w:p>
    <w:p w14:paraId="533BF7A7" w14:textId="77777777" w:rsidR="008556D0" w:rsidRPr="0067444D" w:rsidRDefault="00313D28" w:rsidP="0047589F">
      <w:pPr>
        <w:tabs>
          <w:tab w:val="left" w:pos="-720"/>
        </w:tabs>
        <w:suppressAutoHyphens/>
        <w:ind w:left="1440"/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 w:rsidR="00E61E8C">
        <w:rPr>
          <w:rFonts w:cs="Arial"/>
        </w:rPr>
        <w:t xml:space="preserve"> </w:t>
      </w:r>
      <w:r w:rsidR="008556D0" w:rsidRPr="0067444D">
        <w:rPr>
          <w:rFonts w:cs="Arial"/>
        </w:rPr>
        <w:t xml:space="preserve">Zoom: </w:t>
      </w:r>
      <w:hyperlink r:id="rId44" w:history="1">
        <w:r w:rsidR="00BE7E20" w:rsidRPr="005050E6">
          <w:rPr>
            <w:rStyle w:val="Hyperlink"/>
            <w:rFonts w:cs="Arial"/>
          </w:rPr>
          <w:t>414 052 0261</w:t>
        </w:r>
      </w:hyperlink>
    </w:p>
    <w:p w14:paraId="3E989D02" w14:textId="77777777" w:rsidR="006E79BE" w:rsidRDefault="00005ABF" w:rsidP="00005ABF">
      <w:pPr>
        <w:rPr>
          <w:rFonts w:cs="Arial"/>
          <w:bCs/>
        </w:rPr>
      </w:pPr>
      <w:bookmarkStart w:id="27" w:name="_Hlk11154996"/>
      <w:r>
        <w:rPr>
          <w:rFonts w:cs="Arial"/>
          <w:bCs/>
        </w:rPr>
        <w:t xml:space="preserve">Leer para </w:t>
      </w:r>
      <w:proofErr w:type="spellStart"/>
      <w:r>
        <w:rPr>
          <w:rFonts w:cs="Arial"/>
          <w:bCs/>
        </w:rPr>
        <w:t>aprender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código</w:t>
      </w:r>
      <w:proofErr w:type="spellEnd"/>
      <w:r w:rsidR="006E79BE" w:rsidRPr="006E79BE">
        <w:rPr>
          <w:rFonts w:cs="Arial"/>
          <w:bCs/>
        </w:rPr>
        <w:t xml:space="preserve">: </w:t>
      </w:r>
      <w:proofErr w:type="spellStart"/>
      <w:r w:rsidR="00C90EBA" w:rsidRPr="00C90EBA">
        <w:rPr>
          <w:rFonts w:cs="Arial"/>
          <w:bCs/>
        </w:rPr>
        <w:t>el</w:t>
      </w:r>
      <w:proofErr w:type="spellEnd"/>
      <w:r w:rsidR="00C90EBA" w:rsidRPr="00C90EBA">
        <w:rPr>
          <w:rFonts w:cs="Arial"/>
          <w:bCs/>
        </w:rPr>
        <w:t xml:space="preserve"> </w:t>
      </w:r>
      <w:proofErr w:type="spellStart"/>
      <w:r w:rsidR="00C90EBA" w:rsidRPr="00C90EBA">
        <w:rPr>
          <w:rFonts w:cs="Arial"/>
          <w:bCs/>
        </w:rPr>
        <w:t>orden</w:t>
      </w:r>
      <w:proofErr w:type="spellEnd"/>
      <w:r w:rsidR="00C90EBA" w:rsidRPr="00C90EBA">
        <w:rPr>
          <w:rFonts w:cs="Arial"/>
          <w:bCs/>
        </w:rPr>
        <w:t xml:space="preserve"> natural de las </w:t>
      </w:r>
      <w:proofErr w:type="spellStart"/>
      <w:r w:rsidR="00C90EBA">
        <w:rPr>
          <w:rFonts w:cs="Arial"/>
          <w:bCs/>
        </w:rPr>
        <w:t>Abreviaturas</w:t>
      </w:r>
      <w:proofErr w:type="spellEnd"/>
    </w:p>
    <w:p w14:paraId="7FCC194F" w14:textId="77777777" w:rsidR="001360C0" w:rsidRPr="0067444D" w:rsidRDefault="00A95E48" w:rsidP="0047589F">
      <w:pPr>
        <w:ind w:left="1440"/>
        <w:rPr>
          <w:rFonts w:cs="Arial"/>
          <w:bCs/>
        </w:rPr>
      </w:pPr>
      <w:proofErr w:type="spellStart"/>
      <w:r>
        <w:rPr>
          <w:rFonts w:cs="Arial"/>
          <w:bCs/>
        </w:rPr>
        <w:t>Identificación</w:t>
      </w:r>
      <w:proofErr w:type="spellEnd"/>
      <w:r>
        <w:rPr>
          <w:rFonts w:cs="Arial"/>
          <w:bCs/>
        </w:rPr>
        <w:t xml:space="preserve"> de la </w:t>
      </w:r>
      <w:proofErr w:type="spellStart"/>
      <w:r>
        <w:rPr>
          <w:rFonts w:cs="Arial"/>
          <w:bCs/>
        </w:rPr>
        <w:t>reunión</w:t>
      </w:r>
      <w:proofErr w:type="spellEnd"/>
      <w:r w:rsidR="00DB09E4">
        <w:rPr>
          <w:rFonts w:cs="Arial"/>
          <w:bCs/>
        </w:rPr>
        <w:t xml:space="preserve"> </w:t>
      </w:r>
      <w:r w:rsidR="001360C0" w:rsidRPr="0067444D">
        <w:rPr>
          <w:rFonts w:cs="Arial"/>
          <w:bCs/>
        </w:rPr>
        <w:t xml:space="preserve">Zoom: </w:t>
      </w:r>
      <w:hyperlink r:id="rId45" w:history="1">
        <w:r w:rsidR="00BE7E20" w:rsidRPr="005050E6">
          <w:rPr>
            <w:rStyle w:val="Hyperlink"/>
            <w:rFonts w:cs="Arial"/>
          </w:rPr>
          <w:t>960 6216 1931</w:t>
        </w:r>
      </w:hyperlink>
    </w:p>
    <w:p w14:paraId="53F3E5C2" w14:textId="77777777" w:rsidR="0082328A" w:rsidRPr="0082328A" w:rsidRDefault="0082328A" w:rsidP="0082328A">
      <w:pPr>
        <w:rPr>
          <w:rFonts w:cs="Arial"/>
          <w:bCs/>
        </w:rPr>
      </w:pPr>
      <w:r w:rsidRPr="0082328A">
        <w:rPr>
          <w:rFonts w:cs="Arial"/>
          <w:bCs/>
        </w:rPr>
        <w:t>¿</w:t>
      </w:r>
      <w:proofErr w:type="spellStart"/>
      <w:r w:rsidRPr="0082328A">
        <w:rPr>
          <w:rFonts w:cs="Arial"/>
          <w:bCs/>
        </w:rPr>
        <w:t>Qué</w:t>
      </w:r>
      <w:proofErr w:type="spellEnd"/>
      <w:r w:rsidRPr="0082328A">
        <w:rPr>
          <w:rFonts w:cs="Arial"/>
          <w:bCs/>
        </w:rPr>
        <w:t xml:space="preserve"> es </w:t>
      </w:r>
      <w:proofErr w:type="spellStart"/>
      <w:r w:rsidRPr="0082328A">
        <w:rPr>
          <w:rFonts w:cs="Arial"/>
          <w:bCs/>
        </w:rPr>
        <w:t>el</w:t>
      </w:r>
      <w:proofErr w:type="spellEnd"/>
      <w:r w:rsidRPr="0082328A">
        <w:rPr>
          <w:rFonts w:cs="Arial"/>
          <w:bCs/>
        </w:rPr>
        <w:t xml:space="preserve"> </w:t>
      </w:r>
      <w:proofErr w:type="spellStart"/>
      <w:r w:rsidRPr="0082328A">
        <w:rPr>
          <w:rFonts w:cs="Arial"/>
          <w:bCs/>
        </w:rPr>
        <w:t>descubrimiento</w:t>
      </w:r>
      <w:proofErr w:type="spellEnd"/>
      <w:r w:rsidRPr="0082328A">
        <w:rPr>
          <w:rFonts w:cs="Arial"/>
          <w:bCs/>
        </w:rPr>
        <w:t xml:space="preserve"> </w:t>
      </w:r>
      <w:proofErr w:type="spellStart"/>
      <w:r w:rsidRPr="0082328A">
        <w:rPr>
          <w:rFonts w:cs="Arial"/>
          <w:bCs/>
        </w:rPr>
        <w:t>estructurado</w:t>
      </w:r>
      <w:proofErr w:type="spellEnd"/>
      <w:r w:rsidRPr="0082328A">
        <w:rPr>
          <w:rFonts w:cs="Arial"/>
          <w:bCs/>
        </w:rPr>
        <w:t>?</w:t>
      </w:r>
    </w:p>
    <w:p w14:paraId="4EC21945" w14:textId="77777777" w:rsidR="001360C0" w:rsidRPr="0067444D" w:rsidRDefault="00DE7C05" w:rsidP="0047589F">
      <w:pPr>
        <w:ind w:left="1440"/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 w:rsidR="007F784E">
        <w:rPr>
          <w:rFonts w:cs="Arial"/>
        </w:rPr>
        <w:t xml:space="preserve"> </w:t>
      </w:r>
      <w:r w:rsidR="001360C0" w:rsidRPr="0067444D">
        <w:rPr>
          <w:rFonts w:cs="Arial"/>
        </w:rPr>
        <w:t xml:space="preserve">Zoom: </w:t>
      </w:r>
      <w:hyperlink r:id="rId46" w:history="1">
        <w:r w:rsidR="00BE7E20" w:rsidRPr="005050E6">
          <w:rPr>
            <w:rStyle w:val="Hyperlink"/>
            <w:rFonts w:cs="Arial"/>
            <w:bCs/>
          </w:rPr>
          <w:t>964 1123 4247</w:t>
        </w:r>
      </w:hyperlink>
    </w:p>
    <w:bookmarkEnd w:id="27"/>
    <w:p w14:paraId="07504516" w14:textId="77777777" w:rsidR="002C4F52" w:rsidRPr="002C4F52" w:rsidRDefault="002C4F52" w:rsidP="002C4F52">
      <w:proofErr w:type="spellStart"/>
      <w:r>
        <w:t>Ayudando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Edades</w:t>
      </w:r>
      <w:proofErr w:type="spellEnd"/>
      <w:r>
        <w:t xml:space="preserve"> a </w:t>
      </w:r>
      <w:proofErr w:type="spellStart"/>
      <w:r>
        <w:t>Explorar</w:t>
      </w:r>
      <w:proofErr w:type="spellEnd"/>
      <w:r>
        <w:t xml:space="preserve"> la C</w:t>
      </w:r>
      <w:r w:rsidRPr="002C4F52">
        <w:t>ocina</w:t>
      </w:r>
    </w:p>
    <w:p w14:paraId="2D770861" w14:textId="77777777" w:rsidR="001360C0" w:rsidRDefault="00CE03A3" w:rsidP="0047589F">
      <w:pPr>
        <w:ind w:left="1440"/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 w:rsidR="00B77660">
        <w:rPr>
          <w:rFonts w:cs="Arial"/>
        </w:rPr>
        <w:t xml:space="preserve"> </w:t>
      </w:r>
      <w:r w:rsidR="00005E88" w:rsidRPr="0067444D">
        <w:rPr>
          <w:rFonts w:cs="Arial"/>
        </w:rPr>
        <w:t xml:space="preserve">Zoom: </w:t>
      </w:r>
      <w:hyperlink r:id="rId47" w:history="1">
        <w:r w:rsidR="00BE7E20" w:rsidRPr="005050E6">
          <w:rPr>
            <w:rStyle w:val="Hyperlink"/>
            <w:rFonts w:cs="Arial"/>
          </w:rPr>
          <w:t>947 8274 4209</w:t>
        </w:r>
      </w:hyperlink>
    </w:p>
    <w:p w14:paraId="4A892B3C" w14:textId="77777777" w:rsidR="00BD5B2D" w:rsidRDefault="00270839" w:rsidP="00270839">
      <w:pPr>
        <w:rPr>
          <w:rFonts w:cs="Arial"/>
        </w:rPr>
      </w:pPr>
      <w:r>
        <w:rPr>
          <w:rFonts w:cs="Arial"/>
        </w:rPr>
        <w:t xml:space="preserve">La </w:t>
      </w:r>
      <w:proofErr w:type="spellStart"/>
      <w:r>
        <w:rPr>
          <w:rFonts w:cs="Arial"/>
        </w:rPr>
        <w:t>Verdad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Sobre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Perfección</w:t>
      </w:r>
      <w:proofErr w:type="spellEnd"/>
      <w:r w:rsidR="00BD5B2D">
        <w:rPr>
          <w:rFonts w:cs="Arial"/>
        </w:rPr>
        <w:t xml:space="preserve">: </w:t>
      </w:r>
      <w:proofErr w:type="spellStart"/>
      <w:r w:rsidR="00343346">
        <w:rPr>
          <w:rFonts w:cs="Arial"/>
        </w:rPr>
        <w:t>Confesiones</w:t>
      </w:r>
      <w:proofErr w:type="spellEnd"/>
      <w:r w:rsidR="00343346">
        <w:rPr>
          <w:rFonts w:cs="Arial"/>
        </w:rPr>
        <w:t xml:space="preserve"> de los </w:t>
      </w:r>
      <w:proofErr w:type="spellStart"/>
      <w:r w:rsidR="00343346">
        <w:rPr>
          <w:rFonts w:cs="Arial"/>
        </w:rPr>
        <w:t>Miembros</w:t>
      </w:r>
      <w:proofErr w:type="spellEnd"/>
      <w:r w:rsidR="00343346">
        <w:rPr>
          <w:rFonts w:cs="Arial"/>
        </w:rPr>
        <w:t xml:space="preserve"> de la J</w:t>
      </w:r>
      <w:r w:rsidR="00281618" w:rsidRPr="00281618">
        <w:rPr>
          <w:rFonts w:cs="Arial"/>
        </w:rPr>
        <w:t xml:space="preserve">unta </w:t>
      </w:r>
      <w:proofErr w:type="spellStart"/>
      <w:r w:rsidR="00281618">
        <w:rPr>
          <w:rFonts w:cs="Arial"/>
        </w:rPr>
        <w:t>Directiva</w:t>
      </w:r>
      <w:proofErr w:type="spellEnd"/>
      <w:r w:rsidR="00281618">
        <w:rPr>
          <w:rFonts w:cs="Arial"/>
        </w:rPr>
        <w:t xml:space="preserve"> </w:t>
      </w:r>
      <w:r w:rsidR="00343346">
        <w:rPr>
          <w:rFonts w:cs="Arial"/>
        </w:rPr>
        <w:t xml:space="preserve">de </w:t>
      </w:r>
      <w:r w:rsidR="00C86E37">
        <w:rPr>
          <w:rFonts w:cs="Arial"/>
        </w:rPr>
        <w:t xml:space="preserve">la </w:t>
      </w:r>
      <w:proofErr w:type="spellStart"/>
      <w:r w:rsidR="00C86E37">
        <w:rPr>
          <w:rFonts w:cs="Arial"/>
        </w:rPr>
        <w:t>Organización</w:t>
      </w:r>
      <w:proofErr w:type="spellEnd"/>
      <w:r w:rsidR="00C86E37">
        <w:rPr>
          <w:rFonts w:cs="Arial"/>
        </w:rPr>
        <w:t xml:space="preserve"> Nacional de Padres de </w:t>
      </w:r>
      <w:proofErr w:type="spellStart"/>
      <w:r w:rsidR="00C86E37">
        <w:rPr>
          <w:rFonts w:cs="Arial"/>
        </w:rPr>
        <w:t>Niños</w:t>
      </w:r>
      <w:proofErr w:type="spellEnd"/>
      <w:r w:rsidR="00C86E37">
        <w:rPr>
          <w:rFonts w:cs="Arial"/>
        </w:rPr>
        <w:t xml:space="preserve"> </w:t>
      </w:r>
      <w:proofErr w:type="spellStart"/>
      <w:r w:rsidR="00C86E37">
        <w:rPr>
          <w:rFonts w:cs="Arial"/>
        </w:rPr>
        <w:t>Ciegos</w:t>
      </w:r>
      <w:proofErr w:type="spellEnd"/>
      <w:r w:rsidR="00C86E37">
        <w:rPr>
          <w:rFonts w:cs="Arial"/>
        </w:rPr>
        <w:t xml:space="preserve">, </w:t>
      </w:r>
      <w:r w:rsidR="00CC4ED2">
        <w:rPr>
          <w:rFonts w:cs="Arial"/>
        </w:rPr>
        <w:t>NOPBC</w:t>
      </w:r>
    </w:p>
    <w:p w14:paraId="0B4C66E8" w14:textId="77777777" w:rsidR="00BD5B2D" w:rsidRPr="0067444D" w:rsidRDefault="008444FE" w:rsidP="0047589F">
      <w:pPr>
        <w:ind w:left="1440"/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 w:rsidR="00A45BED">
        <w:rPr>
          <w:rFonts w:cs="Arial"/>
        </w:rPr>
        <w:t xml:space="preserve"> </w:t>
      </w:r>
      <w:r w:rsidR="00BD5B2D">
        <w:rPr>
          <w:rFonts w:cs="Arial"/>
        </w:rPr>
        <w:t xml:space="preserve">Zoom: </w:t>
      </w:r>
      <w:hyperlink r:id="rId48" w:history="1">
        <w:r w:rsidR="00BE7E20" w:rsidRPr="005050E6">
          <w:rPr>
            <w:rStyle w:val="Hyperlink"/>
            <w:rFonts w:cs="Arial"/>
          </w:rPr>
          <w:t>921 1075 4543</w:t>
        </w:r>
      </w:hyperlink>
    </w:p>
    <w:bookmarkEnd w:id="26"/>
    <w:p w14:paraId="0D14780C" w14:textId="77777777" w:rsidR="003027A4" w:rsidRPr="003027A4" w:rsidRDefault="00256D0D" w:rsidP="003027A4">
      <w:pPr>
        <w:rPr>
          <w:rFonts w:cs="Arial"/>
          <w:bCs/>
        </w:rPr>
      </w:pPr>
      <w:proofErr w:type="spellStart"/>
      <w:r>
        <w:rPr>
          <w:rFonts w:cs="Arial"/>
          <w:bCs/>
        </w:rPr>
        <w:t>Desde</w:t>
      </w:r>
      <w:proofErr w:type="spellEnd"/>
      <w:r>
        <w:rPr>
          <w:rFonts w:cs="Arial"/>
          <w:bCs/>
        </w:rPr>
        <w:t xml:space="preserve"> </w:t>
      </w:r>
      <w:r w:rsidR="0047589F" w:rsidRPr="0067444D">
        <w:rPr>
          <w:rFonts w:cs="Arial"/>
          <w:bCs/>
        </w:rPr>
        <w:t>2:45</w:t>
      </w:r>
      <w:r w:rsidR="00315932" w:rsidRPr="0067444D">
        <w:rPr>
          <w:rFonts w:cs="Arial"/>
          <w:bCs/>
        </w:rPr>
        <w:t xml:space="preserve"> </w:t>
      </w:r>
      <w:r w:rsidR="006D57AC">
        <w:rPr>
          <w:rFonts w:cs="Arial"/>
          <w:bCs/>
        </w:rPr>
        <w:t xml:space="preserve">PM </w:t>
      </w:r>
      <w:r w:rsidR="0055245E">
        <w:rPr>
          <w:rFonts w:cs="Arial"/>
        </w:rPr>
        <w:t>hasta</w:t>
      </w:r>
      <w:r w:rsidR="00315932" w:rsidRPr="0067444D">
        <w:rPr>
          <w:rFonts w:cs="Arial"/>
        </w:rPr>
        <w:t xml:space="preserve"> </w:t>
      </w:r>
      <w:r w:rsidR="0047589F" w:rsidRPr="0067444D">
        <w:rPr>
          <w:rFonts w:cs="Arial"/>
          <w:bCs/>
        </w:rPr>
        <w:t>4:00 PM—</w:t>
      </w:r>
      <w:r w:rsidR="00A76325" w:rsidRPr="00A76325">
        <w:rPr>
          <w:rFonts w:cs="Arial"/>
        </w:rPr>
        <w:t xml:space="preserve"> </w:t>
      </w:r>
      <w:proofErr w:type="spellStart"/>
      <w:r w:rsidR="00C82B0D">
        <w:rPr>
          <w:rFonts w:cs="Arial"/>
        </w:rPr>
        <w:t>Organización</w:t>
      </w:r>
      <w:proofErr w:type="spellEnd"/>
      <w:r w:rsidR="00C82B0D">
        <w:rPr>
          <w:rFonts w:cs="Arial"/>
        </w:rPr>
        <w:t xml:space="preserve"> Nacional de Padres de </w:t>
      </w:r>
      <w:proofErr w:type="spellStart"/>
      <w:r w:rsidR="00C82B0D">
        <w:rPr>
          <w:rFonts w:cs="Arial"/>
        </w:rPr>
        <w:t>Niños</w:t>
      </w:r>
      <w:proofErr w:type="spellEnd"/>
      <w:r w:rsidR="00C82B0D">
        <w:rPr>
          <w:rFonts w:cs="Arial"/>
        </w:rPr>
        <w:t xml:space="preserve"> </w:t>
      </w:r>
      <w:proofErr w:type="spellStart"/>
      <w:r w:rsidR="00C82B0D">
        <w:rPr>
          <w:rFonts w:cs="Arial"/>
        </w:rPr>
        <w:t>Ciegos</w:t>
      </w:r>
      <w:proofErr w:type="spellEnd"/>
      <w:r w:rsidR="00330E6C">
        <w:rPr>
          <w:rFonts w:cs="Arial"/>
        </w:rPr>
        <w:t xml:space="preserve">, </w:t>
      </w:r>
      <w:r w:rsidR="00A76325">
        <w:rPr>
          <w:rFonts w:cs="Arial"/>
        </w:rPr>
        <w:t>NOPBC</w:t>
      </w:r>
      <w:r w:rsidR="003C772D">
        <w:rPr>
          <w:rFonts w:cs="Arial"/>
        </w:rPr>
        <w:t>,</w:t>
      </w:r>
      <w:r w:rsidR="00A76325">
        <w:rPr>
          <w:rFonts w:cs="Arial"/>
        </w:rPr>
        <w:t xml:space="preserve"> </w:t>
      </w:r>
      <w:r w:rsidR="000B1D5A">
        <w:rPr>
          <w:rFonts w:cs="Arial"/>
        </w:rPr>
        <w:t xml:space="preserve">La </w:t>
      </w:r>
      <w:proofErr w:type="spellStart"/>
      <w:r w:rsidR="00D73F13">
        <w:rPr>
          <w:rFonts w:cs="Arial"/>
          <w:bCs/>
        </w:rPr>
        <w:t>Sesió</w:t>
      </w:r>
      <w:r w:rsidR="00287F72" w:rsidRPr="0067444D">
        <w:rPr>
          <w:rFonts w:cs="Arial"/>
          <w:bCs/>
        </w:rPr>
        <w:t>n</w:t>
      </w:r>
      <w:proofErr w:type="spellEnd"/>
      <w:r w:rsidR="00287F72" w:rsidRPr="0067444D">
        <w:rPr>
          <w:rFonts w:cs="Arial"/>
          <w:bCs/>
        </w:rPr>
        <w:t xml:space="preserve"> </w:t>
      </w:r>
      <w:r w:rsidR="00D73F13">
        <w:rPr>
          <w:rFonts w:cs="Arial"/>
          <w:bCs/>
        </w:rPr>
        <w:t xml:space="preserve">General </w:t>
      </w:r>
      <w:r w:rsidR="003027A4">
        <w:rPr>
          <w:rFonts w:cs="Arial"/>
          <w:bCs/>
        </w:rPr>
        <w:t xml:space="preserve">Se </w:t>
      </w:r>
      <w:proofErr w:type="spellStart"/>
      <w:r w:rsidR="003027A4">
        <w:rPr>
          <w:rFonts w:cs="Arial"/>
          <w:bCs/>
        </w:rPr>
        <w:t>Reconvoca</w:t>
      </w:r>
      <w:proofErr w:type="spellEnd"/>
    </w:p>
    <w:p w14:paraId="654E2CD0" w14:textId="77777777" w:rsidR="008556D0" w:rsidRPr="0067444D" w:rsidRDefault="00473B08" w:rsidP="0047589F">
      <w:pPr>
        <w:ind w:left="720"/>
        <w:rPr>
          <w:rFonts w:cs="Arial"/>
          <w:bCs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 w:rsidR="00A3725A">
        <w:rPr>
          <w:rFonts w:cs="Arial"/>
        </w:rPr>
        <w:t xml:space="preserve"> </w:t>
      </w:r>
      <w:r w:rsidR="008556D0" w:rsidRPr="0067444D">
        <w:rPr>
          <w:rFonts w:cs="Arial"/>
        </w:rPr>
        <w:t xml:space="preserve">Zoom: </w:t>
      </w:r>
      <w:hyperlink r:id="rId49" w:history="1">
        <w:r w:rsidR="005050E6" w:rsidRPr="005050E6">
          <w:rPr>
            <w:rStyle w:val="Hyperlink"/>
            <w:rFonts w:cs="Arial"/>
          </w:rPr>
          <w:t>414 052 0261</w:t>
        </w:r>
      </w:hyperlink>
    </w:p>
    <w:p w14:paraId="031A1A35" w14:textId="77777777" w:rsidR="0047589F" w:rsidRPr="0067444D" w:rsidRDefault="0052210D" w:rsidP="0047589F">
      <w:pPr>
        <w:tabs>
          <w:tab w:val="left" w:pos="-720"/>
        </w:tabs>
        <w:suppressAutoHyphens/>
        <w:ind w:left="720"/>
        <w:rPr>
          <w:rFonts w:cs="Arial"/>
          <w:bCs/>
          <w:szCs w:val="28"/>
        </w:rPr>
      </w:pPr>
      <w:proofErr w:type="spellStart"/>
      <w:r>
        <w:rPr>
          <w:rFonts w:cs="Arial"/>
          <w:bCs/>
          <w:szCs w:val="28"/>
        </w:rPr>
        <w:t>Desde</w:t>
      </w:r>
      <w:proofErr w:type="spellEnd"/>
      <w:r>
        <w:rPr>
          <w:rFonts w:cs="Arial"/>
          <w:bCs/>
          <w:szCs w:val="28"/>
        </w:rPr>
        <w:t xml:space="preserve"> </w:t>
      </w:r>
      <w:r w:rsidR="0047589F" w:rsidRPr="0067444D">
        <w:rPr>
          <w:rFonts w:cs="Arial"/>
          <w:bCs/>
          <w:szCs w:val="28"/>
        </w:rPr>
        <w:t>4:00</w:t>
      </w:r>
      <w:r w:rsidR="00315932" w:rsidRPr="0067444D">
        <w:rPr>
          <w:rFonts w:cs="Arial"/>
          <w:bCs/>
          <w:szCs w:val="28"/>
        </w:rPr>
        <w:t xml:space="preserve"> </w:t>
      </w:r>
      <w:r w:rsidR="00950BC7">
        <w:rPr>
          <w:rFonts w:cs="Arial"/>
          <w:bCs/>
          <w:szCs w:val="28"/>
        </w:rPr>
        <w:t xml:space="preserve">PM </w:t>
      </w:r>
      <w:r w:rsidR="00690EF3">
        <w:rPr>
          <w:rFonts w:cs="Arial"/>
          <w:bCs/>
          <w:szCs w:val="28"/>
        </w:rPr>
        <w:t>hasta</w:t>
      </w:r>
      <w:r w:rsidR="00315932" w:rsidRPr="0067444D">
        <w:rPr>
          <w:rFonts w:cs="Arial"/>
          <w:bCs/>
          <w:szCs w:val="28"/>
        </w:rPr>
        <w:t xml:space="preserve"> </w:t>
      </w:r>
      <w:r w:rsidR="0047589F" w:rsidRPr="0067444D">
        <w:rPr>
          <w:rFonts w:cs="Arial"/>
          <w:bCs/>
          <w:szCs w:val="28"/>
        </w:rPr>
        <w:t>4:45 PM—</w:t>
      </w:r>
      <w:proofErr w:type="spellStart"/>
      <w:r w:rsidR="0068194E">
        <w:rPr>
          <w:rFonts w:cs="Arial"/>
        </w:rPr>
        <w:t>Organización</w:t>
      </w:r>
      <w:proofErr w:type="spellEnd"/>
      <w:r w:rsidR="0068194E">
        <w:rPr>
          <w:rFonts w:cs="Arial"/>
        </w:rPr>
        <w:t xml:space="preserve"> Nacional de Padres de </w:t>
      </w:r>
      <w:proofErr w:type="spellStart"/>
      <w:r w:rsidR="0068194E">
        <w:rPr>
          <w:rFonts w:cs="Arial"/>
        </w:rPr>
        <w:t>Niños</w:t>
      </w:r>
      <w:proofErr w:type="spellEnd"/>
      <w:r w:rsidR="0068194E">
        <w:rPr>
          <w:rFonts w:cs="Arial"/>
        </w:rPr>
        <w:t xml:space="preserve"> </w:t>
      </w:r>
      <w:proofErr w:type="spellStart"/>
      <w:r w:rsidR="0068194E">
        <w:rPr>
          <w:rFonts w:cs="Arial"/>
        </w:rPr>
        <w:t>Ciegos</w:t>
      </w:r>
      <w:proofErr w:type="spellEnd"/>
      <w:r w:rsidR="0068194E">
        <w:rPr>
          <w:rFonts w:cs="Arial"/>
        </w:rPr>
        <w:t xml:space="preserve">, </w:t>
      </w:r>
      <w:r w:rsidR="0047589F" w:rsidRPr="0067444D">
        <w:rPr>
          <w:rFonts w:cs="Arial"/>
          <w:bCs/>
          <w:szCs w:val="28"/>
        </w:rPr>
        <w:t>NOPBC</w:t>
      </w:r>
      <w:r w:rsidR="0068194E">
        <w:rPr>
          <w:rFonts w:cs="Arial"/>
          <w:bCs/>
          <w:szCs w:val="28"/>
        </w:rPr>
        <w:t>,</w:t>
      </w:r>
      <w:r w:rsidR="0047589F" w:rsidRPr="0067444D">
        <w:rPr>
          <w:rFonts w:cs="Arial"/>
          <w:bCs/>
          <w:szCs w:val="28"/>
        </w:rPr>
        <w:t xml:space="preserve"> </w:t>
      </w:r>
      <w:proofErr w:type="spellStart"/>
      <w:r w:rsidR="005349E3">
        <w:rPr>
          <w:rFonts w:cs="Arial"/>
        </w:rPr>
        <w:t>Talleres</w:t>
      </w:r>
      <w:proofErr w:type="spellEnd"/>
      <w:r w:rsidR="005349E3">
        <w:rPr>
          <w:rFonts w:cs="Arial"/>
        </w:rPr>
        <w:t xml:space="preserve"> </w:t>
      </w:r>
      <w:proofErr w:type="spellStart"/>
      <w:r w:rsidR="005349E3">
        <w:rPr>
          <w:rFonts w:cs="Arial"/>
        </w:rPr>
        <w:t>simultáneos</w:t>
      </w:r>
      <w:proofErr w:type="spellEnd"/>
      <w:r w:rsidR="005349E3">
        <w:rPr>
          <w:rFonts w:cs="Arial"/>
        </w:rPr>
        <w:t>,</w:t>
      </w:r>
      <w:r w:rsidR="00922130">
        <w:rPr>
          <w:rFonts w:cs="Arial"/>
          <w:bCs/>
          <w:szCs w:val="28"/>
        </w:rPr>
        <w:t xml:space="preserve"> </w:t>
      </w:r>
      <w:proofErr w:type="spellStart"/>
      <w:r w:rsidR="00922130">
        <w:rPr>
          <w:rFonts w:cs="Arial"/>
          <w:bCs/>
          <w:szCs w:val="28"/>
        </w:rPr>
        <w:t>Sesió</w:t>
      </w:r>
      <w:r w:rsidR="0047589F" w:rsidRPr="0067444D">
        <w:rPr>
          <w:rFonts w:cs="Arial"/>
          <w:bCs/>
          <w:szCs w:val="28"/>
        </w:rPr>
        <w:t>n</w:t>
      </w:r>
      <w:proofErr w:type="spellEnd"/>
      <w:r w:rsidR="0047589F" w:rsidRPr="0067444D">
        <w:rPr>
          <w:rFonts w:cs="Arial"/>
          <w:bCs/>
          <w:szCs w:val="28"/>
        </w:rPr>
        <w:t xml:space="preserve"> II</w:t>
      </w:r>
    </w:p>
    <w:p w14:paraId="1B6C1349" w14:textId="77777777" w:rsidR="00921BCF" w:rsidRPr="00921BCF" w:rsidRDefault="005069A8" w:rsidP="00921BCF">
      <w:r>
        <w:t xml:space="preserve">EL SERVICIO DE PERIÓDICOS, </w:t>
      </w:r>
      <w:r w:rsidR="00BD5B2D" w:rsidRPr="00BD5B2D">
        <w:t>NFB</w:t>
      </w:r>
      <w:r w:rsidR="00BD5B2D">
        <w:t>-</w:t>
      </w:r>
      <w:r w:rsidR="00BD5B2D" w:rsidRPr="00BD5B2D">
        <w:t>N</w:t>
      </w:r>
      <w:r w:rsidR="00BD5B2D">
        <w:t>EWSLINE</w:t>
      </w:r>
      <w:r w:rsidR="005D18B3" w:rsidRPr="005D18B3">
        <w:rPr>
          <w:vertAlign w:val="superscript"/>
        </w:rPr>
        <w:t>®</w:t>
      </w:r>
      <w:r w:rsidR="00BD5B2D" w:rsidRPr="00BD5B2D">
        <w:t xml:space="preserve">: </w:t>
      </w:r>
      <w:proofErr w:type="spellStart"/>
      <w:r w:rsidR="00921BCF" w:rsidRPr="00921BCF">
        <w:t>Ya</w:t>
      </w:r>
      <w:proofErr w:type="spellEnd"/>
      <w:r w:rsidR="00921BCF" w:rsidRPr="00921BCF">
        <w:t xml:space="preserve"> no es solo para </w:t>
      </w:r>
      <w:proofErr w:type="spellStart"/>
      <w:r w:rsidR="00921BCF" w:rsidRPr="00921BCF">
        <w:t>adultos</w:t>
      </w:r>
      <w:proofErr w:type="spellEnd"/>
    </w:p>
    <w:p w14:paraId="1C2C9B8F" w14:textId="77777777" w:rsidR="008556D0" w:rsidRPr="0067444D" w:rsidRDefault="007A0FBD" w:rsidP="0047589F">
      <w:pPr>
        <w:tabs>
          <w:tab w:val="left" w:pos="-720"/>
        </w:tabs>
        <w:suppressAutoHyphens/>
        <w:ind w:left="1440"/>
        <w:rPr>
          <w:rFonts w:cs="Arial"/>
          <w:b/>
          <w:bCs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 w:rsidR="007652AD">
        <w:rPr>
          <w:rFonts w:cs="Arial"/>
        </w:rPr>
        <w:t xml:space="preserve"> </w:t>
      </w:r>
      <w:r w:rsidR="008556D0" w:rsidRPr="0067444D">
        <w:rPr>
          <w:rFonts w:cs="Arial"/>
        </w:rPr>
        <w:t xml:space="preserve">Zoom: </w:t>
      </w:r>
      <w:hyperlink r:id="rId50" w:history="1">
        <w:r w:rsidR="00BE7E20" w:rsidRPr="005050E6">
          <w:rPr>
            <w:rStyle w:val="Hyperlink"/>
            <w:rFonts w:cs="Arial"/>
          </w:rPr>
          <w:t>414 052 0261</w:t>
        </w:r>
      </w:hyperlink>
    </w:p>
    <w:p w14:paraId="765884BA" w14:textId="77777777" w:rsidR="008A3547" w:rsidRPr="008A3547" w:rsidRDefault="00A12916" w:rsidP="008A3547">
      <w:r>
        <w:t xml:space="preserve">El Sistema de </w:t>
      </w:r>
      <w:proofErr w:type="spellStart"/>
      <w:r>
        <w:t>L</w:t>
      </w:r>
      <w:r w:rsidRPr="00A12916">
        <w:t>ectura</w:t>
      </w:r>
      <w:proofErr w:type="spellEnd"/>
      <w:r w:rsidRPr="00A12916">
        <w:t xml:space="preserve"> de </w:t>
      </w:r>
      <w:r w:rsidR="00BD5B2D" w:rsidRPr="00BD5B2D">
        <w:t xml:space="preserve">Wilson: </w:t>
      </w:r>
      <w:proofErr w:type="spellStart"/>
      <w:r w:rsidR="008A3547">
        <w:t>Lectura</w:t>
      </w:r>
      <w:proofErr w:type="spellEnd"/>
      <w:r w:rsidR="008A3547">
        <w:t xml:space="preserve"> </w:t>
      </w:r>
      <w:proofErr w:type="spellStart"/>
      <w:r w:rsidR="008A3547">
        <w:t>Exitosa</w:t>
      </w:r>
      <w:proofErr w:type="spellEnd"/>
      <w:r w:rsidR="008A3547">
        <w:t xml:space="preserve"> con </w:t>
      </w:r>
      <w:proofErr w:type="spellStart"/>
      <w:r w:rsidR="008A3547">
        <w:t>D</w:t>
      </w:r>
      <w:r w:rsidR="008A3547" w:rsidRPr="008A3547">
        <w:t>islexia</w:t>
      </w:r>
      <w:proofErr w:type="spellEnd"/>
    </w:p>
    <w:p w14:paraId="3CE8D439" w14:textId="77777777" w:rsidR="00005E88" w:rsidRPr="0067444D" w:rsidRDefault="004537BD" w:rsidP="0047589F">
      <w:pPr>
        <w:ind w:left="1440"/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 w:rsidR="007E3192">
        <w:rPr>
          <w:rFonts w:cs="Arial"/>
        </w:rPr>
        <w:t xml:space="preserve"> </w:t>
      </w:r>
      <w:r w:rsidR="00005E88" w:rsidRPr="0067444D">
        <w:rPr>
          <w:rFonts w:cs="Arial"/>
        </w:rPr>
        <w:t xml:space="preserve">Zoom: </w:t>
      </w:r>
      <w:hyperlink r:id="rId51" w:history="1">
        <w:r w:rsidR="00BE7E20" w:rsidRPr="005050E6">
          <w:rPr>
            <w:rStyle w:val="Hyperlink"/>
            <w:rFonts w:cs="Arial"/>
          </w:rPr>
          <w:t>929 1338 2130</w:t>
        </w:r>
      </w:hyperlink>
    </w:p>
    <w:p w14:paraId="4B2263E6" w14:textId="77777777" w:rsidR="000F2349" w:rsidRPr="000F2349" w:rsidRDefault="00DC2E10" w:rsidP="000F2349">
      <w:pPr>
        <w:rPr>
          <w:rFonts w:cs="Arial"/>
          <w:bCs/>
        </w:rPr>
      </w:pPr>
      <w:proofErr w:type="spellStart"/>
      <w:r>
        <w:rPr>
          <w:rFonts w:cs="Arial"/>
          <w:bCs/>
        </w:rPr>
        <w:t>Recuperación</w:t>
      </w:r>
      <w:proofErr w:type="spellEnd"/>
      <w:r w:rsidR="00030F14">
        <w:rPr>
          <w:rFonts w:cs="Arial"/>
          <w:bCs/>
        </w:rPr>
        <w:t xml:space="preserve"> </w:t>
      </w:r>
      <w:r w:rsidR="00D6504F">
        <w:rPr>
          <w:rFonts w:cs="Arial"/>
          <w:bCs/>
        </w:rPr>
        <w:t xml:space="preserve">de </w:t>
      </w:r>
      <w:r w:rsidR="00030F14">
        <w:rPr>
          <w:rFonts w:cs="Arial"/>
          <w:bCs/>
        </w:rPr>
        <w:t xml:space="preserve">la </w:t>
      </w:r>
      <w:proofErr w:type="spellStart"/>
      <w:r w:rsidR="00030F14">
        <w:rPr>
          <w:rFonts w:cs="Arial"/>
          <w:bCs/>
        </w:rPr>
        <w:t>Confianza</w:t>
      </w:r>
      <w:proofErr w:type="spellEnd"/>
      <w:r w:rsidR="00030F14">
        <w:rPr>
          <w:rFonts w:cs="Arial"/>
          <w:bCs/>
        </w:rPr>
        <w:t xml:space="preserve"> </w:t>
      </w:r>
      <w:proofErr w:type="spellStart"/>
      <w:r w:rsidR="00030F14">
        <w:rPr>
          <w:rFonts w:cs="Arial"/>
          <w:bCs/>
        </w:rPr>
        <w:t>en</w:t>
      </w:r>
      <w:proofErr w:type="spellEnd"/>
      <w:r w:rsidR="00030F14">
        <w:rPr>
          <w:rFonts w:cs="Arial"/>
          <w:bCs/>
        </w:rPr>
        <w:t xml:space="preserve"> los </w:t>
      </w:r>
      <w:proofErr w:type="spellStart"/>
      <w:r w:rsidR="00030F14">
        <w:rPr>
          <w:rFonts w:cs="Arial"/>
          <w:bCs/>
        </w:rPr>
        <w:t>Viajes</w:t>
      </w:r>
      <w:proofErr w:type="spellEnd"/>
      <w:r w:rsidR="00030F14">
        <w:rPr>
          <w:rFonts w:cs="Arial"/>
          <w:bCs/>
        </w:rPr>
        <w:t xml:space="preserve"> </w:t>
      </w:r>
      <w:proofErr w:type="spellStart"/>
      <w:r w:rsidR="00030F14">
        <w:rPr>
          <w:rFonts w:cs="Arial"/>
          <w:bCs/>
        </w:rPr>
        <w:t>Después</w:t>
      </w:r>
      <w:proofErr w:type="spellEnd"/>
      <w:r w:rsidR="00030F14">
        <w:rPr>
          <w:rFonts w:cs="Arial"/>
          <w:bCs/>
        </w:rPr>
        <w:t xml:space="preserve"> de Un </w:t>
      </w:r>
      <w:proofErr w:type="spellStart"/>
      <w:r w:rsidR="00030F14">
        <w:rPr>
          <w:rFonts w:cs="Arial"/>
          <w:bCs/>
        </w:rPr>
        <w:t>Año</w:t>
      </w:r>
      <w:proofErr w:type="spellEnd"/>
      <w:r w:rsidR="00030F14">
        <w:rPr>
          <w:rFonts w:cs="Arial"/>
          <w:bCs/>
        </w:rPr>
        <w:t xml:space="preserve"> de </w:t>
      </w:r>
      <w:proofErr w:type="spellStart"/>
      <w:r w:rsidR="00030F14">
        <w:rPr>
          <w:rFonts w:cs="Arial"/>
          <w:bCs/>
        </w:rPr>
        <w:t>Estar</w:t>
      </w:r>
      <w:proofErr w:type="spellEnd"/>
      <w:r w:rsidR="00030F14">
        <w:rPr>
          <w:rFonts w:cs="Arial"/>
          <w:bCs/>
        </w:rPr>
        <w:t xml:space="preserve"> </w:t>
      </w:r>
      <w:proofErr w:type="spellStart"/>
      <w:r w:rsidR="00030F14">
        <w:rPr>
          <w:rFonts w:cs="Arial"/>
          <w:bCs/>
        </w:rPr>
        <w:t>en</w:t>
      </w:r>
      <w:proofErr w:type="spellEnd"/>
      <w:r w:rsidR="00030F14">
        <w:rPr>
          <w:rFonts w:cs="Arial"/>
          <w:bCs/>
        </w:rPr>
        <w:t xml:space="preserve"> C</w:t>
      </w:r>
      <w:r w:rsidR="000F2349" w:rsidRPr="000F2349">
        <w:rPr>
          <w:rFonts w:cs="Arial"/>
          <w:bCs/>
        </w:rPr>
        <w:t>asa</w:t>
      </w:r>
    </w:p>
    <w:p w14:paraId="015F5C8E" w14:textId="77777777" w:rsidR="00005E88" w:rsidRPr="0067444D" w:rsidRDefault="00653F85" w:rsidP="0047589F">
      <w:pPr>
        <w:ind w:left="1440"/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 w:rsidR="004C71DD">
        <w:rPr>
          <w:rFonts w:cs="Arial"/>
        </w:rPr>
        <w:t xml:space="preserve"> </w:t>
      </w:r>
      <w:r w:rsidR="00005E88" w:rsidRPr="0067444D">
        <w:rPr>
          <w:rFonts w:cs="Arial"/>
        </w:rPr>
        <w:t xml:space="preserve">Zoom: </w:t>
      </w:r>
      <w:hyperlink r:id="rId52" w:history="1">
        <w:r w:rsidR="00BE7E20" w:rsidRPr="005050E6">
          <w:rPr>
            <w:rStyle w:val="Hyperlink"/>
            <w:rFonts w:cs="Arial"/>
          </w:rPr>
          <w:t>969 6633 4878</w:t>
        </w:r>
      </w:hyperlink>
    </w:p>
    <w:p w14:paraId="426E5993" w14:textId="77777777" w:rsidR="006B53E6" w:rsidRPr="006B53E6" w:rsidRDefault="0039378A" w:rsidP="006B53E6">
      <w:proofErr w:type="spellStart"/>
      <w:r>
        <w:t>Enseñanza</w:t>
      </w:r>
      <w:proofErr w:type="spellEnd"/>
      <w:r w:rsidR="00BA251E">
        <w:t xml:space="preserve"> de </w:t>
      </w:r>
      <w:proofErr w:type="spellStart"/>
      <w:r w:rsidR="00BA251E">
        <w:t>L</w:t>
      </w:r>
      <w:r w:rsidR="009611D0">
        <w:t>ímites</w:t>
      </w:r>
      <w:proofErr w:type="spellEnd"/>
      <w:r w:rsidR="009611D0">
        <w:t xml:space="preserve">, </w:t>
      </w:r>
      <w:proofErr w:type="spellStart"/>
      <w:r w:rsidR="009611D0">
        <w:t>C</w:t>
      </w:r>
      <w:r w:rsidR="001B50D1">
        <w:t>onsentimiento</w:t>
      </w:r>
      <w:proofErr w:type="spellEnd"/>
      <w:r w:rsidR="001B50D1">
        <w:t xml:space="preserve"> y </w:t>
      </w:r>
      <w:proofErr w:type="spellStart"/>
      <w:r w:rsidR="001B50D1">
        <w:t>R</w:t>
      </w:r>
      <w:r w:rsidR="008A4191">
        <w:t>eglas</w:t>
      </w:r>
      <w:proofErr w:type="spellEnd"/>
      <w:r w:rsidR="008A4191">
        <w:t xml:space="preserve"> de </w:t>
      </w:r>
      <w:proofErr w:type="spellStart"/>
      <w:r w:rsidR="008A4191">
        <w:t>relacio</w:t>
      </w:r>
      <w:r w:rsidR="006B53E6" w:rsidRPr="006B53E6">
        <w:t>n</w:t>
      </w:r>
      <w:r w:rsidR="008A4191">
        <w:t>es</w:t>
      </w:r>
      <w:proofErr w:type="spellEnd"/>
    </w:p>
    <w:p w14:paraId="1E6F39C4" w14:textId="77777777" w:rsidR="00005E88" w:rsidRPr="0067444D" w:rsidRDefault="000751F8" w:rsidP="0047589F">
      <w:pPr>
        <w:ind w:left="1440"/>
        <w:rPr>
          <w:rFonts w:cs="Arial"/>
          <w:bCs/>
        </w:rPr>
      </w:pPr>
      <w:proofErr w:type="spellStart"/>
      <w:r>
        <w:rPr>
          <w:rFonts w:cs="Arial"/>
          <w:bCs/>
        </w:rPr>
        <w:t>Identificación</w:t>
      </w:r>
      <w:proofErr w:type="spellEnd"/>
      <w:r>
        <w:rPr>
          <w:rFonts w:cs="Arial"/>
          <w:bCs/>
        </w:rPr>
        <w:t xml:space="preserve"> de la </w:t>
      </w:r>
      <w:proofErr w:type="spellStart"/>
      <w:r>
        <w:rPr>
          <w:rFonts w:cs="Arial"/>
          <w:bCs/>
        </w:rPr>
        <w:t>reunión</w:t>
      </w:r>
      <w:proofErr w:type="spellEnd"/>
      <w:r w:rsidR="00824949">
        <w:rPr>
          <w:rFonts w:cs="Arial"/>
          <w:bCs/>
        </w:rPr>
        <w:t xml:space="preserve"> </w:t>
      </w:r>
      <w:r w:rsidR="00005E88" w:rsidRPr="0067444D">
        <w:rPr>
          <w:rFonts w:cs="Arial"/>
          <w:bCs/>
        </w:rPr>
        <w:t xml:space="preserve">Zoom: </w:t>
      </w:r>
      <w:hyperlink r:id="rId53" w:history="1">
        <w:r w:rsidR="00BE7E20" w:rsidRPr="005050E6">
          <w:rPr>
            <w:rStyle w:val="Hyperlink"/>
            <w:rFonts w:cs="Arial"/>
          </w:rPr>
          <w:t>914 8042 5687</w:t>
        </w:r>
      </w:hyperlink>
    </w:p>
    <w:p w14:paraId="2C07DF95" w14:textId="77777777" w:rsidR="00A36D33" w:rsidRPr="00A36D33" w:rsidRDefault="00AD43D5" w:rsidP="00A36D33">
      <w:pPr>
        <w:rPr>
          <w:rFonts w:cs="Arial"/>
        </w:rPr>
      </w:pPr>
      <w:r>
        <w:rPr>
          <w:rFonts w:cs="Arial"/>
        </w:rPr>
        <w:t>El Fin del C</w:t>
      </w:r>
      <w:r w:rsidR="00A36D33" w:rsidRPr="00A36D33">
        <w:rPr>
          <w:rFonts w:cs="Arial"/>
        </w:rPr>
        <w:t>amin</w:t>
      </w:r>
      <w:r w:rsidR="00A36D33">
        <w:rPr>
          <w:rFonts w:cs="Arial"/>
        </w:rPr>
        <w:t xml:space="preserve">o del </w:t>
      </w:r>
      <w:proofErr w:type="spellStart"/>
      <w:r w:rsidR="00683F2C">
        <w:rPr>
          <w:rFonts w:cs="Arial"/>
        </w:rPr>
        <w:t>Programa</w:t>
      </w:r>
      <w:proofErr w:type="spellEnd"/>
      <w:r w:rsidR="00683F2C">
        <w:rPr>
          <w:rFonts w:cs="Arial"/>
        </w:rPr>
        <w:t xml:space="preserve"> </w:t>
      </w:r>
      <w:proofErr w:type="spellStart"/>
      <w:r w:rsidR="00683F2C">
        <w:rPr>
          <w:rFonts w:cs="Arial"/>
        </w:rPr>
        <w:t>Educativo</w:t>
      </w:r>
      <w:proofErr w:type="spellEnd"/>
      <w:r w:rsidR="00683F2C">
        <w:rPr>
          <w:rFonts w:cs="Arial"/>
        </w:rPr>
        <w:t xml:space="preserve"> </w:t>
      </w:r>
      <w:proofErr w:type="spellStart"/>
      <w:r w:rsidR="00683F2C">
        <w:rPr>
          <w:rFonts w:cs="Arial"/>
        </w:rPr>
        <w:t>Individualizado</w:t>
      </w:r>
      <w:proofErr w:type="spellEnd"/>
      <w:r w:rsidR="00683F2C">
        <w:rPr>
          <w:rFonts w:cs="Arial"/>
        </w:rPr>
        <w:t xml:space="preserve">, </w:t>
      </w:r>
      <w:r w:rsidR="00A36D33">
        <w:rPr>
          <w:rFonts w:cs="Arial"/>
        </w:rPr>
        <w:t>IEP</w:t>
      </w:r>
      <w:r w:rsidR="00683F2C">
        <w:rPr>
          <w:rFonts w:cs="Arial"/>
        </w:rPr>
        <w:t>,</w:t>
      </w:r>
      <w:r w:rsidR="00A36D33">
        <w:rPr>
          <w:rFonts w:cs="Arial"/>
        </w:rPr>
        <w:t xml:space="preserve"> y la </w:t>
      </w:r>
      <w:proofErr w:type="spellStart"/>
      <w:r w:rsidR="00A36D33">
        <w:rPr>
          <w:rFonts w:cs="Arial"/>
        </w:rPr>
        <w:t>Transición</w:t>
      </w:r>
      <w:proofErr w:type="spellEnd"/>
      <w:r w:rsidR="00A36D33">
        <w:rPr>
          <w:rFonts w:cs="Arial"/>
        </w:rPr>
        <w:t xml:space="preserve"> a la U</w:t>
      </w:r>
      <w:r w:rsidR="00A36D33" w:rsidRPr="00A36D33">
        <w:rPr>
          <w:rFonts w:cs="Arial"/>
        </w:rPr>
        <w:t>niversidad</w:t>
      </w:r>
    </w:p>
    <w:p w14:paraId="451926A1" w14:textId="77777777" w:rsidR="00005E88" w:rsidRPr="0067444D" w:rsidRDefault="0052720F" w:rsidP="0047589F">
      <w:pPr>
        <w:ind w:left="1440"/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 w:rsidR="009E7B5E">
        <w:rPr>
          <w:rFonts w:cs="Arial"/>
        </w:rPr>
        <w:t xml:space="preserve"> </w:t>
      </w:r>
      <w:r w:rsidR="00005E88" w:rsidRPr="0067444D">
        <w:rPr>
          <w:rFonts w:cs="Arial"/>
        </w:rPr>
        <w:t xml:space="preserve">Zoom: </w:t>
      </w:r>
      <w:hyperlink r:id="rId54" w:history="1">
        <w:r w:rsidR="00BE7E20" w:rsidRPr="005050E6">
          <w:rPr>
            <w:rStyle w:val="Hyperlink"/>
            <w:rFonts w:cs="Arial"/>
            <w:bCs/>
          </w:rPr>
          <w:t>946 9923 7875</w:t>
        </w:r>
      </w:hyperlink>
    </w:p>
    <w:bookmarkEnd w:id="25"/>
    <w:p w14:paraId="1331B48A" w14:textId="77777777" w:rsidR="00416650" w:rsidRPr="00881D36" w:rsidRDefault="007217DB" w:rsidP="000F1107">
      <w:proofErr w:type="spellStart"/>
      <w:r>
        <w:lastRenderedPageBreak/>
        <w:t>Desde</w:t>
      </w:r>
      <w:proofErr w:type="spellEnd"/>
      <w:r>
        <w:t xml:space="preserve"> </w:t>
      </w:r>
      <w:r w:rsidR="009A60D5">
        <w:t xml:space="preserve">1:30 </w:t>
      </w:r>
      <w:r w:rsidR="008C5F54">
        <w:t xml:space="preserve">PM </w:t>
      </w:r>
      <w:r w:rsidR="009A60D5">
        <w:t>hasta</w:t>
      </w:r>
      <w:r w:rsidR="00416650" w:rsidRPr="00416650">
        <w:t xml:space="preserve"> 2:</w:t>
      </w:r>
      <w:r w:rsidR="005A2069">
        <w:t>0</w:t>
      </w:r>
      <w:r w:rsidR="00416650" w:rsidRPr="00416650">
        <w:t>0 PM</w:t>
      </w:r>
      <w:r w:rsidR="00416650" w:rsidRPr="00E9489B">
        <w:t>—</w:t>
      </w:r>
      <w:r w:rsidR="00A50707" w:rsidRPr="00A50707">
        <w:t xml:space="preserve">ESCANEAR LA SOLUCIÓN </w:t>
      </w:r>
      <w:r w:rsidR="00435E1A">
        <w:rPr>
          <w:rFonts w:cs="Arial"/>
        </w:rPr>
        <w:t xml:space="preserve">IDEAL </w:t>
      </w:r>
      <w:r w:rsidR="00A50707" w:rsidRPr="00A50707">
        <w:t xml:space="preserve">DE </w:t>
      </w:r>
      <w:proofErr w:type="spellStart"/>
      <w:r w:rsidR="001D0FF4">
        <w:t>Reconocimiento</w:t>
      </w:r>
      <w:proofErr w:type="spellEnd"/>
      <w:r w:rsidR="001D0FF4">
        <w:t xml:space="preserve"> Ocular de </w:t>
      </w:r>
      <w:proofErr w:type="spellStart"/>
      <w:r w:rsidR="001D0FF4">
        <w:t>C</w:t>
      </w:r>
      <w:r w:rsidR="00881D36" w:rsidRPr="00881D36">
        <w:t>aracteres</w:t>
      </w:r>
      <w:proofErr w:type="spellEnd"/>
      <w:r w:rsidR="00881D36">
        <w:t xml:space="preserve">, </w:t>
      </w:r>
      <w:r w:rsidR="00416650" w:rsidRPr="00E9489B">
        <w:t>OCR</w:t>
      </w:r>
      <w:r w:rsidR="00D03E22">
        <w:t>,</w:t>
      </w:r>
      <w:r w:rsidR="00416650" w:rsidRPr="00E9489B">
        <w:t xml:space="preserve"> </w:t>
      </w:r>
      <w:r w:rsidR="000F1107">
        <w:t>DE</w:t>
      </w:r>
      <w:r w:rsidR="00416650" w:rsidRPr="00E9489B">
        <w:t xml:space="preserve"> VISPERO</w:t>
      </w:r>
    </w:p>
    <w:p w14:paraId="74E7D81D" w14:textId="77777777" w:rsidR="00416650" w:rsidRPr="00416650" w:rsidRDefault="000F4A65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r w:rsidR="00416650" w:rsidRPr="00416650">
        <w:t>Zoom</w:t>
      </w:r>
      <w:proofErr w:type="spellEnd"/>
      <w:r w:rsidR="00416650" w:rsidRPr="00416650">
        <w:t xml:space="preserve">: </w:t>
      </w:r>
      <w:hyperlink r:id="rId55" w:history="1">
        <w:r w:rsidR="00754A86" w:rsidRPr="00754A86">
          <w:rPr>
            <w:rStyle w:val="Hyperlink"/>
          </w:rPr>
          <w:t>959 5210 2574</w:t>
        </w:r>
      </w:hyperlink>
    </w:p>
    <w:p w14:paraId="7D5AC366" w14:textId="77777777" w:rsidR="00416650" w:rsidRPr="00416650" w:rsidRDefault="007A4820" w:rsidP="002A79D2">
      <w:pPr>
        <w:rPr>
          <w:szCs w:val="28"/>
        </w:rPr>
      </w:pPr>
      <w:r w:rsidRPr="007A4820">
        <w:rPr>
          <w:szCs w:val="28"/>
        </w:rPr>
        <w:t>¿</w:t>
      </w:r>
      <w:proofErr w:type="spellStart"/>
      <w:r w:rsidRPr="007A4820">
        <w:rPr>
          <w:szCs w:val="28"/>
        </w:rPr>
        <w:t>Sabía</w:t>
      </w:r>
      <w:proofErr w:type="spellEnd"/>
      <w:r w:rsidRPr="007A4820">
        <w:rPr>
          <w:szCs w:val="28"/>
        </w:rPr>
        <w:t xml:space="preserve"> que la </w:t>
      </w:r>
      <w:proofErr w:type="spellStart"/>
      <w:r w:rsidRPr="007A4820">
        <w:rPr>
          <w:szCs w:val="28"/>
        </w:rPr>
        <w:t>solución</w:t>
      </w:r>
      <w:proofErr w:type="spellEnd"/>
      <w:r w:rsidRPr="007A4820">
        <w:rPr>
          <w:szCs w:val="28"/>
        </w:rPr>
        <w:t xml:space="preserve"> de </w:t>
      </w:r>
      <w:proofErr w:type="spellStart"/>
      <w:r w:rsidRPr="007A4820">
        <w:rPr>
          <w:szCs w:val="28"/>
        </w:rPr>
        <w:t>escaneo</w:t>
      </w:r>
      <w:proofErr w:type="spellEnd"/>
      <w:r w:rsidRPr="007A4820">
        <w:rPr>
          <w:szCs w:val="28"/>
        </w:rPr>
        <w:t xml:space="preserve"> perfecta </w:t>
      </w:r>
      <w:proofErr w:type="spellStart"/>
      <w:r w:rsidRPr="007A4820">
        <w:rPr>
          <w:szCs w:val="28"/>
        </w:rPr>
        <w:t>está</w:t>
      </w:r>
      <w:proofErr w:type="spellEnd"/>
      <w:r w:rsidRPr="007A4820">
        <w:rPr>
          <w:szCs w:val="28"/>
        </w:rPr>
        <w:t xml:space="preserve"> </w:t>
      </w:r>
      <w:proofErr w:type="spellStart"/>
      <w:r w:rsidRPr="007A4820">
        <w:rPr>
          <w:szCs w:val="28"/>
        </w:rPr>
        <w:t>integrada</w:t>
      </w:r>
      <w:proofErr w:type="spellEnd"/>
      <w:r w:rsidRPr="007A4820">
        <w:rPr>
          <w:szCs w:val="28"/>
        </w:rPr>
        <w:t xml:space="preserve"> </w:t>
      </w:r>
      <w:proofErr w:type="spellStart"/>
      <w:r w:rsidRPr="007A4820">
        <w:rPr>
          <w:szCs w:val="28"/>
        </w:rPr>
        <w:t>en</w:t>
      </w:r>
      <w:proofErr w:type="spellEnd"/>
      <w:r w:rsidRPr="007A4820">
        <w:rPr>
          <w:szCs w:val="28"/>
        </w:rPr>
        <w:t xml:space="preserve"> </w:t>
      </w:r>
      <w:r w:rsidR="00416650" w:rsidRPr="00416650">
        <w:rPr>
          <w:szCs w:val="28"/>
        </w:rPr>
        <w:t xml:space="preserve">JAWS? </w:t>
      </w:r>
      <w:r w:rsidR="00C83E20" w:rsidRPr="00C83E20">
        <w:rPr>
          <w:szCs w:val="28"/>
        </w:rPr>
        <w:t xml:space="preserve">Se llama </w:t>
      </w:r>
      <w:r w:rsidR="003E0E22">
        <w:rPr>
          <w:szCs w:val="28"/>
        </w:rPr>
        <w:t xml:space="preserve">la </w:t>
      </w:r>
      <w:r w:rsidR="00416650" w:rsidRPr="00416650">
        <w:rPr>
          <w:szCs w:val="28"/>
        </w:rPr>
        <w:t>OCR</w:t>
      </w:r>
      <w:r w:rsidR="00AE34D4">
        <w:rPr>
          <w:szCs w:val="28"/>
        </w:rPr>
        <w:t xml:space="preserve"> </w:t>
      </w:r>
      <w:proofErr w:type="spellStart"/>
      <w:r w:rsidR="00AE34D4">
        <w:rPr>
          <w:szCs w:val="28"/>
        </w:rPr>
        <w:t>Conveniente</w:t>
      </w:r>
      <w:proofErr w:type="spellEnd"/>
      <w:r w:rsidR="00416650" w:rsidRPr="00416650">
        <w:rPr>
          <w:szCs w:val="28"/>
        </w:rPr>
        <w:t>.</w:t>
      </w:r>
      <w:r w:rsidR="004C3C3F">
        <w:rPr>
          <w:szCs w:val="28"/>
        </w:rPr>
        <w:t xml:space="preserve"> Y</w:t>
      </w:r>
      <w:r w:rsidR="0075487A">
        <w:rPr>
          <w:szCs w:val="28"/>
        </w:rPr>
        <w:t xml:space="preserve">, </w:t>
      </w:r>
      <w:proofErr w:type="spellStart"/>
      <w:r w:rsidR="00610BEB">
        <w:rPr>
          <w:szCs w:val="28"/>
        </w:rPr>
        <w:t>si</w:t>
      </w:r>
      <w:proofErr w:type="spellEnd"/>
      <w:r w:rsidR="00610BEB">
        <w:rPr>
          <w:szCs w:val="28"/>
        </w:rPr>
        <w:t xml:space="preserve"> no </w:t>
      </w:r>
      <w:proofErr w:type="spellStart"/>
      <w:r w:rsidR="00610BEB">
        <w:rPr>
          <w:szCs w:val="28"/>
        </w:rPr>
        <w:t>quiere</w:t>
      </w:r>
      <w:proofErr w:type="spellEnd"/>
      <w:r w:rsidR="002A79D2" w:rsidRPr="002A79D2">
        <w:rPr>
          <w:szCs w:val="28"/>
        </w:rPr>
        <w:t xml:space="preserve"> </w:t>
      </w:r>
      <w:proofErr w:type="spellStart"/>
      <w:r w:rsidR="002A79D2" w:rsidRPr="002A79D2">
        <w:rPr>
          <w:szCs w:val="28"/>
        </w:rPr>
        <w:t>tener</w:t>
      </w:r>
      <w:proofErr w:type="spellEnd"/>
      <w:r w:rsidR="002A79D2" w:rsidRPr="002A79D2">
        <w:rPr>
          <w:szCs w:val="28"/>
        </w:rPr>
        <w:t xml:space="preserve"> na</w:t>
      </w:r>
      <w:r w:rsidR="002A79D2">
        <w:rPr>
          <w:szCs w:val="28"/>
        </w:rPr>
        <w:t xml:space="preserve">da que </w:t>
      </w:r>
      <w:proofErr w:type="spellStart"/>
      <w:r w:rsidR="002A79D2">
        <w:rPr>
          <w:szCs w:val="28"/>
        </w:rPr>
        <w:t>ver</w:t>
      </w:r>
      <w:proofErr w:type="spellEnd"/>
      <w:r w:rsidR="002A79D2">
        <w:rPr>
          <w:szCs w:val="28"/>
        </w:rPr>
        <w:t xml:space="preserve"> con una </w:t>
      </w:r>
      <w:proofErr w:type="spellStart"/>
      <w:r w:rsidR="002A79D2">
        <w:rPr>
          <w:szCs w:val="28"/>
        </w:rPr>
        <w:t>computadora</w:t>
      </w:r>
      <w:proofErr w:type="spellEnd"/>
      <w:r w:rsidR="0075487A">
        <w:rPr>
          <w:szCs w:val="28"/>
        </w:rPr>
        <w:t xml:space="preserve">, </w:t>
      </w:r>
      <w:r w:rsidR="00DD0C0B">
        <w:rPr>
          <w:szCs w:val="28"/>
        </w:rPr>
        <w:t xml:space="preserve">no es </w:t>
      </w:r>
      <w:proofErr w:type="spellStart"/>
      <w:r w:rsidR="00DD0C0B">
        <w:rPr>
          <w:szCs w:val="28"/>
        </w:rPr>
        <w:t>problema</w:t>
      </w:r>
      <w:proofErr w:type="spellEnd"/>
      <w:r w:rsidR="00947D7A">
        <w:rPr>
          <w:szCs w:val="28"/>
        </w:rPr>
        <w:t xml:space="preserve">. </w:t>
      </w:r>
      <w:r w:rsidR="004E5FB7">
        <w:rPr>
          <w:szCs w:val="28"/>
        </w:rPr>
        <w:t>Ron Miller y</w:t>
      </w:r>
      <w:r w:rsidR="00416650" w:rsidRPr="00416650">
        <w:rPr>
          <w:szCs w:val="28"/>
        </w:rPr>
        <w:t xml:space="preserve"> Jeff </w:t>
      </w:r>
      <w:proofErr w:type="spellStart"/>
      <w:r w:rsidR="00416650" w:rsidRPr="00416650">
        <w:rPr>
          <w:szCs w:val="28"/>
        </w:rPr>
        <w:t>Bazer</w:t>
      </w:r>
      <w:proofErr w:type="spellEnd"/>
      <w:r w:rsidR="00416650" w:rsidRPr="00416650">
        <w:rPr>
          <w:szCs w:val="28"/>
        </w:rPr>
        <w:t xml:space="preserve"> </w:t>
      </w:r>
      <w:r w:rsidR="00AB5149" w:rsidRPr="00AB5149">
        <w:rPr>
          <w:szCs w:val="28"/>
        </w:rPr>
        <w:t xml:space="preserve">le </w:t>
      </w:r>
      <w:proofErr w:type="spellStart"/>
      <w:r w:rsidR="00AB5149" w:rsidRPr="00AB5149">
        <w:rPr>
          <w:szCs w:val="28"/>
        </w:rPr>
        <w:t>mostrará</w:t>
      </w:r>
      <w:proofErr w:type="spellEnd"/>
      <w:r w:rsidR="00AB5149" w:rsidRPr="00AB5149">
        <w:rPr>
          <w:szCs w:val="28"/>
        </w:rPr>
        <w:t xml:space="preserve"> </w:t>
      </w:r>
      <w:proofErr w:type="spellStart"/>
      <w:r w:rsidR="00AB5149" w:rsidRPr="00AB5149">
        <w:rPr>
          <w:szCs w:val="28"/>
        </w:rPr>
        <w:t>varias</w:t>
      </w:r>
      <w:proofErr w:type="spellEnd"/>
      <w:r w:rsidR="00AB5149" w:rsidRPr="00AB5149">
        <w:rPr>
          <w:szCs w:val="28"/>
        </w:rPr>
        <w:t xml:space="preserve"> </w:t>
      </w:r>
      <w:proofErr w:type="spellStart"/>
      <w:r w:rsidR="00AB5149" w:rsidRPr="00AB5149">
        <w:rPr>
          <w:szCs w:val="28"/>
        </w:rPr>
        <w:t>opciones</w:t>
      </w:r>
      <w:proofErr w:type="spellEnd"/>
      <w:r w:rsidR="00AB5149" w:rsidRPr="00AB5149">
        <w:rPr>
          <w:szCs w:val="28"/>
        </w:rPr>
        <w:t xml:space="preserve"> de </w:t>
      </w:r>
      <w:proofErr w:type="spellStart"/>
      <w:r w:rsidR="00AB5149" w:rsidRPr="00AB5149">
        <w:rPr>
          <w:szCs w:val="28"/>
        </w:rPr>
        <w:t>escaneo</w:t>
      </w:r>
      <w:proofErr w:type="spellEnd"/>
      <w:r w:rsidR="00AB5149" w:rsidRPr="00AB5149">
        <w:rPr>
          <w:szCs w:val="28"/>
        </w:rPr>
        <w:t xml:space="preserve"> simpl</w:t>
      </w:r>
      <w:r w:rsidR="00AB5149">
        <w:rPr>
          <w:szCs w:val="28"/>
        </w:rPr>
        <w:t xml:space="preserve">es con solo </w:t>
      </w:r>
      <w:proofErr w:type="spellStart"/>
      <w:r w:rsidR="00AB5149">
        <w:rPr>
          <w:szCs w:val="28"/>
        </w:rPr>
        <w:t>presionar</w:t>
      </w:r>
      <w:proofErr w:type="spellEnd"/>
      <w:r w:rsidR="00AB5149">
        <w:rPr>
          <w:szCs w:val="28"/>
        </w:rPr>
        <w:t xml:space="preserve"> un </w:t>
      </w:r>
      <w:proofErr w:type="spellStart"/>
      <w:r w:rsidR="00AB5149">
        <w:rPr>
          <w:szCs w:val="28"/>
        </w:rPr>
        <w:t>botón</w:t>
      </w:r>
      <w:proofErr w:type="spellEnd"/>
      <w:r w:rsidR="00416650" w:rsidRPr="00416650">
        <w:rPr>
          <w:szCs w:val="28"/>
        </w:rPr>
        <w:t>.</w:t>
      </w:r>
    </w:p>
    <w:p w14:paraId="1E070B6E" w14:textId="77777777" w:rsidR="00416650" w:rsidRPr="00416650" w:rsidRDefault="00416650" w:rsidP="000C33F7">
      <w:pPr>
        <w:rPr>
          <w:szCs w:val="28"/>
        </w:rPr>
      </w:pPr>
      <w:bookmarkStart w:id="28" w:name="_Hlk73446454"/>
      <w:r w:rsidRPr="00416650">
        <w:rPr>
          <w:szCs w:val="28"/>
        </w:rPr>
        <w:t xml:space="preserve">Jeff </w:t>
      </w:r>
      <w:proofErr w:type="spellStart"/>
      <w:r w:rsidRPr="00416650">
        <w:rPr>
          <w:szCs w:val="28"/>
        </w:rPr>
        <w:t>Bazer</w:t>
      </w:r>
      <w:proofErr w:type="spellEnd"/>
      <w:r w:rsidRPr="00416650">
        <w:rPr>
          <w:szCs w:val="28"/>
        </w:rPr>
        <w:t xml:space="preserve">, </w:t>
      </w:r>
      <w:r w:rsidR="00280ADE">
        <w:rPr>
          <w:szCs w:val="28"/>
        </w:rPr>
        <w:t xml:space="preserve">Director de </w:t>
      </w:r>
      <w:proofErr w:type="spellStart"/>
      <w:r w:rsidR="00280ADE">
        <w:rPr>
          <w:szCs w:val="28"/>
        </w:rPr>
        <w:t>ventas</w:t>
      </w:r>
      <w:proofErr w:type="spellEnd"/>
      <w:r w:rsidRPr="00416650">
        <w:rPr>
          <w:szCs w:val="28"/>
        </w:rPr>
        <w:t xml:space="preserve">, </w:t>
      </w:r>
      <w:proofErr w:type="spellStart"/>
      <w:r w:rsidR="005050E6">
        <w:rPr>
          <w:szCs w:val="28"/>
        </w:rPr>
        <w:t>Vispero</w:t>
      </w:r>
      <w:proofErr w:type="spellEnd"/>
      <w:r w:rsidR="005050E6">
        <w:rPr>
          <w:szCs w:val="28"/>
        </w:rPr>
        <w:t xml:space="preserve">, </w:t>
      </w:r>
      <w:r w:rsidR="004F4053">
        <w:rPr>
          <w:szCs w:val="28"/>
        </w:rPr>
        <w:t>y</w:t>
      </w:r>
      <w:r w:rsidRPr="00416650">
        <w:rPr>
          <w:szCs w:val="28"/>
        </w:rPr>
        <w:t xml:space="preserve"> Ron Miller, </w:t>
      </w:r>
      <w:proofErr w:type="spellStart"/>
      <w:r w:rsidR="000C33F7">
        <w:rPr>
          <w:szCs w:val="28"/>
        </w:rPr>
        <w:t>Especialista</w:t>
      </w:r>
      <w:proofErr w:type="spellEnd"/>
      <w:r w:rsidR="000C33F7">
        <w:rPr>
          <w:szCs w:val="28"/>
        </w:rPr>
        <w:t xml:space="preserve"> </w:t>
      </w:r>
      <w:proofErr w:type="spellStart"/>
      <w:r w:rsidR="000C33F7">
        <w:rPr>
          <w:szCs w:val="28"/>
        </w:rPr>
        <w:t>en</w:t>
      </w:r>
      <w:proofErr w:type="spellEnd"/>
      <w:r w:rsidR="000C33F7">
        <w:rPr>
          <w:szCs w:val="28"/>
        </w:rPr>
        <w:t xml:space="preserve"> </w:t>
      </w:r>
      <w:proofErr w:type="spellStart"/>
      <w:r w:rsidR="000C33F7">
        <w:rPr>
          <w:szCs w:val="28"/>
        </w:rPr>
        <w:t>Productos</w:t>
      </w:r>
      <w:proofErr w:type="spellEnd"/>
      <w:r w:rsidR="000C33F7">
        <w:rPr>
          <w:szCs w:val="28"/>
        </w:rPr>
        <w:t xml:space="preserve"> de </w:t>
      </w:r>
      <w:proofErr w:type="spellStart"/>
      <w:r w:rsidR="000C33F7">
        <w:rPr>
          <w:szCs w:val="28"/>
        </w:rPr>
        <w:t>T</w:t>
      </w:r>
      <w:r w:rsidR="000C33F7" w:rsidRPr="000C33F7">
        <w:rPr>
          <w:szCs w:val="28"/>
        </w:rPr>
        <w:t>ecnología</w:t>
      </w:r>
      <w:proofErr w:type="spellEnd"/>
      <w:r w:rsidR="000C33F7" w:rsidRPr="000C33F7">
        <w:rPr>
          <w:szCs w:val="28"/>
        </w:rPr>
        <w:t xml:space="preserve"> de </w:t>
      </w:r>
      <w:r w:rsidR="005522BE">
        <w:rPr>
          <w:szCs w:val="28"/>
        </w:rPr>
        <w:t xml:space="preserve">la </w:t>
      </w:r>
      <w:proofErr w:type="spellStart"/>
      <w:r w:rsidR="005522BE">
        <w:rPr>
          <w:szCs w:val="28"/>
        </w:rPr>
        <w:t>C</w:t>
      </w:r>
      <w:r w:rsidR="000C33F7" w:rsidRPr="000C33F7">
        <w:rPr>
          <w:szCs w:val="28"/>
        </w:rPr>
        <w:t>eguera</w:t>
      </w:r>
      <w:bookmarkEnd w:id="28"/>
      <w:proofErr w:type="spellEnd"/>
      <w:r w:rsidR="005050E6">
        <w:rPr>
          <w:szCs w:val="28"/>
        </w:rPr>
        <w:t xml:space="preserve">, </w:t>
      </w:r>
      <w:proofErr w:type="spellStart"/>
      <w:r w:rsidR="005050E6">
        <w:rPr>
          <w:szCs w:val="28"/>
        </w:rPr>
        <w:t>Vispero</w:t>
      </w:r>
      <w:proofErr w:type="spellEnd"/>
    </w:p>
    <w:p w14:paraId="0F4E39AE" w14:textId="77777777" w:rsidR="00416650" w:rsidRPr="00416650" w:rsidRDefault="00416650" w:rsidP="00416650">
      <w:pPr>
        <w:tabs>
          <w:tab w:val="left" w:pos="-720"/>
        </w:tabs>
        <w:suppressAutoHyphens/>
        <w:rPr>
          <w:szCs w:val="28"/>
        </w:rPr>
      </w:pPr>
    </w:p>
    <w:p w14:paraId="47077CF6" w14:textId="77777777" w:rsidR="00126587" w:rsidRPr="00694E77" w:rsidRDefault="0064155F" w:rsidP="00694E77">
      <w:pPr>
        <w:rPr>
          <w:rFonts w:cs="Arial"/>
        </w:rPr>
      </w:pPr>
      <w:bookmarkStart w:id="29" w:name="_Hlk72268251"/>
      <w:bookmarkStart w:id="30" w:name="_Hlk513816507"/>
      <w:bookmarkEnd w:id="24"/>
      <w:proofErr w:type="spellStart"/>
      <w:r>
        <w:t>Desde</w:t>
      </w:r>
      <w:proofErr w:type="spellEnd"/>
      <w:r>
        <w:t xml:space="preserve"> </w:t>
      </w:r>
      <w:r w:rsidR="003F2F93">
        <w:t xml:space="preserve">2:00 </w:t>
      </w:r>
      <w:r w:rsidR="00FC2BCB">
        <w:t xml:space="preserve">PM </w:t>
      </w:r>
      <w:r w:rsidR="003F2F93">
        <w:t>hasta</w:t>
      </w:r>
      <w:r w:rsidR="00126587" w:rsidRPr="00F57C27">
        <w:t xml:space="preserve"> </w:t>
      </w:r>
      <w:r w:rsidR="00126587">
        <w:t>3</w:t>
      </w:r>
      <w:r w:rsidR="00126587" w:rsidRPr="00F57C27">
        <w:t>:</w:t>
      </w:r>
      <w:r w:rsidR="00126587">
        <w:t>0</w:t>
      </w:r>
      <w:r w:rsidR="00126587" w:rsidRPr="00F57C27">
        <w:t>0 PM</w:t>
      </w:r>
      <w:r w:rsidR="00126587" w:rsidRPr="00E9489B">
        <w:t>—</w:t>
      </w:r>
      <w:r w:rsidR="00694E77" w:rsidRPr="00694E77">
        <w:rPr>
          <w:rFonts w:cs="Arial"/>
        </w:rPr>
        <w:t xml:space="preserve">PROGRAMA DE MENTORÍA </w:t>
      </w:r>
      <w:r w:rsidR="004E1E14">
        <w:rPr>
          <w:rFonts w:cs="Arial"/>
        </w:rPr>
        <w:t xml:space="preserve">DE </w:t>
      </w:r>
      <w:r w:rsidR="004E1E14">
        <w:t xml:space="preserve">PEARSON </w:t>
      </w:r>
      <w:r w:rsidR="007210EB">
        <w:rPr>
          <w:rFonts w:cs="Arial"/>
        </w:rPr>
        <w:t>PARA</w:t>
      </w:r>
      <w:r w:rsidR="00694E77" w:rsidRPr="00694E77">
        <w:rPr>
          <w:rFonts w:cs="Arial"/>
        </w:rPr>
        <w:t xml:space="preserve"> DISCAPACIDADES</w:t>
      </w:r>
    </w:p>
    <w:p w14:paraId="0551BE6A" w14:textId="77777777" w:rsidR="00126587" w:rsidRPr="00F57C27" w:rsidRDefault="00DB1E1A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 w:rsidR="00C3376D">
        <w:t xml:space="preserve"> </w:t>
      </w:r>
      <w:r w:rsidR="00126587" w:rsidRPr="00F57C27">
        <w:t xml:space="preserve">Zoom: </w:t>
      </w:r>
      <w:hyperlink r:id="rId56" w:history="1">
        <w:r w:rsidR="005050E6" w:rsidRPr="00EF52D7">
          <w:rPr>
            <w:rStyle w:val="Hyperlink"/>
          </w:rPr>
          <w:t>920 7697 5702</w:t>
        </w:r>
      </w:hyperlink>
    </w:p>
    <w:p w14:paraId="2C02A234" w14:textId="77777777" w:rsidR="00471CB6" w:rsidRPr="00471CB6" w:rsidRDefault="004D1DE8" w:rsidP="00471CB6">
      <w:pPr>
        <w:tabs>
          <w:tab w:val="left" w:pos="-720"/>
        </w:tabs>
        <w:suppressAutoHyphens/>
        <w:rPr>
          <w:rFonts w:cs="Arial"/>
          <w:bCs/>
        </w:rPr>
      </w:pPr>
      <w:r w:rsidRPr="004D1DE8">
        <w:rPr>
          <w:rFonts w:cs="Arial"/>
          <w:bCs/>
        </w:rPr>
        <w:t xml:space="preserve">El </w:t>
      </w:r>
      <w:proofErr w:type="spellStart"/>
      <w:r w:rsidRPr="004D1DE8">
        <w:rPr>
          <w:rFonts w:cs="Arial"/>
          <w:bCs/>
        </w:rPr>
        <w:t>Programa</w:t>
      </w:r>
      <w:proofErr w:type="spellEnd"/>
      <w:r w:rsidRPr="004D1DE8">
        <w:rPr>
          <w:rFonts w:cs="Arial"/>
          <w:bCs/>
        </w:rPr>
        <w:t xml:space="preserve"> de </w:t>
      </w:r>
      <w:proofErr w:type="spellStart"/>
      <w:r w:rsidRPr="004D1DE8">
        <w:rPr>
          <w:rFonts w:cs="Arial"/>
          <w:bCs/>
        </w:rPr>
        <w:t>Mentoría</w:t>
      </w:r>
      <w:proofErr w:type="spellEnd"/>
      <w:r w:rsidRPr="004D1DE8">
        <w:rPr>
          <w:rFonts w:cs="Arial"/>
          <w:bCs/>
        </w:rPr>
        <w:t xml:space="preserve"> </w:t>
      </w:r>
      <w:r w:rsidR="00E306AE">
        <w:rPr>
          <w:rFonts w:cs="Arial"/>
          <w:bCs/>
        </w:rPr>
        <w:t xml:space="preserve">de Pearson </w:t>
      </w:r>
      <w:r w:rsidR="00EA0249" w:rsidRPr="00EA0249">
        <w:rPr>
          <w:rFonts w:cs="Arial"/>
          <w:bCs/>
        </w:rPr>
        <w:t xml:space="preserve">para </w:t>
      </w:r>
      <w:proofErr w:type="spellStart"/>
      <w:r w:rsidR="00EA0249" w:rsidRPr="00EA0249">
        <w:rPr>
          <w:rFonts w:cs="Arial"/>
          <w:bCs/>
        </w:rPr>
        <w:t>Discapacidades</w:t>
      </w:r>
      <w:proofErr w:type="spellEnd"/>
      <w:r w:rsidR="00EA0249" w:rsidRPr="00EA0249">
        <w:rPr>
          <w:rFonts w:cs="Arial"/>
          <w:bCs/>
        </w:rPr>
        <w:t xml:space="preserve"> </w:t>
      </w:r>
      <w:r w:rsidR="00471CB6" w:rsidRPr="00471CB6">
        <w:rPr>
          <w:rFonts w:cs="Arial"/>
          <w:bCs/>
        </w:rPr>
        <w:t xml:space="preserve">se ha </w:t>
      </w:r>
      <w:proofErr w:type="spellStart"/>
      <w:r w:rsidR="00471CB6" w:rsidRPr="00471CB6">
        <w:rPr>
          <w:rFonts w:cs="Arial"/>
          <w:bCs/>
        </w:rPr>
        <w:t>enfocado</w:t>
      </w:r>
      <w:proofErr w:type="spellEnd"/>
      <w:r w:rsidR="00471CB6" w:rsidRPr="00471CB6">
        <w:rPr>
          <w:rFonts w:cs="Arial"/>
          <w:bCs/>
        </w:rPr>
        <w:t xml:space="preserve"> </w:t>
      </w:r>
      <w:proofErr w:type="spellStart"/>
      <w:r w:rsidR="00471CB6" w:rsidRPr="00471CB6">
        <w:rPr>
          <w:rFonts w:cs="Arial"/>
          <w:bCs/>
        </w:rPr>
        <w:t>en</w:t>
      </w:r>
      <w:proofErr w:type="spellEnd"/>
      <w:r w:rsidR="00471CB6" w:rsidRPr="00471CB6">
        <w:rPr>
          <w:rFonts w:cs="Arial"/>
          <w:bCs/>
        </w:rPr>
        <w:t xml:space="preserve"> la </w:t>
      </w:r>
      <w:proofErr w:type="spellStart"/>
      <w:r w:rsidR="00471CB6" w:rsidRPr="00471CB6">
        <w:rPr>
          <w:rFonts w:cs="Arial"/>
          <w:bCs/>
        </w:rPr>
        <w:t>peligrosa</w:t>
      </w:r>
      <w:proofErr w:type="spellEnd"/>
      <w:r w:rsidR="00471CB6" w:rsidRPr="00471CB6">
        <w:rPr>
          <w:rFonts w:cs="Arial"/>
          <w:bCs/>
        </w:rPr>
        <w:t xml:space="preserve"> </w:t>
      </w:r>
      <w:proofErr w:type="spellStart"/>
      <w:r w:rsidR="00471CB6" w:rsidRPr="00471CB6">
        <w:rPr>
          <w:rFonts w:cs="Arial"/>
          <w:bCs/>
        </w:rPr>
        <w:t>combinación</w:t>
      </w:r>
      <w:proofErr w:type="spellEnd"/>
      <w:r w:rsidR="00471CB6" w:rsidRPr="00471CB6">
        <w:rPr>
          <w:rFonts w:cs="Arial"/>
          <w:bCs/>
        </w:rPr>
        <w:t xml:space="preserve"> de </w:t>
      </w:r>
      <w:proofErr w:type="spellStart"/>
      <w:r w:rsidR="00471CB6" w:rsidRPr="00471CB6">
        <w:rPr>
          <w:rFonts w:cs="Arial"/>
          <w:bCs/>
        </w:rPr>
        <w:t>bajas</w:t>
      </w:r>
      <w:proofErr w:type="spellEnd"/>
      <w:r w:rsidR="00471CB6" w:rsidRPr="00471CB6">
        <w:rPr>
          <w:rFonts w:cs="Arial"/>
          <w:bCs/>
        </w:rPr>
        <w:t xml:space="preserve"> </w:t>
      </w:r>
      <w:proofErr w:type="spellStart"/>
      <w:r w:rsidR="00471CB6" w:rsidRPr="00471CB6">
        <w:rPr>
          <w:rFonts w:cs="Arial"/>
          <w:bCs/>
        </w:rPr>
        <w:t>expectativas</w:t>
      </w:r>
      <w:proofErr w:type="spellEnd"/>
      <w:r w:rsidR="00471CB6" w:rsidRPr="00471CB6">
        <w:rPr>
          <w:rFonts w:cs="Arial"/>
          <w:bCs/>
        </w:rPr>
        <w:t xml:space="preserve"> y </w:t>
      </w:r>
      <w:proofErr w:type="spellStart"/>
      <w:r w:rsidR="00471CB6" w:rsidRPr="00471CB6">
        <w:rPr>
          <w:rFonts w:cs="Arial"/>
          <w:bCs/>
        </w:rPr>
        <w:t>falta</w:t>
      </w:r>
      <w:proofErr w:type="spellEnd"/>
      <w:r w:rsidR="00471CB6" w:rsidRPr="00471CB6">
        <w:rPr>
          <w:rFonts w:cs="Arial"/>
          <w:bCs/>
        </w:rPr>
        <w:t xml:space="preserve"> de </w:t>
      </w:r>
      <w:proofErr w:type="spellStart"/>
      <w:r w:rsidR="00471CB6" w:rsidRPr="00471CB6">
        <w:rPr>
          <w:rFonts w:cs="Arial"/>
          <w:bCs/>
        </w:rPr>
        <w:t>conocimiento</w:t>
      </w:r>
      <w:proofErr w:type="spellEnd"/>
      <w:r w:rsidR="00471CB6" w:rsidRPr="00471CB6">
        <w:rPr>
          <w:rFonts w:cs="Arial"/>
          <w:bCs/>
        </w:rPr>
        <w:t xml:space="preserve"> </w:t>
      </w:r>
      <w:proofErr w:type="spellStart"/>
      <w:r w:rsidR="00471CB6" w:rsidRPr="00471CB6">
        <w:rPr>
          <w:rFonts w:cs="Arial"/>
          <w:bCs/>
        </w:rPr>
        <w:t>sobre</w:t>
      </w:r>
      <w:proofErr w:type="spellEnd"/>
      <w:r w:rsidR="00471CB6" w:rsidRPr="00471CB6">
        <w:rPr>
          <w:rFonts w:cs="Arial"/>
          <w:bCs/>
        </w:rPr>
        <w:t xml:space="preserve"> la</w:t>
      </w:r>
    </w:p>
    <w:p w14:paraId="7C15797B" w14:textId="77777777" w:rsidR="00126587" w:rsidRDefault="00471CB6" w:rsidP="00407E14">
      <w:pPr>
        <w:rPr>
          <w:rFonts w:cs="Arial"/>
          <w:bCs/>
        </w:rPr>
      </w:pPr>
      <w:proofErr w:type="spellStart"/>
      <w:r w:rsidRPr="00471CB6">
        <w:rPr>
          <w:rFonts w:cs="Arial"/>
          <w:bCs/>
        </w:rPr>
        <w:t>exploración</w:t>
      </w:r>
      <w:proofErr w:type="spellEnd"/>
      <w:r w:rsidRPr="00471CB6">
        <w:rPr>
          <w:rFonts w:cs="Arial"/>
          <w:bCs/>
        </w:rPr>
        <w:t xml:space="preserve"> de </w:t>
      </w:r>
      <w:proofErr w:type="spellStart"/>
      <w:r w:rsidRPr="00471CB6">
        <w:rPr>
          <w:rFonts w:cs="Arial"/>
          <w:bCs/>
        </w:rPr>
        <w:t>metas</w:t>
      </w:r>
      <w:proofErr w:type="spellEnd"/>
      <w:r w:rsidRPr="00471CB6">
        <w:rPr>
          <w:rFonts w:cs="Arial"/>
          <w:bCs/>
        </w:rPr>
        <w:t xml:space="preserve"> </w:t>
      </w:r>
      <w:proofErr w:type="spellStart"/>
      <w:r w:rsidRPr="00471CB6">
        <w:rPr>
          <w:rFonts w:cs="Arial"/>
          <w:bCs/>
        </w:rPr>
        <w:t>profesionales</w:t>
      </w:r>
      <w:proofErr w:type="spellEnd"/>
      <w:r w:rsidRPr="00471CB6">
        <w:rPr>
          <w:rFonts w:cs="Arial"/>
          <w:bCs/>
        </w:rPr>
        <w:t xml:space="preserve"> que conduce al </w:t>
      </w:r>
      <w:proofErr w:type="spellStart"/>
      <w:r w:rsidRPr="00471CB6">
        <w:rPr>
          <w:rFonts w:cs="Arial"/>
          <w:bCs/>
        </w:rPr>
        <w:t>subempleo</w:t>
      </w:r>
      <w:proofErr w:type="spellEnd"/>
      <w:r w:rsidRPr="00471CB6">
        <w:rPr>
          <w:rFonts w:cs="Arial"/>
          <w:bCs/>
        </w:rPr>
        <w:t xml:space="preserve"> de </w:t>
      </w:r>
      <w:proofErr w:type="spellStart"/>
      <w:r w:rsidRPr="00471CB6">
        <w:rPr>
          <w:rFonts w:cs="Arial"/>
          <w:bCs/>
        </w:rPr>
        <w:t>graduados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universitarios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discapacitados</w:t>
      </w:r>
      <w:proofErr w:type="spellEnd"/>
      <w:r w:rsidR="00126587" w:rsidRPr="00126587">
        <w:rPr>
          <w:rFonts w:cs="Arial"/>
          <w:bCs/>
        </w:rPr>
        <w:t xml:space="preserve">. </w:t>
      </w:r>
      <w:proofErr w:type="spellStart"/>
      <w:r w:rsidR="00407E14" w:rsidRPr="00407E14">
        <w:rPr>
          <w:rFonts w:cs="Arial"/>
          <w:bCs/>
        </w:rPr>
        <w:t>Únase</w:t>
      </w:r>
      <w:proofErr w:type="spellEnd"/>
      <w:r w:rsidR="00407E14" w:rsidRPr="00407E14">
        <w:rPr>
          <w:rFonts w:cs="Arial"/>
          <w:bCs/>
        </w:rPr>
        <w:t xml:space="preserve"> </w:t>
      </w:r>
      <w:proofErr w:type="gramStart"/>
      <w:r w:rsidR="00407E14" w:rsidRPr="00407E14">
        <w:rPr>
          <w:rFonts w:cs="Arial"/>
          <w:bCs/>
        </w:rPr>
        <w:t>a</w:t>
      </w:r>
      <w:proofErr w:type="gramEnd"/>
      <w:r w:rsidR="00407E14" w:rsidRPr="00407E14">
        <w:rPr>
          <w:rFonts w:cs="Arial"/>
          <w:bCs/>
        </w:rPr>
        <w:t xml:space="preserve"> </w:t>
      </w:r>
      <w:proofErr w:type="spellStart"/>
      <w:r w:rsidR="00407E14" w:rsidRPr="00407E14">
        <w:rPr>
          <w:rFonts w:cs="Arial"/>
          <w:bCs/>
        </w:rPr>
        <w:t>esta</w:t>
      </w:r>
      <w:proofErr w:type="spellEnd"/>
      <w:r w:rsidR="00407E14" w:rsidRPr="00407E14">
        <w:rPr>
          <w:rFonts w:cs="Arial"/>
          <w:bCs/>
        </w:rPr>
        <w:t xml:space="preserve"> </w:t>
      </w:r>
      <w:proofErr w:type="spellStart"/>
      <w:r w:rsidR="00407E14" w:rsidRPr="00407E14">
        <w:rPr>
          <w:rFonts w:cs="Arial"/>
          <w:bCs/>
        </w:rPr>
        <w:t>sesión</w:t>
      </w:r>
      <w:proofErr w:type="spellEnd"/>
      <w:r w:rsidR="00407E14" w:rsidRPr="00407E14">
        <w:rPr>
          <w:rFonts w:cs="Arial"/>
          <w:bCs/>
        </w:rPr>
        <w:t xml:space="preserve"> para </w:t>
      </w:r>
      <w:proofErr w:type="spellStart"/>
      <w:r w:rsidR="00743911">
        <w:rPr>
          <w:rFonts w:cs="Arial"/>
          <w:bCs/>
        </w:rPr>
        <w:t>informarse</w:t>
      </w:r>
      <w:proofErr w:type="spellEnd"/>
      <w:r w:rsidR="00743911">
        <w:rPr>
          <w:rFonts w:cs="Arial"/>
          <w:bCs/>
        </w:rPr>
        <w:t xml:space="preserve"> </w:t>
      </w:r>
      <w:proofErr w:type="spellStart"/>
      <w:r w:rsidR="00407E14" w:rsidRPr="00407E14">
        <w:rPr>
          <w:rFonts w:cs="Arial"/>
          <w:bCs/>
        </w:rPr>
        <w:t>cómo</w:t>
      </w:r>
      <w:proofErr w:type="spellEnd"/>
      <w:r w:rsidR="00407E14" w:rsidRPr="00407E14">
        <w:rPr>
          <w:rFonts w:cs="Arial"/>
          <w:bCs/>
        </w:rPr>
        <w:t xml:space="preserve"> la </w:t>
      </w:r>
      <w:proofErr w:type="spellStart"/>
      <w:r w:rsidR="00407E14" w:rsidRPr="00407E14">
        <w:rPr>
          <w:rFonts w:cs="Arial"/>
          <w:bCs/>
        </w:rPr>
        <w:t>tutoría</w:t>
      </w:r>
      <w:proofErr w:type="spellEnd"/>
      <w:r w:rsidR="00407E14" w:rsidRPr="00407E14">
        <w:rPr>
          <w:rFonts w:cs="Arial"/>
          <w:bCs/>
        </w:rPr>
        <w:t xml:space="preserve"> cam</w:t>
      </w:r>
      <w:r w:rsidR="00407E14">
        <w:rPr>
          <w:rFonts w:cs="Arial"/>
          <w:bCs/>
        </w:rPr>
        <w:t xml:space="preserve">bia </w:t>
      </w:r>
      <w:proofErr w:type="spellStart"/>
      <w:r w:rsidR="00407E14">
        <w:rPr>
          <w:rFonts w:cs="Arial"/>
          <w:bCs/>
        </w:rPr>
        <w:t>vidas</w:t>
      </w:r>
      <w:proofErr w:type="spellEnd"/>
      <w:r w:rsidR="00126587" w:rsidRPr="00126587">
        <w:rPr>
          <w:rFonts w:cs="Arial"/>
          <w:bCs/>
        </w:rPr>
        <w:t>.</w:t>
      </w:r>
    </w:p>
    <w:p w14:paraId="5EE266A8" w14:textId="77777777" w:rsidR="00126587" w:rsidRPr="00F57C27" w:rsidRDefault="00126587" w:rsidP="00D636A6">
      <w:pPr>
        <w:rPr>
          <w:rFonts w:cs="Arial"/>
          <w:bCs/>
        </w:rPr>
      </w:pPr>
      <w:r>
        <w:rPr>
          <w:rFonts w:cs="Arial"/>
          <w:bCs/>
        </w:rPr>
        <w:t xml:space="preserve">John </w:t>
      </w:r>
      <w:proofErr w:type="spellStart"/>
      <w:r>
        <w:rPr>
          <w:rFonts w:cs="Arial"/>
          <w:bCs/>
        </w:rPr>
        <w:t>Tweeddale</w:t>
      </w:r>
      <w:proofErr w:type="spellEnd"/>
      <w:r>
        <w:rPr>
          <w:rFonts w:cs="Arial"/>
          <w:bCs/>
        </w:rPr>
        <w:t xml:space="preserve">, </w:t>
      </w:r>
      <w:proofErr w:type="spellStart"/>
      <w:r w:rsidR="007C2175">
        <w:rPr>
          <w:rFonts w:cs="Arial"/>
          <w:bCs/>
        </w:rPr>
        <w:t>Vicepresidente</w:t>
      </w:r>
      <w:proofErr w:type="spellEnd"/>
      <w:r w:rsidR="007C2175">
        <w:rPr>
          <w:rFonts w:cs="Arial"/>
          <w:bCs/>
        </w:rPr>
        <w:t xml:space="preserve"> Principal</w:t>
      </w:r>
      <w:r w:rsidRPr="00126587">
        <w:rPr>
          <w:rFonts w:cs="Arial"/>
          <w:bCs/>
        </w:rPr>
        <w:t xml:space="preserve">, </w:t>
      </w:r>
      <w:proofErr w:type="spellStart"/>
      <w:r w:rsidR="00D636A6" w:rsidRPr="00D636A6">
        <w:rPr>
          <w:rFonts w:cs="Arial"/>
          <w:bCs/>
        </w:rPr>
        <w:t>S</w:t>
      </w:r>
      <w:r w:rsidR="00D636A6">
        <w:rPr>
          <w:rFonts w:cs="Arial"/>
          <w:bCs/>
        </w:rPr>
        <w:t>ervicios</w:t>
      </w:r>
      <w:proofErr w:type="spellEnd"/>
      <w:r w:rsidR="00D636A6">
        <w:rPr>
          <w:rFonts w:cs="Arial"/>
          <w:bCs/>
        </w:rPr>
        <w:t xml:space="preserve"> de </w:t>
      </w:r>
      <w:proofErr w:type="spellStart"/>
      <w:r w:rsidR="00D636A6">
        <w:rPr>
          <w:rFonts w:cs="Arial"/>
          <w:bCs/>
        </w:rPr>
        <w:t>Educación</w:t>
      </w:r>
      <w:proofErr w:type="spellEnd"/>
      <w:r w:rsidR="00D636A6">
        <w:rPr>
          <w:rFonts w:cs="Arial"/>
          <w:bCs/>
        </w:rPr>
        <w:t xml:space="preserve"> Superior</w:t>
      </w:r>
      <w:r w:rsidR="005050E6">
        <w:rPr>
          <w:rFonts w:cs="Arial"/>
          <w:bCs/>
        </w:rPr>
        <w:t>, Pearson</w:t>
      </w:r>
    </w:p>
    <w:p w14:paraId="2E89285A" w14:textId="77777777" w:rsidR="00126587" w:rsidRPr="00F57C27" w:rsidRDefault="00126587" w:rsidP="00126587">
      <w:pPr>
        <w:tabs>
          <w:tab w:val="left" w:pos="-720"/>
        </w:tabs>
        <w:suppressAutoHyphens/>
        <w:rPr>
          <w:rFonts w:cs="Arial"/>
          <w:bCs/>
        </w:rPr>
      </w:pPr>
    </w:p>
    <w:p w14:paraId="5EDDDF0F" w14:textId="77777777" w:rsidR="006E7CFC" w:rsidRPr="00E9489B" w:rsidRDefault="00593539" w:rsidP="00E9489B">
      <w:pPr>
        <w:pStyle w:val="Heading4"/>
      </w:pPr>
      <w:proofErr w:type="spellStart"/>
      <w:r>
        <w:t>Desde</w:t>
      </w:r>
      <w:proofErr w:type="spellEnd"/>
      <w:r>
        <w:t xml:space="preserve"> </w:t>
      </w:r>
      <w:r w:rsidR="00FE1038">
        <w:t xml:space="preserve">2:00 </w:t>
      </w:r>
      <w:r w:rsidR="00CB03C8">
        <w:t xml:space="preserve">PM </w:t>
      </w:r>
      <w:r w:rsidR="00FE1038">
        <w:t>hasta</w:t>
      </w:r>
      <w:r w:rsidR="006E7CFC" w:rsidRPr="00E9489B">
        <w:t xml:space="preserve"> 3:30 PM</w:t>
      </w:r>
      <w:r w:rsidR="006E7CFC" w:rsidRPr="00E9489B">
        <w:rPr>
          <w:b w:val="0"/>
          <w:bCs w:val="0"/>
        </w:rPr>
        <w:t>—</w:t>
      </w:r>
      <w:r w:rsidR="00522ED9">
        <w:rPr>
          <w:color w:val="222222"/>
          <w:sz w:val="24"/>
          <w:szCs w:val="24"/>
          <w:lang w:val="es-ES"/>
        </w:rPr>
        <w:t>SEMINARIO DE PRESIDENTES DE LAS FILIALES Y TESOREROS de la Federación.</w:t>
      </w:r>
    </w:p>
    <w:p w14:paraId="00C31E8A" w14:textId="77777777" w:rsidR="006E7CFC" w:rsidRPr="00E9489B" w:rsidRDefault="0029262F" w:rsidP="006E7CFC">
      <w:pPr>
        <w:tabs>
          <w:tab w:val="left" w:pos="-720"/>
        </w:tabs>
        <w:suppressAutoHyphens/>
        <w:rPr>
          <w:rFonts w:cs="Arial"/>
          <w:bCs/>
        </w:rPr>
      </w:pPr>
      <w:proofErr w:type="spellStart"/>
      <w:r>
        <w:rPr>
          <w:rFonts w:cs="Arial"/>
          <w:bCs/>
        </w:rPr>
        <w:t>Identificación</w:t>
      </w:r>
      <w:proofErr w:type="spellEnd"/>
      <w:r>
        <w:rPr>
          <w:rFonts w:cs="Arial"/>
          <w:bCs/>
        </w:rPr>
        <w:t xml:space="preserve"> de la </w:t>
      </w:r>
      <w:proofErr w:type="spellStart"/>
      <w:r>
        <w:rPr>
          <w:rFonts w:cs="Arial"/>
          <w:bCs/>
        </w:rPr>
        <w:t>reunión</w:t>
      </w:r>
      <w:proofErr w:type="spellEnd"/>
      <w:r w:rsidR="00E82F14">
        <w:rPr>
          <w:rFonts w:cs="Arial"/>
          <w:bCs/>
        </w:rPr>
        <w:t xml:space="preserve"> </w:t>
      </w:r>
      <w:r w:rsidR="006E7CFC" w:rsidRPr="00E9489B">
        <w:rPr>
          <w:rFonts w:cs="Arial"/>
          <w:bCs/>
        </w:rPr>
        <w:t xml:space="preserve">Zoom: </w:t>
      </w:r>
      <w:hyperlink r:id="rId57" w:history="1">
        <w:r w:rsidR="00EF52D7" w:rsidRPr="00E9489B">
          <w:rPr>
            <w:rStyle w:val="Hyperlink"/>
            <w:rFonts w:cs="Arial"/>
            <w:bCs/>
          </w:rPr>
          <w:t>923 1055 5033</w:t>
        </w:r>
      </w:hyperlink>
    </w:p>
    <w:p w14:paraId="587750AC" w14:textId="77777777" w:rsidR="006E7CFC" w:rsidRPr="006D191F" w:rsidRDefault="00315216" w:rsidP="006E7CFC">
      <w:pPr>
        <w:tabs>
          <w:tab w:val="left" w:pos="-720"/>
        </w:tabs>
        <w:suppressAutoHyphens/>
        <w:rPr>
          <w:rFonts w:cs="Arial"/>
          <w:bCs/>
        </w:rPr>
      </w:pPr>
      <w:r>
        <w:rPr>
          <w:rFonts w:cs="Arial"/>
          <w:color w:val="222222"/>
          <w:sz w:val="24"/>
          <w:szCs w:val="24"/>
          <w:lang w:val="es-ES"/>
        </w:rPr>
        <w:t>Se pide a todos los presidentes y tesoreros de filiales estatales asistir a esta sesión</w:t>
      </w:r>
      <w:r w:rsidR="00EF52D7" w:rsidRPr="00E9489B">
        <w:rPr>
          <w:rFonts w:cs="Arial"/>
          <w:bCs/>
        </w:rPr>
        <w:t xml:space="preserve">. </w:t>
      </w:r>
      <w:r w:rsidR="007D7F4A" w:rsidRPr="007D7F4A">
        <w:rPr>
          <w:rFonts w:cs="Arial"/>
          <w:bCs/>
        </w:rPr>
        <w:t xml:space="preserve">Nos </w:t>
      </w:r>
      <w:proofErr w:type="spellStart"/>
      <w:r w:rsidR="007D7F4A" w:rsidRPr="007D7F4A">
        <w:rPr>
          <w:rFonts w:cs="Arial"/>
          <w:bCs/>
        </w:rPr>
        <w:t>centraremos</w:t>
      </w:r>
      <w:proofErr w:type="spellEnd"/>
      <w:r w:rsidR="007D7F4A" w:rsidRPr="007D7F4A">
        <w:rPr>
          <w:rFonts w:cs="Arial"/>
          <w:bCs/>
        </w:rPr>
        <w:t xml:space="preserve"> </w:t>
      </w:r>
      <w:proofErr w:type="spellStart"/>
      <w:r w:rsidR="007D7F4A" w:rsidRPr="007D7F4A">
        <w:rPr>
          <w:rFonts w:cs="Arial"/>
          <w:bCs/>
        </w:rPr>
        <w:t>en</w:t>
      </w:r>
      <w:proofErr w:type="spellEnd"/>
      <w:r w:rsidR="007D7F4A" w:rsidRPr="007D7F4A">
        <w:rPr>
          <w:rFonts w:cs="Arial"/>
          <w:bCs/>
        </w:rPr>
        <w:t xml:space="preserve"> las </w:t>
      </w:r>
      <w:proofErr w:type="spellStart"/>
      <w:r w:rsidR="007D7F4A" w:rsidRPr="007D7F4A">
        <w:rPr>
          <w:rFonts w:cs="Arial"/>
          <w:bCs/>
        </w:rPr>
        <w:t>expectativas</w:t>
      </w:r>
      <w:proofErr w:type="spellEnd"/>
      <w:r w:rsidR="007D7F4A" w:rsidRPr="007D7F4A">
        <w:rPr>
          <w:rFonts w:cs="Arial"/>
          <w:bCs/>
        </w:rPr>
        <w:t xml:space="preserve"> </w:t>
      </w:r>
      <w:proofErr w:type="spellStart"/>
      <w:r w:rsidR="007D7F4A" w:rsidRPr="007D7F4A">
        <w:rPr>
          <w:rFonts w:cs="Arial"/>
          <w:bCs/>
        </w:rPr>
        <w:t>financieras</w:t>
      </w:r>
      <w:proofErr w:type="spellEnd"/>
      <w:r w:rsidR="007D7F4A" w:rsidRPr="007D7F4A">
        <w:rPr>
          <w:rFonts w:cs="Arial"/>
          <w:bCs/>
        </w:rPr>
        <w:t xml:space="preserve"> para</w:t>
      </w:r>
      <w:r w:rsidR="007D7F4A">
        <w:rPr>
          <w:rFonts w:cs="Arial"/>
          <w:bCs/>
        </w:rPr>
        <w:t xml:space="preserve"> un nuevo </w:t>
      </w:r>
      <w:proofErr w:type="spellStart"/>
      <w:r w:rsidR="007D7F4A">
        <w:rPr>
          <w:rFonts w:cs="Arial"/>
          <w:bCs/>
        </w:rPr>
        <w:t>presidente</w:t>
      </w:r>
      <w:proofErr w:type="spellEnd"/>
      <w:r w:rsidR="007D7F4A">
        <w:rPr>
          <w:rFonts w:cs="Arial"/>
          <w:bCs/>
        </w:rPr>
        <w:t xml:space="preserve"> y </w:t>
      </w:r>
      <w:proofErr w:type="spellStart"/>
      <w:r w:rsidR="007D7F4A">
        <w:rPr>
          <w:rFonts w:cs="Arial"/>
          <w:bCs/>
        </w:rPr>
        <w:t>tesorero</w:t>
      </w:r>
      <w:proofErr w:type="spellEnd"/>
      <w:r w:rsidR="00EF52D7" w:rsidRPr="00E9489B">
        <w:rPr>
          <w:rFonts w:cs="Arial"/>
          <w:bCs/>
        </w:rPr>
        <w:t xml:space="preserve">, </w:t>
      </w:r>
      <w:proofErr w:type="spellStart"/>
      <w:r w:rsidR="00791346" w:rsidRPr="00791346">
        <w:rPr>
          <w:rFonts w:cs="Arial"/>
          <w:bCs/>
        </w:rPr>
        <w:t>así</w:t>
      </w:r>
      <w:proofErr w:type="spellEnd"/>
      <w:r w:rsidR="00791346" w:rsidRPr="00791346">
        <w:rPr>
          <w:rFonts w:cs="Arial"/>
          <w:bCs/>
        </w:rPr>
        <w:t xml:space="preserve"> </w:t>
      </w:r>
      <w:proofErr w:type="spellStart"/>
      <w:r w:rsidR="00791346" w:rsidRPr="00791346">
        <w:rPr>
          <w:rFonts w:cs="Arial"/>
          <w:bCs/>
        </w:rPr>
        <w:t>como</w:t>
      </w:r>
      <w:proofErr w:type="spellEnd"/>
      <w:r w:rsidR="00791346" w:rsidRPr="00791346">
        <w:rPr>
          <w:rFonts w:cs="Arial"/>
          <w:bCs/>
        </w:rPr>
        <w:t xml:space="preserve"> la forma </w:t>
      </w:r>
      <w:proofErr w:type="spellStart"/>
      <w:r w:rsidR="00791346" w:rsidRPr="00791346">
        <w:rPr>
          <w:rFonts w:cs="Arial"/>
          <w:bCs/>
        </w:rPr>
        <w:t>correcta</w:t>
      </w:r>
      <w:proofErr w:type="spellEnd"/>
      <w:r w:rsidR="00791346" w:rsidRPr="00791346">
        <w:rPr>
          <w:rFonts w:cs="Arial"/>
          <w:bCs/>
        </w:rPr>
        <w:t xml:space="preserve"> de </w:t>
      </w:r>
      <w:proofErr w:type="spellStart"/>
      <w:r w:rsidR="00791346" w:rsidRPr="00791346">
        <w:rPr>
          <w:rFonts w:cs="Arial"/>
          <w:bCs/>
        </w:rPr>
        <w:t>hacer</w:t>
      </w:r>
      <w:proofErr w:type="spellEnd"/>
      <w:r w:rsidR="00791346" w:rsidRPr="00791346">
        <w:rPr>
          <w:rFonts w:cs="Arial"/>
          <w:bCs/>
        </w:rPr>
        <w:t xml:space="preserve"> la </w:t>
      </w:r>
      <w:proofErr w:type="spellStart"/>
      <w:r w:rsidR="00791346" w:rsidRPr="00791346">
        <w:rPr>
          <w:rFonts w:cs="Arial"/>
          <w:bCs/>
        </w:rPr>
        <w:t>trans</w:t>
      </w:r>
      <w:r w:rsidR="00791346">
        <w:rPr>
          <w:rFonts w:cs="Arial"/>
          <w:bCs/>
        </w:rPr>
        <w:t>ición</w:t>
      </w:r>
      <w:proofErr w:type="spellEnd"/>
      <w:r w:rsidR="00791346">
        <w:rPr>
          <w:rFonts w:cs="Arial"/>
          <w:bCs/>
        </w:rPr>
        <w:t xml:space="preserve"> </w:t>
      </w:r>
      <w:proofErr w:type="spellStart"/>
      <w:r w:rsidR="00791346">
        <w:rPr>
          <w:rFonts w:cs="Arial"/>
          <w:bCs/>
        </w:rPr>
        <w:t>fuera</w:t>
      </w:r>
      <w:proofErr w:type="spellEnd"/>
      <w:r w:rsidR="00791346">
        <w:rPr>
          <w:rFonts w:cs="Arial"/>
          <w:bCs/>
        </w:rPr>
        <w:t xml:space="preserve"> de </w:t>
      </w:r>
      <w:proofErr w:type="spellStart"/>
      <w:r w:rsidR="00791346">
        <w:rPr>
          <w:rFonts w:cs="Arial"/>
          <w:bCs/>
        </w:rPr>
        <w:t>estas</w:t>
      </w:r>
      <w:proofErr w:type="spellEnd"/>
      <w:r w:rsidR="00791346">
        <w:rPr>
          <w:rFonts w:cs="Arial"/>
          <w:bCs/>
        </w:rPr>
        <w:t xml:space="preserve"> </w:t>
      </w:r>
      <w:proofErr w:type="spellStart"/>
      <w:r w:rsidR="00791346">
        <w:rPr>
          <w:rFonts w:cs="Arial"/>
          <w:bCs/>
        </w:rPr>
        <w:t>posiciones</w:t>
      </w:r>
      <w:proofErr w:type="spellEnd"/>
      <w:r w:rsidR="00EF52D7" w:rsidRPr="00E9489B">
        <w:rPr>
          <w:rFonts w:cs="Arial"/>
          <w:bCs/>
        </w:rPr>
        <w:t xml:space="preserve">. </w:t>
      </w:r>
      <w:r w:rsidR="0044686B" w:rsidRPr="0044686B">
        <w:rPr>
          <w:rFonts w:cs="Arial"/>
          <w:bCs/>
        </w:rPr>
        <w:t xml:space="preserve">Los </w:t>
      </w:r>
      <w:proofErr w:type="spellStart"/>
      <w:r w:rsidR="0044686B" w:rsidRPr="0044686B">
        <w:rPr>
          <w:rFonts w:cs="Arial"/>
          <w:bCs/>
        </w:rPr>
        <w:t>participantes</w:t>
      </w:r>
      <w:proofErr w:type="spellEnd"/>
      <w:r w:rsidR="0044686B" w:rsidRPr="0044686B">
        <w:rPr>
          <w:rFonts w:cs="Arial"/>
          <w:bCs/>
        </w:rPr>
        <w:t xml:space="preserve"> </w:t>
      </w:r>
      <w:proofErr w:type="spellStart"/>
      <w:r w:rsidR="0044686B" w:rsidRPr="0044686B">
        <w:rPr>
          <w:rFonts w:cs="Arial"/>
          <w:bCs/>
        </w:rPr>
        <w:t>pueden</w:t>
      </w:r>
      <w:proofErr w:type="spellEnd"/>
      <w:r w:rsidR="0044686B" w:rsidRPr="0044686B">
        <w:rPr>
          <w:rFonts w:cs="Arial"/>
          <w:bCs/>
        </w:rPr>
        <w:t xml:space="preserve"> </w:t>
      </w:r>
      <w:proofErr w:type="spellStart"/>
      <w:r w:rsidR="0044686B" w:rsidRPr="0044686B">
        <w:rPr>
          <w:rFonts w:cs="Arial"/>
          <w:bCs/>
        </w:rPr>
        <w:t>discutir</w:t>
      </w:r>
      <w:proofErr w:type="spellEnd"/>
      <w:r w:rsidR="0044686B" w:rsidRPr="0044686B">
        <w:rPr>
          <w:rFonts w:cs="Arial"/>
          <w:bCs/>
        </w:rPr>
        <w:t xml:space="preserve"> </w:t>
      </w:r>
      <w:proofErr w:type="spellStart"/>
      <w:r w:rsidR="0044686B" w:rsidRPr="0044686B">
        <w:rPr>
          <w:rFonts w:cs="Arial"/>
          <w:bCs/>
        </w:rPr>
        <w:t>asuntos</w:t>
      </w:r>
      <w:proofErr w:type="spellEnd"/>
      <w:r w:rsidR="0044686B" w:rsidRPr="0044686B">
        <w:rPr>
          <w:rFonts w:cs="Arial"/>
          <w:bCs/>
        </w:rPr>
        <w:t xml:space="preserve"> </w:t>
      </w:r>
      <w:proofErr w:type="spellStart"/>
      <w:r w:rsidR="0044686B" w:rsidRPr="0044686B">
        <w:rPr>
          <w:rFonts w:cs="Arial"/>
          <w:bCs/>
        </w:rPr>
        <w:t>estatales</w:t>
      </w:r>
      <w:proofErr w:type="spellEnd"/>
      <w:r w:rsidR="0044686B" w:rsidRPr="0044686B">
        <w:rPr>
          <w:rFonts w:cs="Arial"/>
          <w:bCs/>
        </w:rPr>
        <w:t xml:space="preserve"> con </w:t>
      </w:r>
      <w:r w:rsidR="00237732" w:rsidRPr="00237732">
        <w:rPr>
          <w:rFonts w:cs="Arial"/>
          <w:bCs/>
        </w:rPr>
        <w:t xml:space="preserve">los </w:t>
      </w:r>
      <w:proofErr w:type="spellStart"/>
      <w:r w:rsidR="00237732" w:rsidRPr="00237732">
        <w:rPr>
          <w:rFonts w:cs="Arial"/>
          <w:bCs/>
        </w:rPr>
        <w:t>facilitadores</w:t>
      </w:r>
      <w:proofErr w:type="spellEnd"/>
      <w:r w:rsidR="00237732" w:rsidRPr="00237732">
        <w:rPr>
          <w:rFonts w:cs="Arial"/>
          <w:bCs/>
        </w:rPr>
        <w:t xml:space="preserve"> </w:t>
      </w:r>
      <w:r w:rsidR="00EF52D7" w:rsidRPr="00E9489B">
        <w:rPr>
          <w:rFonts w:cs="Arial"/>
          <w:bCs/>
        </w:rPr>
        <w:t xml:space="preserve">Nick Lambright </w:t>
      </w:r>
      <w:r w:rsidR="00237732">
        <w:rPr>
          <w:rFonts w:cs="Arial"/>
          <w:bCs/>
        </w:rPr>
        <w:t>y</w:t>
      </w:r>
      <w:r w:rsidR="00EF52D7" w:rsidRPr="00E9489B">
        <w:rPr>
          <w:rFonts w:cs="Arial"/>
          <w:bCs/>
        </w:rPr>
        <w:t xml:space="preserve"> Bridgid Burke.</w:t>
      </w:r>
    </w:p>
    <w:p w14:paraId="745ECDB2" w14:textId="77777777" w:rsidR="00EF52D7" w:rsidRPr="006D191F" w:rsidRDefault="00EF52D7" w:rsidP="006E7CFC">
      <w:pPr>
        <w:tabs>
          <w:tab w:val="left" w:pos="-720"/>
        </w:tabs>
        <w:suppressAutoHyphens/>
        <w:rPr>
          <w:rFonts w:cs="Arial"/>
          <w:bCs/>
        </w:rPr>
      </w:pPr>
    </w:p>
    <w:p w14:paraId="74060A97" w14:textId="77777777" w:rsidR="00FC272F" w:rsidRPr="00F57C27" w:rsidRDefault="0039479E" w:rsidP="009F5346">
      <w:pPr>
        <w:pStyle w:val="Heading4"/>
      </w:pPr>
      <w:proofErr w:type="spellStart"/>
      <w:r>
        <w:t>Desde</w:t>
      </w:r>
      <w:proofErr w:type="spellEnd"/>
      <w:r>
        <w:t xml:space="preserve"> </w:t>
      </w:r>
      <w:r w:rsidR="00A51D73">
        <w:t xml:space="preserve">2:00 </w:t>
      </w:r>
      <w:r w:rsidR="00B44506">
        <w:t xml:space="preserve">PM </w:t>
      </w:r>
      <w:r w:rsidR="00A51D73">
        <w:t>hasta</w:t>
      </w:r>
      <w:r w:rsidR="00FC272F" w:rsidRPr="006D191F">
        <w:t xml:space="preserve"> 3:30 PM</w:t>
      </w:r>
      <w:r w:rsidR="00FC272F" w:rsidRPr="00E9489B">
        <w:rPr>
          <w:b w:val="0"/>
          <w:bCs w:val="0"/>
        </w:rPr>
        <w:t>—</w:t>
      </w:r>
      <w:r w:rsidR="00D90226" w:rsidRPr="00D90226">
        <w:rPr>
          <w:b w:val="0"/>
          <w:bCs w:val="0"/>
        </w:rPr>
        <w:t xml:space="preserve">RECORRIDO DEL CENTRO DE VUELO ESPACIAL </w:t>
      </w:r>
      <w:r w:rsidR="00FC272F" w:rsidRPr="00E9489B">
        <w:rPr>
          <w:b w:val="0"/>
          <w:bCs w:val="0"/>
        </w:rPr>
        <w:t xml:space="preserve">GODDARD </w:t>
      </w:r>
      <w:r w:rsidR="00D90226">
        <w:rPr>
          <w:b w:val="0"/>
          <w:bCs w:val="0"/>
        </w:rPr>
        <w:t xml:space="preserve">DE LA </w:t>
      </w:r>
      <w:r w:rsidR="00D90226">
        <w:t>NASA</w:t>
      </w:r>
    </w:p>
    <w:p w14:paraId="26D13679" w14:textId="77777777" w:rsidR="00FC272F" w:rsidRPr="00F57C27" w:rsidRDefault="00E7142E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FC272F" w:rsidRPr="00F57C27">
        <w:t xml:space="preserve">Zoom: </w:t>
      </w:r>
      <w:hyperlink r:id="rId58" w:history="1">
        <w:r w:rsidR="00EF52D7" w:rsidRPr="00EF52D7">
          <w:rPr>
            <w:rStyle w:val="Hyperlink"/>
          </w:rPr>
          <w:t>989 1183 7672</w:t>
        </w:r>
      </w:hyperlink>
    </w:p>
    <w:p w14:paraId="43237DEC" w14:textId="77777777" w:rsidR="00504CE1" w:rsidRPr="00504CE1" w:rsidRDefault="00504CE1" w:rsidP="00504CE1">
      <w:pPr>
        <w:tabs>
          <w:tab w:val="left" w:pos="-720"/>
        </w:tabs>
        <w:suppressAutoHyphens/>
        <w:rPr>
          <w:rFonts w:cs="Arial"/>
          <w:bCs/>
        </w:rPr>
      </w:pPr>
      <w:proofErr w:type="spellStart"/>
      <w:r w:rsidRPr="00504CE1">
        <w:rPr>
          <w:rFonts w:cs="Arial"/>
          <w:bCs/>
        </w:rPr>
        <w:t>En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este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recorrido</w:t>
      </w:r>
      <w:proofErr w:type="spellEnd"/>
      <w:r w:rsidRPr="00504CE1">
        <w:rPr>
          <w:rFonts w:cs="Arial"/>
          <w:bCs/>
        </w:rPr>
        <w:t xml:space="preserve"> virtual, </w:t>
      </w:r>
      <w:proofErr w:type="spellStart"/>
      <w:r w:rsidRPr="00504CE1">
        <w:rPr>
          <w:rFonts w:cs="Arial"/>
          <w:bCs/>
        </w:rPr>
        <w:t>aprenderá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sobre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el</w:t>
      </w:r>
      <w:proofErr w:type="spellEnd"/>
      <w:r w:rsidRPr="00504CE1">
        <w:rPr>
          <w:rFonts w:cs="Arial"/>
          <w:bCs/>
        </w:rPr>
        <w:t xml:space="preserve"> primer </w:t>
      </w:r>
      <w:proofErr w:type="spellStart"/>
      <w:r w:rsidRPr="00504CE1">
        <w:rPr>
          <w:rFonts w:cs="Arial"/>
          <w:bCs/>
        </w:rPr>
        <w:t>centro</w:t>
      </w:r>
      <w:proofErr w:type="spellEnd"/>
      <w:r w:rsidRPr="00504CE1">
        <w:rPr>
          <w:rFonts w:cs="Arial"/>
          <w:bCs/>
        </w:rPr>
        <w:t xml:space="preserve"> de </w:t>
      </w:r>
      <w:proofErr w:type="spellStart"/>
      <w:r w:rsidRPr="00504CE1">
        <w:rPr>
          <w:rFonts w:cs="Arial"/>
          <w:bCs/>
        </w:rPr>
        <w:t>vuelos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espaciales</w:t>
      </w:r>
      <w:proofErr w:type="spellEnd"/>
      <w:r w:rsidRPr="00504CE1">
        <w:rPr>
          <w:rFonts w:cs="Arial"/>
          <w:bCs/>
        </w:rPr>
        <w:t xml:space="preserve"> del </w:t>
      </w:r>
      <w:proofErr w:type="spellStart"/>
      <w:r w:rsidRPr="00504CE1">
        <w:rPr>
          <w:rFonts w:cs="Arial"/>
          <w:bCs/>
        </w:rPr>
        <w:t>país</w:t>
      </w:r>
      <w:proofErr w:type="spellEnd"/>
      <w:r w:rsidRPr="00504CE1">
        <w:rPr>
          <w:rFonts w:cs="Arial"/>
          <w:bCs/>
        </w:rPr>
        <w:t xml:space="preserve"> que </w:t>
      </w:r>
      <w:proofErr w:type="spellStart"/>
      <w:r w:rsidRPr="00504CE1">
        <w:rPr>
          <w:rFonts w:cs="Arial"/>
          <w:bCs/>
        </w:rPr>
        <w:t>ahora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también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tiene</w:t>
      </w:r>
      <w:proofErr w:type="spellEnd"/>
      <w:r w:rsidRPr="00504CE1">
        <w:rPr>
          <w:rFonts w:cs="Arial"/>
          <w:bCs/>
        </w:rPr>
        <w:t xml:space="preserve"> la </w:t>
      </w:r>
      <w:proofErr w:type="spellStart"/>
      <w:r w:rsidRPr="00504CE1">
        <w:rPr>
          <w:rFonts w:cs="Arial"/>
          <w:bCs/>
        </w:rPr>
        <w:t>organización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combinada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más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grande</w:t>
      </w:r>
      <w:proofErr w:type="spellEnd"/>
    </w:p>
    <w:p w14:paraId="43A2A8E4" w14:textId="77777777" w:rsidR="00FC272F" w:rsidRPr="00F57C27" w:rsidRDefault="00504CE1" w:rsidP="00FC272F">
      <w:pPr>
        <w:tabs>
          <w:tab w:val="left" w:pos="-720"/>
        </w:tabs>
        <w:suppressAutoHyphens/>
        <w:rPr>
          <w:rFonts w:cs="Arial"/>
          <w:bCs/>
        </w:rPr>
      </w:pPr>
      <w:r w:rsidRPr="00504CE1">
        <w:rPr>
          <w:rFonts w:cs="Arial"/>
          <w:bCs/>
        </w:rPr>
        <w:t xml:space="preserve">de </w:t>
      </w:r>
      <w:proofErr w:type="spellStart"/>
      <w:r w:rsidRPr="00504CE1">
        <w:rPr>
          <w:rFonts w:cs="Arial"/>
          <w:bCs/>
        </w:rPr>
        <w:t>científicos</w:t>
      </w:r>
      <w:proofErr w:type="spellEnd"/>
      <w:r w:rsidRPr="00504CE1">
        <w:rPr>
          <w:rFonts w:cs="Arial"/>
          <w:bCs/>
        </w:rPr>
        <w:t xml:space="preserve"> e </w:t>
      </w:r>
      <w:proofErr w:type="spellStart"/>
      <w:r w:rsidRPr="00504CE1">
        <w:rPr>
          <w:rFonts w:cs="Arial"/>
          <w:bCs/>
        </w:rPr>
        <w:t>ingenieros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dedicados</w:t>
      </w:r>
      <w:proofErr w:type="spellEnd"/>
      <w:r w:rsidRPr="00504CE1">
        <w:rPr>
          <w:rFonts w:cs="Arial"/>
          <w:bCs/>
        </w:rPr>
        <w:t xml:space="preserve"> </w:t>
      </w:r>
      <w:proofErr w:type="gramStart"/>
      <w:r w:rsidRPr="00504CE1">
        <w:rPr>
          <w:rFonts w:cs="Arial"/>
          <w:bCs/>
        </w:rPr>
        <w:t>a</w:t>
      </w:r>
      <w:proofErr w:type="gram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aumentar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el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conocimiento</w:t>
      </w:r>
      <w:proofErr w:type="spellEnd"/>
      <w:r w:rsidRPr="00504CE1">
        <w:rPr>
          <w:rFonts w:cs="Arial"/>
          <w:bCs/>
        </w:rPr>
        <w:t xml:space="preserve"> de la Tierra, </w:t>
      </w:r>
      <w:proofErr w:type="spellStart"/>
      <w:r w:rsidRPr="00504CE1">
        <w:rPr>
          <w:rFonts w:cs="Arial"/>
          <w:bCs/>
        </w:rPr>
        <w:t>el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sistema</w:t>
      </w:r>
      <w:proofErr w:type="spellEnd"/>
      <w:r w:rsidRPr="00504CE1">
        <w:rPr>
          <w:rFonts w:cs="Arial"/>
          <w:bCs/>
        </w:rPr>
        <w:t xml:space="preserve"> solar y </w:t>
      </w:r>
      <w:proofErr w:type="spellStart"/>
      <w:r w:rsidRPr="00504CE1">
        <w:rPr>
          <w:rFonts w:cs="Arial"/>
          <w:bCs/>
        </w:rPr>
        <w:t>el</w:t>
      </w:r>
      <w:proofErr w:type="spellEnd"/>
      <w:r w:rsidRPr="00504CE1">
        <w:rPr>
          <w:rFonts w:cs="Arial"/>
          <w:bCs/>
        </w:rPr>
        <w:t xml:space="preserve"> </w:t>
      </w:r>
      <w:proofErr w:type="spellStart"/>
      <w:r w:rsidRPr="00504CE1">
        <w:rPr>
          <w:rFonts w:cs="Arial"/>
          <w:bCs/>
        </w:rPr>
        <w:t>universo</w:t>
      </w:r>
      <w:proofErr w:type="spellEnd"/>
      <w:r w:rsidRPr="00504CE1">
        <w:rPr>
          <w:rFonts w:cs="Arial"/>
          <w:bCs/>
        </w:rPr>
        <w:t xml:space="preserve"> a </w:t>
      </w:r>
      <w:proofErr w:type="spellStart"/>
      <w:r w:rsidRPr="00504CE1">
        <w:rPr>
          <w:rFonts w:cs="Arial"/>
          <w:bCs/>
        </w:rPr>
        <w:t>través</w:t>
      </w:r>
      <w:proofErr w:type="spellEnd"/>
      <w:r w:rsidRPr="00504CE1">
        <w:rPr>
          <w:rFonts w:cs="Arial"/>
          <w:bCs/>
        </w:rPr>
        <w:t xml:space="preserve"> de </w:t>
      </w:r>
      <w:proofErr w:type="spellStart"/>
      <w:r>
        <w:rPr>
          <w:rFonts w:cs="Arial"/>
          <w:bCs/>
        </w:rPr>
        <w:t>observaciones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desde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espacio</w:t>
      </w:r>
      <w:proofErr w:type="spellEnd"/>
      <w:r w:rsidR="00FC272F" w:rsidRPr="00FC272F">
        <w:rPr>
          <w:rFonts w:cs="Arial"/>
          <w:bCs/>
        </w:rPr>
        <w:t>.</w:t>
      </w:r>
    </w:p>
    <w:p w14:paraId="52360AB8" w14:textId="77777777" w:rsidR="00FC272F" w:rsidRPr="00F57C27" w:rsidRDefault="00FC272F" w:rsidP="00FC272F">
      <w:pPr>
        <w:tabs>
          <w:tab w:val="left" w:pos="-720"/>
        </w:tabs>
        <w:suppressAutoHyphens/>
        <w:rPr>
          <w:rFonts w:cs="Arial"/>
          <w:bCs/>
        </w:rPr>
      </w:pPr>
    </w:p>
    <w:p w14:paraId="7E461127" w14:textId="77777777" w:rsidR="008C55B5" w:rsidRPr="008C55B5" w:rsidRDefault="00CF2D2D" w:rsidP="008C55B5">
      <w:pPr>
        <w:rPr>
          <w:rFonts w:cs="Arial"/>
        </w:rPr>
      </w:pPr>
      <w:bookmarkStart w:id="31" w:name="_Hlk72248282"/>
      <w:proofErr w:type="spellStart"/>
      <w:r>
        <w:lastRenderedPageBreak/>
        <w:t>Desde</w:t>
      </w:r>
      <w:proofErr w:type="spellEnd"/>
      <w:r>
        <w:t xml:space="preserve"> </w:t>
      </w:r>
      <w:r w:rsidR="00074C3A">
        <w:t xml:space="preserve">2:00 </w:t>
      </w:r>
      <w:r w:rsidR="00AA4F34">
        <w:t xml:space="preserve">PM </w:t>
      </w:r>
      <w:r w:rsidR="00074C3A">
        <w:t>hasta</w:t>
      </w:r>
      <w:r w:rsidR="00E31DCF" w:rsidRPr="00912960">
        <w:t xml:space="preserve"> 4:00 PM</w:t>
      </w:r>
      <w:r w:rsidR="00E31DCF" w:rsidRPr="00E9489B">
        <w:t>—</w:t>
      </w:r>
      <w:bookmarkStart w:id="32" w:name="_Hlk43990055"/>
      <w:r w:rsidR="008C55B5" w:rsidRPr="008C55B5">
        <w:rPr>
          <w:rFonts w:cs="Arial"/>
        </w:rPr>
        <w:t>GRUPO GRIEGO Y MASÓNICO</w:t>
      </w:r>
    </w:p>
    <w:bookmarkEnd w:id="32"/>
    <w:p w14:paraId="610CFCFA" w14:textId="77777777" w:rsidR="00E31DCF" w:rsidRPr="00E31DCF" w:rsidRDefault="00E210A4" w:rsidP="003F211F">
      <w:pPr>
        <w:rPr>
          <w:b/>
        </w:rPr>
      </w:pPr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E31DCF" w:rsidRPr="00E31DCF">
        <w:t xml:space="preserve">Zoom: </w:t>
      </w:r>
      <w:hyperlink r:id="rId59" w:history="1">
        <w:r w:rsidR="00EF52D7" w:rsidRPr="00EF52D7">
          <w:rPr>
            <w:rStyle w:val="Hyperlink"/>
          </w:rPr>
          <w:t>982 5999 5697</w:t>
        </w:r>
      </w:hyperlink>
    </w:p>
    <w:p w14:paraId="4A51EDBE" w14:textId="77777777" w:rsidR="00E31DCF" w:rsidRPr="008A5FBD" w:rsidRDefault="0090269F" w:rsidP="008A5FBD">
      <w:pPr>
        <w:rPr>
          <w:rFonts w:cs="Arial"/>
          <w:bCs/>
        </w:rPr>
      </w:pPr>
      <w:r w:rsidRPr="0090269F">
        <w:rPr>
          <w:rFonts w:cs="Arial"/>
          <w:bCs/>
        </w:rPr>
        <w:t xml:space="preserve">¿Es </w:t>
      </w:r>
      <w:proofErr w:type="spellStart"/>
      <w:r w:rsidRPr="0090269F">
        <w:rPr>
          <w:rFonts w:cs="Arial"/>
          <w:bCs/>
        </w:rPr>
        <w:t>miembro</w:t>
      </w:r>
      <w:proofErr w:type="spellEnd"/>
      <w:r w:rsidRPr="0090269F">
        <w:rPr>
          <w:rFonts w:cs="Arial"/>
          <w:bCs/>
        </w:rPr>
        <w:t xml:space="preserve"> de un</w:t>
      </w:r>
      <w:r>
        <w:rPr>
          <w:rFonts w:cs="Arial"/>
          <w:b/>
          <w:bCs/>
        </w:rPr>
        <w:t xml:space="preserve">a </w:t>
      </w:r>
      <w:proofErr w:type="spellStart"/>
      <w:r>
        <w:rPr>
          <w:rFonts w:cs="Arial"/>
          <w:b/>
          <w:bCs/>
        </w:rPr>
        <w:t>organización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nacional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griega</w:t>
      </w:r>
      <w:proofErr w:type="spellEnd"/>
      <w:r w:rsidR="003273BA">
        <w:rPr>
          <w:rFonts w:cs="Arial"/>
          <w:b/>
          <w:bCs/>
        </w:rPr>
        <w:t>, la</w:t>
      </w:r>
      <w:r w:rsidR="00C239C6">
        <w:rPr>
          <w:rFonts w:cs="Arial"/>
          <w:b/>
          <w:bCs/>
        </w:rPr>
        <w:t xml:space="preserve"> Masons, </w:t>
      </w:r>
      <w:proofErr w:type="spellStart"/>
      <w:r w:rsidR="00C239C6">
        <w:rPr>
          <w:rFonts w:cs="Arial"/>
          <w:b/>
          <w:bCs/>
        </w:rPr>
        <w:t>o</w:t>
      </w:r>
      <w:proofErr w:type="spellEnd"/>
      <w:r w:rsidR="00CB5D90">
        <w:rPr>
          <w:rFonts w:cs="Arial"/>
          <w:b/>
          <w:bCs/>
        </w:rPr>
        <w:t xml:space="preserve"> la</w:t>
      </w:r>
      <w:r w:rsidR="00E31DCF" w:rsidRPr="00E31DCF">
        <w:rPr>
          <w:rFonts w:cs="Arial"/>
          <w:bCs/>
        </w:rPr>
        <w:t xml:space="preserve"> Eastern Star? </w:t>
      </w:r>
      <w:proofErr w:type="spellStart"/>
      <w:r w:rsidR="002F37AA">
        <w:rPr>
          <w:rFonts w:cs="Arial"/>
          <w:bCs/>
        </w:rPr>
        <w:t>Ayude</w:t>
      </w:r>
      <w:proofErr w:type="spellEnd"/>
      <w:r w:rsidR="006F11FA" w:rsidRPr="006F11FA">
        <w:rPr>
          <w:rFonts w:cs="Arial"/>
          <w:bCs/>
        </w:rPr>
        <w:t xml:space="preserve"> a </w:t>
      </w:r>
      <w:proofErr w:type="spellStart"/>
      <w:r w:rsidR="006F11FA" w:rsidRPr="006F11FA">
        <w:rPr>
          <w:rFonts w:cs="Arial"/>
          <w:bCs/>
        </w:rPr>
        <w:t>construir</w:t>
      </w:r>
      <w:proofErr w:type="spellEnd"/>
      <w:r w:rsidR="006F11FA" w:rsidRPr="006F11FA">
        <w:rPr>
          <w:rFonts w:cs="Arial"/>
          <w:bCs/>
        </w:rPr>
        <w:t xml:space="preserve"> </w:t>
      </w:r>
      <w:proofErr w:type="spellStart"/>
      <w:r w:rsidR="006F11FA" w:rsidRPr="006F11FA">
        <w:rPr>
          <w:rFonts w:cs="Arial"/>
          <w:bCs/>
        </w:rPr>
        <w:t>nuestras</w:t>
      </w:r>
      <w:proofErr w:type="spellEnd"/>
      <w:r w:rsidR="006F11FA" w:rsidRPr="006F11FA">
        <w:rPr>
          <w:rFonts w:cs="Arial"/>
          <w:bCs/>
        </w:rPr>
        <w:t xml:space="preserve"> </w:t>
      </w:r>
      <w:proofErr w:type="spellStart"/>
      <w:r w:rsidR="006F11FA" w:rsidRPr="006F11FA">
        <w:rPr>
          <w:rFonts w:cs="Arial"/>
          <w:bCs/>
        </w:rPr>
        <w:t>relaciones</w:t>
      </w:r>
      <w:proofErr w:type="spellEnd"/>
      <w:r w:rsidR="006F11FA" w:rsidRPr="006F11FA">
        <w:rPr>
          <w:rFonts w:cs="Arial"/>
          <w:bCs/>
        </w:rPr>
        <w:t xml:space="preserve"> con las </w:t>
      </w:r>
      <w:proofErr w:type="spellStart"/>
      <w:r w:rsidR="006F11FA" w:rsidRPr="006F11FA">
        <w:rPr>
          <w:rFonts w:cs="Arial"/>
          <w:bCs/>
        </w:rPr>
        <w:t>orga</w:t>
      </w:r>
      <w:r w:rsidR="009538A3">
        <w:rPr>
          <w:rFonts w:cs="Arial"/>
          <w:bCs/>
        </w:rPr>
        <w:t>nizaciones</w:t>
      </w:r>
      <w:proofErr w:type="spellEnd"/>
      <w:r w:rsidR="009538A3">
        <w:rPr>
          <w:rFonts w:cs="Arial"/>
          <w:bCs/>
        </w:rPr>
        <w:t xml:space="preserve"> de </w:t>
      </w:r>
      <w:proofErr w:type="spellStart"/>
      <w:r w:rsidR="009538A3">
        <w:rPr>
          <w:rFonts w:cs="Arial"/>
          <w:bCs/>
        </w:rPr>
        <w:t>letras</w:t>
      </w:r>
      <w:proofErr w:type="spellEnd"/>
      <w:r w:rsidR="009538A3">
        <w:rPr>
          <w:rFonts w:cs="Arial"/>
          <w:bCs/>
        </w:rPr>
        <w:t xml:space="preserve"> </w:t>
      </w:r>
      <w:proofErr w:type="spellStart"/>
      <w:r w:rsidR="009538A3">
        <w:rPr>
          <w:rFonts w:cs="Arial"/>
          <w:bCs/>
        </w:rPr>
        <w:t>griegas</w:t>
      </w:r>
      <w:proofErr w:type="spellEnd"/>
      <w:r w:rsidR="009538A3">
        <w:rPr>
          <w:rFonts w:cs="Arial"/>
          <w:bCs/>
        </w:rPr>
        <w:t xml:space="preserve"> </w:t>
      </w:r>
      <w:r w:rsidR="006F11FA" w:rsidRPr="006F11FA">
        <w:rPr>
          <w:rFonts w:cs="Arial"/>
          <w:bCs/>
        </w:rPr>
        <w:t xml:space="preserve">a </w:t>
      </w:r>
      <w:r w:rsidR="009538A3">
        <w:rPr>
          <w:rFonts w:cs="Arial"/>
          <w:bCs/>
        </w:rPr>
        <w:t xml:space="preserve">fin de </w:t>
      </w:r>
      <w:proofErr w:type="spellStart"/>
      <w:r w:rsidR="006F11FA" w:rsidRPr="006F11FA">
        <w:rPr>
          <w:rFonts w:cs="Arial"/>
          <w:bCs/>
        </w:rPr>
        <w:t>garantizar</w:t>
      </w:r>
      <w:proofErr w:type="spellEnd"/>
      <w:r w:rsidR="006F11FA" w:rsidRPr="006F11FA">
        <w:rPr>
          <w:rFonts w:cs="Arial"/>
          <w:bCs/>
        </w:rPr>
        <w:t xml:space="preserve"> la </w:t>
      </w:r>
      <w:proofErr w:type="spellStart"/>
      <w:r w:rsidR="006F11FA" w:rsidRPr="006F11FA">
        <w:rPr>
          <w:rFonts w:cs="Arial"/>
          <w:bCs/>
        </w:rPr>
        <w:t>inclusión</w:t>
      </w:r>
      <w:proofErr w:type="spellEnd"/>
      <w:r w:rsidR="006F11FA" w:rsidRPr="006F11FA">
        <w:rPr>
          <w:rFonts w:cs="Arial"/>
          <w:bCs/>
        </w:rPr>
        <w:t xml:space="preserve"> y la </w:t>
      </w:r>
      <w:proofErr w:type="spellStart"/>
      <w:r w:rsidR="006F11FA" w:rsidRPr="006F11FA">
        <w:rPr>
          <w:rFonts w:cs="Arial"/>
          <w:bCs/>
        </w:rPr>
        <w:t>participación</w:t>
      </w:r>
      <w:proofErr w:type="spellEnd"/>
      <w:r w:rsidR="00E31DCF" w:rsidRPr="00E31DCF">
        <w:rPr>
          <w:rFonts w:cs="Arial"/>
          <w:bCs/>
        </w:rPr>
        <w:t xml:space="preserve">, </w:t>
      </w:r>
      <w:r w:rsidR="007728B2">
        <w:rPr>
          <w:rFonts w:cs="Arial"/>
          <w:bCs/>
        </w:rPr>
        <w:t xml:space="preserve">para </w:t>
      </w:r>
      <w:proofErr w:type="spellStart"/>
      <w:r w:rsidR="00895DB7" w:rsidRPr="00895DB7">
        <w:rPr>
          <w:rFonts w:cs="Arial"/>
          <w:bCs/>
        </w:rPr>
        <w:t>participar</w:t>
      </w:r>
      <w:proofErr w:type="spellEnd"/>
      <w:r w:rsidR="00895DB7" w:rsidRPr="00895DB7">
        <w:rPr>
          <w:rFonts w:cs="Arial"/>
          <w:bCs/>
        </w:rPr>
        <w:t xml:space="preserve"> </w:t>
      </w:r>
      <w:proofErr w:type="spellStart"/>
      <w:r w:rsidR="00895DB7" w:rsidRPr="00895DB7">
        <w:rPr>
          <w:rFonts w:cs="Arial"/>
          <w:bCs/>
        </w:rPr>
        <w:t>en</w:t>
      </w:r>
      <w:proofErr w:type="spellEnd"/>
      <w:r w:rsidR="00895DB7" w:rsidRPr="00895DB7">
        <w:rPr>
          <w:rFonts w:cs="Arial"/>
          <w:bCs/>
        </w:rPr>
        <w:t xml:space="preserve"> la </w:t>
      </w:r>
      <w:proofErr w:type="spellStart"/>
      <w:r w:rsidR="00895DB7" w:rsidRPr="00895DB7">
        <w:rPr>
          <w:rFonts w:cs="Arial"/>
          <w:bCs/>
        </w:rPr>
        <w:t>recaudación</w:t>
      </w:r>
      <w:proofErr w:type="spellEnd"/>
      <w:r w:rsidR="00895DB7" w:rsidRPr="00895DB7">
        <w:rPr>
          <w:rFonts w:cs="Arial"/>
          <w:bCs/>
        </w:rPr>
        <w:t xml:space="preserve"> de </w:t>
      </w:r>
      <w:proofErr w:type="spellStart"/>
      <w:r w:rsidR="00895DB7" w:rsidRPr="00895DB7">
        <w:rPr>
          <w:rFonts w:cs="Arial"/>
          <w:bCs/>
        </w:rPr>
        <w:t>fondos</w:t>
      </w:r>
      <w:proofErr w:type="spellEnd"/>
      <w:r w:rsidR="00B526C0">
        <w:rPr>
          <w:rFonts w:cs="Arial"/>
          <w:bCs/>
        </w:rPr>
        <w:t>, y</w:t>
      </w:r>
      <w:r w:rsidR="00E31DCF" w:rsidRPr="00E31DCF">
        <w:rPr>
          <w:rFonts w:cs="Arial"/>
          <w:bCs/>
        </w:rPr>
        <w:t xml:space="preserve"> </w:t>
      </w:r>
      <w:r w:rsidR="009353DB" w:rsidRPr="009353DB">
        <w:rPr>
          <w:rFonts w:cs="Arial"/>
          <w:bCs/>
        </w:rPr>
        <w:t xml:space="preserve">para </w:t>
      </w:r>
      <w:proofErr w:type="spellStart"/>
      <w:r w:rsidR="009353DB" w:rsidRPr="009353DB">
        <w:rPr>
          <w:rFonts w:cs="Arial"/>
          <w:bCs/>
        </w:rPr>
        <w:t>servir</w:t>
      </w:r>
      <w:proofErr w:type="spellEnd"/>
      <w:r w:rsidR="009353DB" w:rsidRPr="009353DB">
        <w:rPr>
          <w:rFonts w:cs="Arial"/>
          <w:bCs/>
        </w:rPr>
        <w:t xml:space="preserve"> </w:t>
      </w:r>
      <w:proofErr w:type="spellStart"/>
      <w:r w:rsidR="009353DB" w:rsidRPr="009353DB">
        <w:rPr>
          <w:rFonts w:cs="Arial"/>
          <w:bCs/>
        </w:rPr>
        <w:t>como</w:t>
      </w:r>
      <w:proofErr w:type="spellEnd"/>
      <w:r w:rsidR="009353DB" w:rsidRPr="009353DB">
        <w:rPr>
          <w:rFonts w:cs="Arial"/>
          <w:bCs/>
        </w:rPr>
        <w:t xml:space="preserve"> un </w:t>
      </w:r>
      <w:proofErr w:type="spellStart"/>
      <w:r w:rsidR="009353DB" w:rsidRPr="009353DB">
        <w:rPr>
          <w:rFonts w:cs="Arial"/>
          <w:bCs/>
        </w:rPr>
        <w:t>recurso</w:t>
      </w:r>
      <w:proofErr w:type="spellEnd"/>
      <w:r w:rsidR="009353DB" w:rsidRPr="009353DB">
        <w:rPr>
          <w:rFonts w:cs="Arial"/>
          <w:bCs/>
        </w:rPr>
        <w:t xml:space="preserve"> para los </w:t>
      </w:r>
      <w:proofErr w:type="spellStart"/>
      <w:r w:rsidR="009353DB" w:rsidRPr="009353DB">
        <w:rPr>
          <w:rFonts w:cs="Arial"/>
          <w:bCs/>
        </w:rPr>
        <w:t>ciegos</w:t>
      </w:r>
      <w:proofErr w:type="spellEnd"/>
      <w:r w:rsidR="009353DB" w:rsidRPr="009353DB">
        <w:rPr>
          <w:rFonts w:cs="Arial"/>
          <w:bCs/>
        </w:rPr>
        <w:t xml:space="preserve"> </w:t>
      </w:r>
      <w:proofErr w:type="spellStart"/>
      <w:r w:rsidR="009353DB" w:rsidRPr="009353DB">
        <w:rPr>
          <w:rFonts w:cs="Arial"/>
          <w:bCs/>
        </w:rPr>
        <w:t>considerando</w:t>
      </w:r>
      <w:proofErr w:type="spellEnd"/>
      <w:r w:rsidR="009353DB" w:rsidRPr="009353DB">
        <w:rPr>
          <w:rFonts w:cs="Arial"/>
          <w:bCs/>
        </w:rPr>
        <w:t xml:space="preserve"> la </w:t>
      </w:r>
      <w:proofErr w:type="spellStart"/>
      <w:r w:rsidR="009353DB" w:rsidRPr="009353DB">
        <w:rPr>
          <w:rFonts w:cs="Arial"/>
          <w:bCs/>
        </w:rPr>
        <w:t>membresía</w:t>
      </w:r>
      <w:proofErr w:type="spellEnd"/>
      <w:r w:rsidR="00E31DCF" w:rsidRPr="00E31DCF">
        <w:rPr>
          <w:rFonts w:cs="Arial"/>
          <w:bCs/>
        </w:rPr>
        <w:t xml:space="preserve">. </w:t>
      </w:r>
    </w:p>
    <w:bookmarkEnd w:id="31"/>
    <w:p w14:paraId="441A7395" w14:textId="77777777" w:rsidR="00E31DCF" w:rsidRPr="00E31DCF" w:rsidRDefault="001E06C9" w:rsidP="00E31DCF">
      <w:pPr>
        <w:pStyle w:val="BodyTex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Shawn Callaway, Director</w:t>
      </w:r>
    </w:p>
    <w:p w14:paraId="796D0121" w14:textId="0940AF7C" w:rsidR="00EF52D7" w:rsidRDefault="00EF52D7">
      <w:pPr>
        <w:widowControl/>
        <w:rPr>
          <w:rFonts w:cs="Arial"/>
          <w:b/>
          <w:bCs/>
        </w:rPr>
      </w:pPr>
    </w:p>
    <w:p w14:paraId="65D143CD" w14:textId="77777777" w:rsidR="00BB0801" w:rsidRPr="00BB0801" w:rsidRDefault="00B013B7" w:rsidP="00BB0801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0F2EC5">
        <w:t xml:space="preserve">2:00 </w:t>
      </w:r>
      <w:r w:rsidR="00A33A3B">
        <w:t xml:space="preserve">PM </w:t>
      </w:r>
      <w:r w:rsidR="000F2EC5">
        <w:t>hasta</w:t>
      </w:r>
      <w:r w:rsidR="00F96F91" w:rsidRPr="00912960">
        <w:t xml:space="preserve"> 4:00 PM</w:t>
      </w:r>
      <w:r w:rsidR="00F96F91" w:rsidRPr="00E9489B">
        <w:t>—</w:t>
      </w:r>
      <w:r w:rsidR="00BB0801" w:rsidRPr="00BB0801">
        <w:rPr>
          <w:rFonts w:cs="Arial"/>
        </w:rPr>
        <w:t>PRONOMBRES, ORGULLO Y MÁS</w:t>
      </w:r>
    </w:p>
    <w:p w14:paraId="2822F035" w14:textId="77777777" w:rsidR="00F96F91" w:rsidRPr="00E31DCF" w:rsidRDefault="00440242" w:rsidP="003F211F">
      <w:pPr>
        <w:rPr>
          <w:b/>
        </w:rPr>
      </w:pPr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F96F91" w:rsidRPr="00E31DCF">
        <w:t xml:space="preserve">Zoom: </w:t>
      </w:r>
      <w:hyperlink r:id="rId60" w:history="1">
        <w:r w:rsidR="00EF52D7" w:rsidRPr="00EF52D7">
          <w:rPr>
            <w:rStyle w:val="Hyperlink"/>
          </w:rPr>
          <w:t>979 3160 0458</w:t>
        </w:r>
      </w:hyperlink>
    </w:p>
    <w:p w14:paraId="5F65E7D6" w14:textId="77777777" w:rsidR="0020671E" w:rsidRPr="0020671E" w:rsidRDefault="008B5380" w:rsidP="0020671E">
      <w:pPr>
        <w:rPr>
          <w:rFonts w:cs="Arial"/>
          <w:bCs/>
        </w:rPr>
      </w:pPr>
      <w:proofErr w:type="spellStart"/>
      <w:r w:rsidRPr="008B5380">
        <w:rPr>
          <w:rFonts w:cs="Arial"/>
          <w:bCs/>
        </w:rPr>
        <w:t>Ven</w:t>
      </w:r>
      <w:r>
        <w:rPr>
          <w:rFonts w:cs="Arial"/>
          <w:bCs/>
        </w:rPr>
        <w:t>ga</w:t>
      </w:r>
      <w:proofErr w:type="spellEnd"/>
      <w:r w:rsidRPr="008B5380">
        <w:rPr>
          <w:rFonts w:cs="Arial"/>
          <w:bCs/>
        </w:rPr>
        <w:t xml:space="preserve"> a </w:t>
      </w:r>
      <w:proofErr w:type="spellStart"/>
      <w:r w:rsidRPr="008B5380">
        <w:rPr>
          <w:rFonts w:cs="Arial"/>
          <w:bCs/>
        </w:rPr>
        <w:t>aprender</w:t>
      </w:r>
      <w:proofErr w:type="spellEnd"/>
      <w:r w:rsidRPr="008B5380">
        <w:rPr>
          <w:rFonts w:cs="Arial"/>
          <w:bCs/>
        </w:rPr>
        <w:t xml:space="preserve"> </w:t>
      </w:r>
      <w:proofErr w:type="spellStart"/>
      <w:r w:rsidRPr="008B5380">
        <w:rPr>
          <w:rFonts w:cs="Arial"/>
          <w:bCs/>
        </w:rPr>
        <w:t>sobre</w:t>
      </w:r>
      <w:proofErr w:type="spellEnd"/>
      <w:r w:rsidRPr="008B5380">
        <w:rPr>
          <w:rFonts w:cs="Arial"/>
          <w:bCs/>
        </w:rPr>
        <w:t xml:space="preserve"> la </w:t>
      </w:r>
      <w:proofErr w:type="spellStart"/>
      <w:r w:rsidRPr="008B5380">
        <w:rPr>
          <w:rFonts w:cs="Arial"/>
          <w:bCs/>
        </w:rPr>
        <w:t>importancia</w:t>
      </w:r>
      <w:proofErr w:type="spellEnd"/>
      <w:r w:rsidRPr="008B5380">
        <w:rPr>
          <w:rFonts w:cs="Arial"/>
          <w:bCs/>
        </w:rPr>
        <w:t xml:space="preserve"> de los </w:t>
      </w:r>
      <w:proofErr w:type="spellStart"/>
      <w:r w:rsidRPr="008B5380">
        <w:rPr>
          <w:rFonts w:cs="Arial"/>
          <w:bCs/>
        </w:rPr>
        <w:t>pronombres</w:t>
      </w:r>
      <w:proofErr w:type="spellEnd"/>
      <w:r w:rsidR="0059123E" w:rsidRPr="0059123E">
        <w:rPr>
          <w:rFonts w:cs="Arial"/>
          <w:bCs/>
        </w:rPr>
        <w:t xml:space="preserve">. </w:t>
      </w:r>
      <w:r w:rsidR="0020671E" w:rsidRPr="0020671E">
        <w:rPr>
          <w:rFonts w:cs="Arial"/>
          <w:bCs/>
        </w:rPr>
        <w:t xml:space="preserve">Un </w:t>
      </w:r>
      <w:proofErr w:type="spellStart"/>
      <w:r w:rsidR="0020671E" w:rsidRPr="0020671E">
        <w:rPr>
          <w:rFonts w:cs="Arial"/>
          <w:bCs/>
        </w:rPr>
        <w:t>seminario</w:t>
      </w:r>
      <w:proofErr w:type="spellEnd"/>
      <w:r w:rsidR="0020671E" w:rsidRPr="0020671E">
        <w:rPr>
          <w:rFonts w:cs="Arial"/>
          <w:bCs/>
        </w:rPr>
        <w:t xml:space="preserve"> </w:t>
      </w:r>
      <w:proofErr w:type="spellStart"/>
      <w:r w:rsidR="0020671E" w:rsidRPr="0020671E">
        <w:rPr>
          <w:rFonts w:cs="Arial"/>
          <w:bCs/>
        </w:rPr>
        <w:t>educativo</w:t>
      </w:r>
      <w:proofErr w:type="spellEnd"/>
      <w:r w:rsidR="0020671E" w:rsidRPr="0020671E">
        <w:rPr>
          <w:rFonts w:cs="Arial"/>
          <w:bCs/>
        </w:rPr>
        <w:t xml:space="preserve"> </w:t>
      </w:r>
      <w:proofErr w:type="spellStart"/>
      <w:r w:rsidR="0020671E" w:rsidRPr="0020671E">
        <w:rPr>
          <w:rFonts w:cs="Arial"/>
          <w:bCs/>
        </w:rPr>
        <w:t>centrado</w:t>
      </w:r>
      <w:proofErr w:type="spellEnd"/>
      <w:r w:rsidR="0020671E" w:rsidRPr="0020671E">
        <w:rPr>
          <w:rFonts w:cs="Arial"/>
          <w:bCs/>
        </w:rPr>
        <w:t xml:space="preserve"> </w:t>
      </w:r>
      <w:proofErr w:type="spellStart"/>
      <w:r w:rsidR="0020671E" w:rsidRPr="0020671E">
        <w:rPr>
          <w:rFonts w:cs="Arial"/>
          <w:bCs/>
        </w:rPr>
        <w:t>en</w:t>
      </w:r>
      <w:proofErr w:type="spellEnd"/>
      <w:r w:rsidR="0020671E" w:rsidRPr="0020671E">
        <w:rPr>
          <w:rFonts w:cs="Arial"/>
          <w:bCs/>
        </w:rPr>
        <w:t xml:space="preserve"> </w:t>
      </w:r>
      <w:proofErr w:type="spellStart"/>
      <w:r w:rsidR="0020671E" w:rsidRPr="0020671E">
        <w:rPr>
          <w:rFonts w:cs="Arial"/>
          <w:bCs/>
        </w:rPr>
        <w:t>abordar</w:t>
      </w:r>
      <w:proofErr w:type="spellEnd"/>
      <w:r w:rsidR="0020671E" w:rsidRPr="0020671E">
        <w:rPr>
          <w:rFonts w:cs="Arial"/>
          <w:bCs/>
        </w:rPr>
        <w:t xml:space="preserve"> </w:t>
      </w:r>
      <w:proofErr w:type="spellStart"/>
      <w:r w:rsidR="0020671E" w:rsidRPr="0020671E">
        <w:rPr>
          <w:rFonts w:cs="Arial"/>
          <w:bCs/>
        </w:rPr>
        <w:t>este</w:t>
      </w:r>
      <w:proofErr w:type="spellEnd"/>
      <w:r w:rsidR="0020671E" w:rsidRPr="0020671E">
        <w:rPr>
          <w:rFonts w:cs="Arial"/>
          <w:bCs/>
        </w:rPr>
        <w:t xml:space="preserve"> y </w:t>
      </w:r>
      <w:proofErr w:type="spellStart"/>
      <w:r w:rsidR="0020671E" w:rsidRPr="0020671E">
        <w:rPr>
          <w:rFonts w:cs="Arial"/>
          <w:bCs/>
        </w:rPr>
        <w:t>otros</w:t>
      </w:r>
      <w:proofErr w:type="spellEnd"/>
      <w:r w:rsidR="0020671E" w:rsidRPr="0020671E">
        <w:rPr>
          <w:rFonts w:cs="Arial"/>
          <w:bCs/>
        </w:rPr>
        <w:t xml:space="preserve"> </w:t>
      </w:r>
      <w:proofErr w:type="spellStart"/>
      <w:r w:rsidR="0020671E" w:rsidRPr="0020671E">
        <w:rPr>
          <w:rFonts w:cs="Arial"/>
          <w:bCs/>
        </w:rPr>
        <w:t>conceptos</w:t>
      </w:r>
      <w:proofErr w:type="spellEnd"/>
      <w:r w:rsidR="0020671E" w:rsidRPr="0020671E">
        <w:rPr>
          <w:rFonts w:cs="Arial"/>
          <w:bCs/>
        </w:rPr>
        <w:t xml:space="preserve"> </w:t>
      </w:r>
      <w:proofErr w:type="spellStart"/>
      <w:r w:rsidR="0020671E" w:rsidRPr="0020671E">
        <w:rPr>
          <w:rFonts w:cs="Arial"/>
          <w:bCs/>
        </w:rPr>
        <w:t>erróneos</w:t>
      </w:r>
      <w:proofErr w:type="spellEnd"/>
      <w:r w:rsidR="0020671E" w:rsidRPr="0020671E">
        <w:rPr>
          <w:rFonts w:cs="Arial"/>
          <w:bCs/>
        </w:rPr>
        <w:t xml:space="preserve"> </w:t>
      </w:r>
      <w:proofErr w:type="spellStart"/>
      <w:r w:rsidR="0020671E" w:rsidRPr="0020671E">
        <w:rPr>
          <w:rFonts w:cs="Arial"/>
          <w:bCs/>
        </w:rPr>
        <w:t>comunes</w:t>
      </w:r>
      <w:proofErr w:type="spellEnd"/>
      <w:r w:rsidR="0020671E" w:rsidRPr="0020671E">
        <w:rPr>
          <w:rFonts w:cs="Arial"/>
          <w:bCs/>
        </w:rPr>
        <w:t>.</w:t>
      </w:r>
    </w:p>
    <w:p w14:paraId="637BDAA0" w14:textId="77777777" w:rsidR="006E7CFC" w:rsidRPr="00DD02E3" w:rsidRDefault="00240E8B" w:rsidP="006E7CFC">
      <w:pPr>
        <w:pStyle w:val="BodyTex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Bobbi Pompey y</w:t>
      </w:r>
      <w:r w:rsidR="009D20FB">
        <w:rPr>
          <w:rFonts w:ascii="Arial" w:hAnsi="Arial" w:cs="Arial"/>
          <w:b w:val="0"/>
          <w:bCs/>
        </w:rPr>
        <w:t xml:space="preserve"> Kaden Colton, Co-</w:t>
      </w:r>
      <w:proofErr w:type="spellStart"/>
      <w:r w:rsidR="009D20FB">
        <w:rPr>
          <w:rFonts w:ascii="Arial" w:hAnsi="Arial" w:cs="Arial"/>
          <w:b w:val="0"/>
          <w:bCs/>
        </w:rPr>
        <w:t>Facilitad</w:t>
      </w:r>
      <w:r w:rsidR="006E7CFC" w:rsidRPr="00E9489B">
        <w:rPr>
          <w:rFonts w:ascii="Arial" w:hAnsi="Arial" w:cs="Arial"/>
          <w:b w:val="0"/>
          <w:bCs/>
        </w:rPr>
        <w:t>or</w:t>
      </w:r>
      <w:r w:rsidR="009D20FB">
        <w:rPr>
          <w:rFonts w:ascii="Arial" w:hAnsi="Arial" w:cs="Arial"/>
          <w:b w:val="0"/>
          <w:bCs/>
        </w:rPr>
        <w:t>e</w:t>
      </w:r>
      <w:r w:rsidR="006E7CFC" w:rsidRPr="00E9489B">
        <w:rPr>
          <w:rFonts w:ascii="Arial" w:hAnsi="Arial" w:cs="Arial"/>
          <w:b w:val="0"/>
          <w:bCs/>
        </w:rPr>
        <w:t>s</w:t>
      </w:r>
      <w:proofErr w:type="spellEnd"/>
    </w:p>
    <w:p w14:paraId="217F1CD2" w14:textId="77777777" w:rsidR="00F96F91" w:rsidRPr="00E31DCF" w:rsidRDefault="00F96F91" w:rsidP="00F96F91">
      <w:pPr>
        <w:pStyle w:val="BodyText"/>
        <w:rPr>
          <w:rFonts w:ascii="Arial" w:hAnsi="Arial" w:cs="Arial"/>
          <w:b w:val="0"/>
          <w:bCs/>
          <w:szCs w:val="28"/>
        </w:rPr>
      </w:pPr>
    </w:p>
    <w:p w14:paraId="24815EF6" w14:textId="77777777" w:rsidR="000C6642" w:rsidRDefault="000F240B" w:rsidP="009F5346">
      <w:pPr>
        <w:pStyle w:val="Heading4"/>
      </w:pPr>
      <w:proofErr w:type="spellStart"/>
      <w:r>
        <w:t>Desde</w:t>
      </w:r>
      <w:proofErr w:type="spellEnd"/>
      <w:r>
        <w:t xml:space="preserve"> </w:t>
      </w:r>
      <w:r w:rsidR="0083676E">
        <w:t xml:space="preserve">2:00 </w:t>
      </w:r>
      <w:r w:rsidR="00482C48">
        <w:t xml:space="preserve">PM </w:t>
      </w:r>
      <w:r w:rsidR="0083676E">
        <w:t>hasta</w:t>
      </w:r>
      <w:r w:rsidR="000C6642">
        <w:t xml:space="preserve"> 6:00 PM</w:t>
      </w:r>
      <w:r w:rsidR="000C6642" w:rsidRPr="00E9489B">
        <w:rPr>
          <w:b w:val="0"/>
          <w:bCs w:val="0"/>
        </w:rPr>
        <w:t>—</w:t>
      </w:r>
      <w:r w:rsidR="00953F06">
        <w:rPr>
          <w:b w:val="0"/>
          <w:bCs w:val="0"/>
        </w:rPr>
        <w:t xml:space="preserve">EL SERVICIO DE PERIÓDICOS </w:t>
      </w:r>
      <w:r w:rsidR="000C6642" w:rsidRPr="00E9489B">
        <w:rPr>
          <w:b w:val="0"/>
          <w:bCs w:val="0"/>
        </w:rPr>
        <w:t>NFB-NEWSLINE</w:t>
      </w:r>
      <w:r w:rsidR="000C6642" w:rsidRPr="00E9489B">
        <w:rPr>
          <w:b w:val="0"/>
          <w:bCs w:val="0"/>
          <w:vertAlign w:val="superscript"/>
        </w:rPr>
        <w:t>®</w:t>
      </w:r>
      <w:r w:rsidR="007C6ADA">
        <w:rPr>
          <w:b w:val="0"/>
          <w:bCs w:val="0"/>
          <w:vertAlign w:val="superscript"/>
        </w:rPr>
        <w:t>.</w:t>
      </w:r>
      <w:r w:rsidR="000C6642" w:rsidRPr="00E9489B">
        <w:rPr>
          <w:b w:val="0"/>
          <w:bCs w:val="0"/>
          <w:vertAlign w:val="superscript"/>
        </w:rPr>
        <w:t xml:space="preserve"> </w:t>
      </w:r>
      <w:r w:rsidR="00DF24B4">
        <w:rPr>
          <w:b w:val="0"/>
          <w:bCs w:val="0"/>
        </w:rPr>
        <w:t>DEMOSTRACIÓ</w:t>
      </w:r>
      <w:r w:rsidR="00475268">
        <w:rPr>
          <w:b w:val="0"/>
          <w:bCs w:val="0"/>
        </w:rPr>
        <w:t xml:space="preserve">N </w:t>
      </w:r>
      <w:r w:rsidR="00D215A3">
        <w:rPr>
          <w:b w:val="0"/>
          <w:bCs w:val="0"/>
        </w:rPr>
        <w:t>EN UNA JORNADA DE PUERTAS ABIERTAS</w:t>
      </w:r>
    </w:p>
    <w:p w14:paraId="1224BF76" w14:textId="77777777" w:rsidR="000C6642" w:rsidRDefault="0084660C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0C6642">
        <w:t>Zoom:</w:t>
      </w:r>
      <w:r w:rsidR="00EF52D7">
        <w:t xml:space="preserve"> </w:t>
      </w:r>
      <w:hyperlink r:id="rId61" w:history="1">
        <w:r w:rsidR="00EF52D7" w:rsidRPr="00EF52D7">
          <w:rPr>
            <w:rStyle w:val="Hyperlink"/>
          </w:rPr>
          <w:t>941 0737 7108</w:t>
        </w:r>
      </w:hyperlink>
    </w:p>
    <w:p w14:paraId="26D1DF45" w14:textId="77777777" w:rsidR="00F65B71" w:rsidRPr="00EB14FD" w:rsidRDefault="00D81458" w:rsidP="00EB14FD">
      <w:pPr>
        <w:rPr>
          <w:rFonts w:cs="Arial"/>
          <w:bCs/>
        </w:rPr>
      </w:pPr>
      <w:r w:rsidRPr="00D81458">
        <w:rPr>
          <w:rFonts w:cs="Arial"/>
          <w:bCs/>
        </w:rPr>
        <w:t>¿</w:t>
      </w:r>
      <w:proofErr w:type="spellStart"/>
      <w:r w:rsidRPr="00D81458">
        <w:rPr>
          <w:rFonts w:cs="Arial"/>
          <w:bCs/>
        </w:rPr>
        <w:t>Nunca</w:t>
      </w:r>
      <w:proofErr w:type="spellEnd"/>
      <w:r w:rsidRPr="00D81458">
        <w:rPr>
          <w:rFonts w:cs="Arial"/>
          <w:bCs/>
        </w:rPr>
        <w:t xml:space="preserve"> ha </w:t>
      </w:r>
      <w:proofErr w:type="spellStart"/>
      <w:r w:rsidRPr="00D81458">
        <w:rPr>
          <w:rFonts w:cs="Arial"/>
          <w:bCs/>
        </w:rPr>
        <w:t>oído</w:t>
      </w:r>
      <w:proofErr w:type="spellEnd"/>
      <w:r w:rsidRPr="00D81458">
        <w:rPr>
          <w:rFonts w:cs="Arial"/>
          <w:bCs/>
        </w:rPr>
        <w:t xml:space="preserve"> </w:t>
      </w:r>
      <w:proofErr w:type="spellStart"/>
      <w:r w:rsidRPr="00D81458">
        <w:rPr>
          <w:rFonts w:cs="Arial"/>
          <w:bCs/>
        </w:rPr>
        <w:t>hablar</w:t>
      </w:r>
      <w:proofErr w:type="spellEnd"/>
      <w:r w:rsidRPr="00D81458">
        <w:rPr>
          <w:rFonts w:cs="Arial"/>
          <w:bCs/>
        </w:rPr>
        <w:t xml:space="preserve"> de </w:t>
      </w:r>
      <w:r w:rsidR="000C6642" w:rsidRPr="00F12768">
        <w:rPr>
          <w:rFonts w:cs="Arial"/>
          <w:bCs/>
        </w:rPr>
        <w:t>NFB-NEWSLINE</w:t>
      </w:r>
      <w:r w:rsidR="00F12768" w:rsidRPr="009F5346">
        <w:rPr>
          <w:rFonts w:cs="Arial"/>
          <w:bCs/>
        </w:rPr>
        <w:t xml:space="preserve">? </w:t>
      </w:r>
      <w:r w:rsidR="00351091">
        <w:rPr>
          <w:rFonts w:cs="Arial"/>
          <w:bCs/>
        </w:rPr>
        <w:t>¿E</w:t>
      </w:r>
      <w:r w:rsidR="00EB14FD" w:rsidRPr="00EB14FD">
        <w:rPr>
          <w:rFonts w:cs="Arial"/>
          <w:bCs/>
        </w:rPr>
        <w:t xml:space="preserve">s un </w:t>
      </w:r>
      <w:proofErr w:type="spellStart"/>
      <w:r w:rsidR="00EB14FD" w:rsidRPr="00EB14FD">
        <w:rPr>
          <w:rFonts w:cs="Arial"/>
          <w:bCs/>
        </w:rPr>
        <w:t>usuario</w:t>
      </w:r>
      <w:proofErr w:type="spellEnd"/>
      <w:r w:rsidR="00EB14FD" w:rsidRPr="00EB14FD">
        <w:rPr>
          <w:rFonts w:cs="Arial"/>
          <w:bCs/>
        </w:rPr>
        <w:t xml:space="preserve"> nuevo</w:t>
      </w:r>
      <w:r w:rsidR="000C6642" w:rsidRPr="00F12768">
        <w:rPr>
          <w:rFonts w:cs="Arial"/>
          <w:bCs/>
        </w:rPr>
        <w:t>?</w:t>
      </w:r>
      <w:r w:rsidR="000C6642">
        <w:rPr>
          <w:rFonts w:cs="Arial"/>
          <w:bCs/>
        </w:rPr>
        <w:t xml:space="preserve"> </w:t>
      </w:r>
      <w:r w:rsidR="00241514" w:rsidRPr="00241514">
        <w:rPr>
          <w:rFonts w:cs="Arial"/>
          <w:bCs/>
        </w:rPr>
        <w:t xml:space="preserve">¿Es </w:t>
      </w:r>
      <w:proofErr w:type="spellStart"/>
      <w:r w:rsidR="00241514" w:rsidRPr="00241514">
        <w:rPr>
          <w:rFonts w:cs="Arial"/>
          <w:bCs/>
        </w:rPr>
        <w:t>usted</w:t>
      </w:r>
      <w:proofErr w:type="spellEnd"/>
      <w:r w:rsidR="00241514" w:rsidRPr="00241514">
        <w:rPr>
          <w:rFonts w:cs="Arial"/>
          <w:bCs/>
        </w:rPr>
        <w:t xml:space="preserve"> un </w:t>
      </w:r>
      <w:proofErr w:type="spellStart"/>
      <w:r w:rsidR="00241514" w:rsidRPr="00241514">
        <w:rPr>
          <w:rFonts w:cs="Arial"/>
          <w:bCs/>
        </w:rPr>
        <w:t>profesional</w:t>
      </w:r>
      <w:proofErr w:type="spellEnd"/>
      <w:r w:rsidR="00241514" w:rsidRPr="00241514">
        <w:rPr>
          <w:rFonts w:cs="Arial"/>
          <w:bCs/>
        </w:rPr>
        <w:t xml:space="preserve"> </w:t>
      </w:r>
      <w:proofErr w:type="spellStart"/>
      <w:r w:rsidR="00241514" w:rsidRPr="00241514">
        <w:rPr>
          <w:rFonts w:cs="Arial"/>
          <w:bCs/>
        </w:rPr>
        <w:t>experimentado</w:t>
      </w:r>
      <w:proofErr w:type="spellEnd"/>
      <w:r w:rsidR="00241514" w:rsidRPr="00241514">
        <w:rPr>
          <w:rFonts w:cs="Arial"/>
          <w:bCs/>
        </w:rPr>
        <w:t xml:space="preserve"> y </w:t>
      </w:r>
      <w:proofErr w:type="spellStart"/>
      <w:r w:rsidR="00241514" w:rsidRPr="00241514">
        <w:rPr>
          <w:rFonts w:cs="Arial"/>
          <w:bCs/>
        </w:rPr>
        <w:t>desea</w:t>
      </w:r>
      <w:proofErr w:type="spellEnd"/>
      <w:r w:rsidR="00241514" w:rsidRPr="00241514">
        <w:rPr>
          <w:rFonts w:cs="Arial"/>
          <w:bCs/>
        </w:rPr>
        <w:t xml:space="preserve"> </w:t>
      </w:r>
      <w:proofErr w:type="spellStart"/>
      <w:r w:rsidR="00241514" w:rsidRPr="00241514">
        <w:rPr>
          <w:rFonts w:cs="Arial"/>
          <w:bCs/>
        </w:rPr>
        <w:t>obtener</w:t>
      </w:r>
      <w:proofErr w:type="spellEnd"/>
      <w:r w:rsidR="00241514" w:rsidRPr="00241514">
        <w:rPr>
          <w:rFonts w:cs="Arial"/>
          <w:bCs/>
        </w:rPr>
        <w:t xml:space="preserve"> </w:t>
      </w:r>
      <w:proofErr w:type="spellStart"/>
      <w:r w:rsidR="00241514" w:rsidRPr="00241514">
        <w:rPr>
          <w:rFonts w:cs="Arial"/>
          <w:bCs/>
        </w:rPr>
        <w:t>más</w:t>
      </w:r>
      <w:proofErr w:type="spellEnd"/>
      <w:r w:rsidR="00241514" w:rsidRPr="00241514">
        <w:rPr>
          <w:rFonts w:cs="Arial"/>
          <w:bCs/>
        </w:rPr>
        <w:t xml:space="preserve"> </w:t>
      </w:r>
      <w:proofErr w:type="spellStart"/>
      <w:r w:rsidR="00241514" w:rsidRPr="00241514">
        <w:rPr>
          <w:rFonts w:cs="Arial"/>
          <w:bCs/>
        </w:rPr>
        <w:t>información</w:t>
      </w:r>
      <w:proofErr w:type="spellEnd"/>
      <w:r w:rsidR="00241514" w:rsidRPr="00241514">
        <w:rPr>
          <w:rFonts w:cs="Arial"/>
          <w:bCs/>
        </w:rPr>
        <w:t xml:space="preserve"> </w:t>
      </w:r>
      <w:proofErr w:type="spellStart"/>
      <w:r w:rsidR="00241514" w:rsidRPr="00241514">
        <w:rPr>
          <w:rFonts w:cs="Arial"/>
          <w:bCs/>
        </w:rPr>
        <w:t>sobre</w:t>
      </w:r>
      <w:proofErr w:type="spellEnd"/>
      <w:r w:rsidR="00241514" w:rsidRPr="00241514">
        <w:rPr>
          <w:rFonts w:cs="Arial"/>
          <w:bCs/>
        </w:rPr>
        <w:t xml:space="preserve"> las </w:t>
      </w:r>
      <w:proofErr w:type="spellStart"/>
      <w:r w:rsidR="00595FE2">
        <w:rPr>
          <w:rFonts w:cs="Arial"/>
          <w:bCs/>
        </w:rPr>
        <w:t>funciones</w:t>
      </w:r>
      <w:proofErr w:type="spellEnd"/>
      <w:r w:rsidR="00595FE2">
        <w:rPr>
          <w:rFonts w:cs="Arial"/>
          <w:bCs/>
        </w:rPr>
        <w:t xml:space="preserve"> </w:t>
      </w:r>
      <w:proofErr w:type="spellStart"/>
      <w:r w:rsidR="00241514" w:rsidRPr="00241514">
        <w:rPr>
          <w:rFonts w:cs="Arial"/>
          <w:bCs/>
        </w:rPr>
        <w:t>detalladas</w:t>
      </w:r>
      <w:proofErr w:type="spellEnd"/>
      <w:r w:rsidR="00241514" w:rsidRPr="00241514">
        <w:rPr>
          <w:rFonts w:cs="Arial"/>
          <w:bCs/>
        </w:rPr>
        <w:t xml:space="preserve"> del </w:t>
      </w:r>
      <w:proofErr w:type="spellStart"/>
      <w:r w:rsidR="00241514" w:rsidRPr="00241514">
        <w:rPr>
          <w:rFonts w:cs="Arial"/>
          <w:bCs/>
        </w:rPr>
        <w:t>servicio</w:t>
      </w:r>
      <w:proofErr w:type="spellEnd"/>
      <w:r w:rsidR="005B6AB8">
        <w:rPr>
          <w:rFonts w:cs="Arial"/>
          <w:bCs/>
        </w:rPr>
        <w:t xml:space="preserve">? </w:t>
      </w:r>
      <w:proofErr w:type="spellStart"/>
      <w:r w:rsidR="00D63908">
        <w:rPr>
          <w:rFonts w:cs="Arial"/>
        </w:rPr>
        <w:t>Visítenos</w:t>
      </w:r>
      <w:proofErr w:type="spellEnd"/>
      <w:r w:rsidR="00D63908">
        <w:rPr>
          <w:rFonts w:cs="Arial"/>
        </w:rPr>
        <w:t xml:space="preserve"> </w:t>
      </w:r>
      <w:r w:rsidR="00EC4554">
        <w:rPr>
          <w:rFonts w:cs="Arial"/>
          <w:bCs/>
        </w:rPr>
        <w:t>¡</w:t>
      </w:r>
      <w:r w:rsidR="005E6406">
        <w:rPr>
          <w:rFonts w:cs="Arial"/>
          <w:bCs/>
        </w:rPr>
        <w:t>y</w:t>
      </w:r>
      <w:r w:rsidR="000C6642">
        <w:rPr>
          <w:rFonts w:cs="Arial"/>
          <w:bCs/>
        </w:rPr>
        <w:t xml:space="preserve"> </w:t>
      </w:r>
      <w:proofErr w:type="spellStart"/>
      <w:r w:rsidR="00A3023A" w:rsidRPr="00A3023A">
        <w:rPr>
          <w:rFonts w:cs="Arial"/>
          <w:bCs/>
        </w:rPr>
        <w:t>Aprenda</w:t>
      </w:r>
      <w:proofErr w:type="spellEnd"/>
      <w:r w:rsidR="00A3023A" w:rsidRPr="00A3023A">
        <w:rPr>
          <w:rFonts w:cs="Arial"/>
          <w:bCs/>
        </w:rPr>
        <w:t xml:space="preserve"> </w:t>
      </w:r>
      <w:proofErr w:type="spellStart"/>
      <w:r w:rsidR="00A3023A" w:rsidRPr="00A3023A">
        <w:rPr>
          <w:rFonts w:cs="Arial"/>
          <w:bCs/>
        </w:rPr>
        <w:t>cómo</w:t>
      </w:r>
      <w:proofErr w:type="spellEnd"/>
      <w:r w:rsidR="00A3023A" w:rsidRPr="00A3023A">
        <w:rPr>
          <w:rFonts w:cs="Arial"/>
          <w:bCs/>
        </w:rPr>
        <w:t xml:space="preserve"> las </w:t>
      </w:r>
      <w:proofErr w:type="spellStart"/>
      <w:r w:rsidR="00A3023A" w:rsidRPr="00A3023A">
        <w:rPr>
          <w:rFonts w:cs="Arial"/>
          <w:bCs/>
        </w:rPr>
        <w:t>fuentes</w:t>
      </w:r>
      <w:proofErr w:type="spellEnd"/>
      <w:r w:rsidR="00A3023A" w:rsidRPr="00A3023A">
        <w:rPr>
          <w:rFonts w:cs="Arial"/>
          <w:bCs/>
        </w:rPr>
        <w:t xml:space="preserve"> de </w:t>
      </w:r>
      <w:proofErr w:type="spellStart"/>
      <w:r w:rsidR="00A3023A" w:rsidRPr="00A3023A">
        <w:rPr>
          <w:rFonts w:cs="Arial"/>
          <w:bCs/>
        </w:rPr>
        <w:t>información</w:t>
      </w:r>
      <w:proofErr w:type="spellEnd"/>
      <w:r w:rsidR="00A3023A" w:rsidRPr="00A3023A">
        <w:rPr>
          <w:rFonts w:cs="Arial"/>
          <w:bCs/>
        </w:rPr>
        <w:t xml:space="preserve"> de </w:t>
      </w:r>
      <w:r w:rsidR="000C6642">
        <w:rPr>
          <w:rFonts w:cs="Arial"/>
          <w:bCs/>
        </w:rPr>
        <w:t xml:space="preserve">NFB-NEWSLINE </w:t>
      </w:r>
      <w:proofErr w:type="spellStart"/>
      <w:r w:rsidR="002C3D8F" w:rsidRPr="002C3D8F">
        <w:rPr>
          <w:rFonts w:cs="Arial"/>
          <w:bCs/>
        </w:rPr>
        <w:t>pueden</w:t>
      </w:r>
      <w:proofErr w:type="spellEnd"/>
      <w:r w:rsidR="002C3D8F" w:rsidRPr="002C3D8F">
        <w:rPr>
          <w:rFonts w:cs="Arial"/>
          <w:bCs/>
        </w:rPr>
        <w:t xml:space="preserve"> </w:t>
      </w:r>
      <w:proofErr w:type="spellStart"/>
      <w:r w:rsidR="002C3D8F" w:rsidRPr="002C3D8F">
        <w:rPr>
          <w:rFonts w:cs="Arial"/>
          <w:bCs/>
        </w:rPr>
        <w:t>ayudarlo</w:t>
      </w:r>
      <w:proofErr w:type="spellEnd"/>
      <w:r w:rsidR="002C3D8F" w:rsidRPr="002C3D8F">
        <w:rPr>
          <w:rFonts w:cs="Arial"/>
          <w:bCs/>
        </w:rPr>
        <w:t xml:space="preserve"> a </w:t>
      </w:r>
      <w:proofErr w:type="spellStart"/>
      <w:r w:rsidR="002C3D8F" w:rsidRPr="002C3D8F">
        <w:rPr>
          <w:rFonts w:cs="Arial"/>
          <w:bCs/>
        </w:rPr>
        <w:t>formar</w:t>
      </w:r>
      <w:proofErr w:type="spellEnd"/>
      <w:r w:rsidR="002C3D8F" w:rsidRPr="002C3D8F">
        <w:rPr>
          <w:rFonts w:cs="Arial"/>
          <w:bCs/>
        </w:rPr>
        <w:t xml:space="preserve"> </w:t>
      </w:r>
      <w:proofErr w:type="spellStart"/>
      <w:r w:rsidR="002C3D8F" w:rsidRPr="002C3D8F">
        <w:rPr>
          <w:rFonts w:cs="Arial"/>
          <w:bCs/>
        </w:rPr>
        <w:t>parte</w:t>
      </w:r>
      <w:proofErr w:type="spellEnd"/>
      <w:r w:rsidR="002C3D8F" w:rsidRPr="002C3D8F">
        <w:rPr>
          <w:rFonts w:cs="Arial"/>
          <w:bCs/>
        </w:rPr>
        <w:t xml:space="preserve"> de la </w:t>
      </w:r>
      <w:proofErr w:type="spellStart"/>
      <w:r w:rsidR="002C3D8F" w:rsidRPr="002C3D8F">
        <w:rPr>
          <w:rFonts w:cs="Arial"/>
          <w:bCs/>
        </w:rPr>
        <w:t>conversación</w:t>
      </w:r>
      <w:proofErr w:type="spellEnd"/>
      <w:r w:rsidR="002C3D8F" w:rsidRPr="002C3D8F">
        <w:rPr>
          <w:rFonts w:cs="Arial"/>
          <w:bCs/>
        </w:rPr>
        <w:t xml:space="preserve"> de </w:t>
      </w:r>
      <w:proofErr w:type="spellStart"/>
      <w:r w:rsidR="002C3D8F" w:rsidRPr="002C3D8F">
        <w:rPr>
          <w:rFonts w:cs="Arial"/>
          <w:bCs/>
        </w:rPr>
        <w:t>su</w:t>
      </w:r>
      <w:proofErr w:type="spellEnd"/>
      <w:r w:rsidR="002C3D8F" w:rsidRPr="002C3D8F">
        <w:rPr>
          <w:rFonts w:cs="Arial"/>
          <w:bCs/>
        </w:rPr>
        <w:t xml:space="preserve"> </w:t>
      </w:r>
      <w:proofErr w:type="spellStart"/>
      <w:r w:rsidR="002C3D8F" w:rsidRPr="002C3D8F">
        <w:rPr>
          <w:rFonts w:cs="Arial"/>
          <w:bCs/>
        </w:rPr>
        <w:t>comunidad</w:t>
      </w:r>
      <w:proofErr w:type="spellEnd"/>
      <w:r w:rsidR="000C6642">
        <w:rPr>
          <w:rFonts w:cs="Arial"/>
          <w:bCs/>
        </w:rPr>
        <w:t>!</w:t>
      </w:r>
    </w:p>
    <w:bookmarkEnd w:id="29"/>
    <w:p w14:paraId="5C6F25E4" w14:textId="77777777" w:rsidR="00E954B9" w:rsidRPr="00E31DCF" w:rsidRDefault="00E954B9" w:rsidP="00F65B71">
      <w:pPr>
        <w:pStyle w:val="BodyText"/>
        <w:rPr>
          <w:rFonts w:ascii="Arial" w:hAnsi="Arial" w:cs="Arial"/>
          <w:b w:val="0"/>
          <w:szCs w:val="28"/>
        </w:rPr>
      </w:pPr>
    </w:p>
    <w:p w14:paraId="2F0D9523" w14:textId="77777777" w:rsidR="008349A1" w:rsidRPr="005C08E6" w:rsidRDefault="0076169C" w:rsidP="009F5346">
      <w:pPr>
        <w:pStyle w:val="Heading4"/>
      </w:pPr>
      <w:bookmarkStart w:id="33" w:name="_Hlk11155986"/>
      <w:proofErr w:type="spellStart"/>
      <w:r>
        <w:t>Desde</w:t>
      </w:r>
      <w:proofErr w:type="spellEnd"/>
      <w:r>
        <w:t xml:space="preserve"> </w:t>
      </w:r>
      <w:r w:rsidR="008349A1">
        <w:t>2:3</w:t>
      </w:r>
      <w:r w:rsidR="008349A1" w:rsidRPr="005C08E6">
        <w:t xml:space="preserve">0 </w:t>
      </w:r>
      <w:r w:rsidR="007E6EE5">
        <w:t xml:space="preserve">PM </w:t>
      </w:r>
      <w:r w:rsidR="0031198C">
        <w:t>hasta</w:t>
      </w:r>
      <w:r w:rsidR="008349A1" w:rsidRPr="005C08E6">
        <w:t xml:space="preserve"> </w:t>
      </w:r>
      <w:r w:rsidR="008349A1">
        <w:t>4:0</w:t>
      </w:r>
      <w:r w:rsidR="008349A1" w:rsidRPr="005C08E6">
        <w:t>0 PM</w:t>
      </w:r>
      <w:r w:rsidR="008349A1" w:rsidRPr="00E9489B">
        <w:rPr>
          <w:b w:val="0"/>
          <w:bCs w:val="0"/>
        </w:rPr>
        <w:t>—</w:t>
      </w:r>
      <w:r w:rsidR="00927965" w:rsidRPr="00927965">
        <w:rPr>
          <w:b w:val="0"/>
          <w:bCs w:val="0"/>
        </w:rPr>
        <w:t xml:space="preserve">REUNIÓN DEL COMITÉ </w:t>
      </w:r>
      <w:r w:rsidR="00F903AF">
        <w:rPr>
          <w:b w:val="0"/>
          <w:bCs w:val="0"/>
        </w:rPr>
        <w:t xml:space="preserve">DE EMPLEADOS </w:t>
      </w:r>
      <w:r w:rsidR="008349A1" w:rsidRPr="00E9489B">
        <w:rPr>
          <w:b w:val="0"/>
          <w:bCs w:val="0"/>
        </w:rPr>
        <w:t>FEDERAL</w:t>
      </w:r>
      <w:r w:rsidR="002D2E42">
        <w:rPr>
          <w:b w:val="0"/>
          <w:bCs w:val="0"/>
        </w:rPr>
        <w:t>ES</w:t>
      </w:r>
      <w:r w:rsidR="008349A1" w:rsidRPr="00E9489B">
        <w:rPr>
          <w:b w:val="0"/>
          <w:bCs w:val="0"/>
        </w:rPr>
        <w:t xml:space="preserve"> </w:t>
      </w:r>
      <w:r w:rsidR="00814C23">
        <w:rPr>
          <w:b w:val="0"/>
          <w:bCs w:val="0"/>
        </w:rPr>
        <w:t>CIEGOS</w:t>
      </w:r>
    </w:p>
    <w:p w14:paraId="371F3C7A" w14:textId="77777777" w:rsidR="008349A1" w:rsidRPr="005C08E6" w:rsidRDefault="00211FA2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8349A1" w:rsidRPr="005C08E6">
        <w:t xml:space="preserve">Zoom: </w:t>
      </w:r>
      <w:hyperlink r:id="rId62" w:history="1">
        <w:r w:rsidR="00EF52D7" w:rsidRPr="00EF52D7">
          <w:rPr>
            <w:rStyle w:val="Hyperlink"/>
          </w:rPr>
          <w:t>925 4578 8239</w:t>
        </w:r>
      </w:hyperlink>
    </w:p>
    <w:p w14:paraId="445FE937" w14:textId="77777777" w:rsidR="008349A1" w:rsidRPr="005C08E6" w:rsidRDefault="00535AAA" w:rsidP="00535AAA">
      <w:pPr>
        <w:rPr>
          <w:rFonts w:cs="Arial"/>
          <w:bCs/>
        </w:rPr>
      </w:pPr>
      <w:proofErr w:type="spellStart"/>
      <w:r w:rsidRPr="00535AAA">
        <w:rPr>
          <w:rFonts w:cs="Arial"/>
          <w:bCs/>
        </w:rPr>
        <w:t>Venga</w:t>
      </w:r>
      <w:proofErr w:type="spellEnd"/>
      <w:r w:rsidRPr="00535AAA">
        <w:rPr>
          <w:rFonts w:cs="Arial"/>
          <w:bCs/>
        </w:rPr>
        <w:t xml:space="preserve"> a </w:t>
      </w:r>
      <w:proofErr w:type="spellStart"/>
      <w:r w:rsidRPr="00535AAA">
        <w:rPr>
          <w:rFonts w:cs="Arial"/>
          <w:bCs/>
        </w:rPr>
        <w:t>conocer</w:t>
      </w:r>
      <w:proofErr w:type="spellEnd"/>
      <w:r w:rsidRPr="00535AAA">
        <w:rPr>
          <w:rFonts w:cs="Arial"/>
          <w:bCs/>
        </w:rPr>
        <w:t xml:space="preserve"> los </w:t>
      </w:r>
      <w:proofErr w:type="spellStart"/>
      <w:r w:rsidRPr="00535AAA">
        <w:rPr>
          <w:rFonts w:cs="Arial"/>
          <w:bCs/>
        </w:rPr>
        <w:t>problemas</w:t>
      </w:r>
      <w:proofErr w:type="spellEnd"/>
      <w:r w:rsidRPr="00535AAA">
        <w:rPr>
          <w:rFonts w:cs="Arial"/>
          <w:bCs/>
        </w:rPr>
        <w:t xml:space="preserve"> que </w:t>
      </w:r>
      <w:proofErr w:type="spellStart"/>
      <w:r w:rsidRPr="00535AAA">
        <w:rPr>
          <w:rFonts w:cs="Arial"/>
          <w:bCs/>
        </w:rPr>
        <w:t>enfrentan</w:t>
      </w:r>
      <w:proofErr w:type="spellEnd"/>
      <w:r w:rsidRPr="00535AAA">
        <w:rPr>
          <w:rFonts w:cs="Arial"/>
          <w:bCs/>
        </w:rPr>
        <w:t xml:space="preserve"> los </w:t>
      </w:r>
      <w:proofErr w:type="spellStart"/>
      <w:r w:rsidRPr="00535AAA">
        <w:rPr>
          <w:rFonts w:cs="Arial"/>
          <w:bCs/>
        </w:rPr>
        <w:t>empl</w:t>
      </w:r>
      <w:r>
        <w:rPr>
          <w:rFonts w:cs="Arial"/>
          <w:bCs/>
        </w:rPr>
        <w:t>eados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solicitantes</w:t>
      </w:r>
      <w:proofErr w:type="spellEnd"/>
      <w:r>
        <w:rPr>
          <w:rFonts w:cs="Arial"/>
          <w:bCs/>
        </w:rPr>
        <w:t xml:space="preserve"> federales</w:t>
      </w:r>
      <w:r w:rsidR="008349A1" w:rsidRPr="005C08E6">
        <w:rPr>
          <w:rFonts w:cs="Arial"/>
          <w:bCs/>
        </w:rPr>
        <w:t xml:space="preserve">. </w:t>
      </w:r>
      <w:proofErr w:type="spellStart"/>
      <w:r w:rsidR="00E478D2" w:rsidRPr="00E478D2">
        <w:rPr>
          <w:rFonts w:cs="Arial"/>
          <w:bCs/>
        </w:rPr>
        <w:t>Comparta</w:t>
      </w:r>
      <w:proofErr w:type="spellEnd"/>
      <w:r w:rsidR="00E478D2" w:rsidRPr="00E478D2">
        <w:rPr>
          <w:rFonts w:cs="Arial"/>
          <w:bCs/>
        </w:rPr>
        <w:t xml:space="preserve"> sus </w:t>
      </w:r>
      <w:proofErr w:type="spellStart"/>
      <w:r w:rsidR="00E478D2" w:rsidRPr="00E478D2">
        <w:rPr>
          <w:rFonts w:cs="Arial"/>
          <w:bCs/>
        </w:rPr>
        <w:t>experiencias</w:t>
      </w:r>
      <w:proofErr w:type="spellEnd"/>
      <w:r w:rsidR="00E478D2" w:rsidRPr="00E478D2">
        <w:rPr>
          <w:rFonts w:cs="Arial"/>
          <w:bCs/>
        </w:rPr>
        <w:t xml:space="preserve"> y sus </w:t>
      </w:r>
      <w:proofErr w:type="spellStart"/>
      <w:r w:rsidR="00E478D2" w:rsidRPr="00E478D2">
        <w:rPr>
          <w:rFonts w:cs="Arial"/>
          <w:bCs/>
        </w:rPr>
        <w:t>soluciones</w:t>
      </w:r>
      <w:proofErr w:type="spellEnd"/>
      <w:r w:rsidR="00E478D2" w:rsidRPr="00E478D2">
        <w:rPr>
          <w:rFonts w:cs="Arial"/>
          <w:bCs/>
        </w:rPr>
        <w:t xml:space="preserve"> a los </w:t>
      </w:r>
      <w:proofErr w:type="spellStart"/>
      <w:r w:rsidR="00E478D2" w:rsidRPr="00E478D2">
        <w:rPr>
          <w:rFonts w:cs="Arial"/>
          <w:bCs/>
        </w:rPr>
        <w:t>desafíos</w:t>
      </w:r>
      <w:proofErr w:type="spellEnd"/>
      <w:r w:rsidR="00E478D2" w:rsidRPr="00E478D2">
        <w:rPr>
          <w:rFonts w:cs="Arial"/>
          <w:bCs/>
        </w:rPr>
        <w:t xml:space="preserve"> fe</w:t>
      </w:r>
      <w:r w:rsidR="00E478D2">
        <w:rPr>
          <w:rFonts w:cs="Arial"/>
          <w:bCs/>
        </w:rPr>
        <w:t xml:space="preserve">derales </w:t>
      </w:r>
      <w:proofErr w:type="spellStart"/>
      <w:r w:rsidR="00E478D2">
        <w:rPr>
          <w:rFonts w:cs="Arial"/>
          <w:bCs/>
        </w:rPr>
        <w:t>en</w:t>
      </w:r>
      <w:proofErr w:type="spellEnd"/>
      <w:r w:rsidR="00E478D2">
        <w:rPr>
          <w:rFonts w:cs="Arial"/>
          <w:bCs/>
        </w:rPr>
        <w:t xml:space="preserve"> </w:t>
      </w:r>
      <w:proofErr w:type="spellStart"/>
      <w:r w:rsidR="00E478D2">
        <w:rPr>
          <w:rFonts w:cs="Arial"/>
          <w:bCs/>
        </w:rPr>
        <w:t>el</w:t>
      </w:r>
      <w:proofErr w:type="spellEnd"/>
      <w:r w:rsidR="00E478D2">
        <w:rPr>
          <w:rFonts w:cs="Arial"/>
          <w:bCs/>
        </w:rPr>
        <w:t xml:space="preserve"> </w:t>
      </w:r>
      <w:proofErr w:type="spellStart"/>
      <w:r w:rsidR="00E478D2">
        <w:rPr>
          <w:rFonts w:cs="Arial"/>
          <w:bCs/>
        </w:rPr>
        <w:t>lugar</w:t>
      </w:r>
      <w:proofErr w:type="spellEnd"/>
      <w:r w:rsidR="00E478D2">
        <w:rPr>
          <w:rFonts w:cs="Arial"/>
          <w:bCs/>
        </w:rPr>
        <w:t xml:space="preserve"> de </w:t>
      </w:r>
      <w:proofErr w:type="spellStart"/>
      <w:r w:rsidR="00E478D2">
        <w:rPr>
          <w:rFonts w:cs="Arial"/>
          <w:bCs/>
        </w:rPr>
        <w:t>trabajo</w:t>
      </w:r>
      <w:proofErr w:type="spellEnd"/>
      <w:r w:rsidR="008349A1" w:rsidRPr="005C08E6">
        <w:rPr>
          <w:rFonts w:cs="Arial"/>
          <w:bCs/>
        </w:rPr>
        <w:t>.</w:t>
      </w:r>
    </w:p>
    <w:p w14:paraId="2E82B51A" w14:textId="77777777" w:rsidR="008349A1" w:rsidRPr="005C08E6" w:rsidRDefault="00290C4B" w:rsidP="008349A1">
      <w:pPr>
        <w:tabs>
          <w:tab w:val="left" w:pos="2700"/>
        </w:tabs>
        <w:rPr>
          <w:rFonts w:cs="Arial"/>
          <w:bCs/>
        </w:rPr>
      </w:pPr>
      <w:r>
        <w:rPr>
          <w:rFonts w:cs="Arial"/>
          <w:bCs/>
        </w:rPr>
        <w:t xml:space="preserve">Ronza Othman, </w:t>
      </w:r>
      <w:proofErr w:type="spellStart"/>
      <w:r>
        <w:rPr>
          <w:rFonts w:cs="Arial"/>
          <w:bCs/>
        </w:rPr>
        <w:t>Directora</w:t>
      </w:r>
      <w:proofErr w:type="spellEnd"/>
    </w:p>
    <w:p w14:paraId="676A8348" w14:textId="77777777" w:rsidR="008349A1" w:rsidRPr="005C08E6" w:rsidRDefault="008349A1" w:rsidP="008349A1">
      <w:pPr>
        <w:tabs>
          <w:tab w:val="left" w:pos="-720"/>
        </w:tabs>
        <w:suppressAutoHyphens/>
        <w:rPr>
          <w:rFonts w:cs="Arial"/>
          <w:bCs/>
          <w:szCs w:val="28"/>
        </w:rPr>
      </w:pPr>
    </w:p>
    <w:bookmarkEnd w:id="33"/>
    <w:p w14:paraId="318365D5" w14:textId="77777777" w:rsidR="003C7FDB" w:rsidRDefault="003C7FDB">
      <w:pPr>
        <w:widowControl/>
        <w:rPr>
          <w:rFonts w:cs="Arial"/>
          <w:b/>
          <w:bCs/>
        </w:rPr>
      </w:pPr>
      <w:r>
        <w:br w:type="page"/>
      </w:r>
    </w:p>
    <w:p w14:paraId="7C3B3D04" w14:textId="1198E484" w:rsidR="00EC5809" w:rsidRPr="00A96F92" w:rsidRDefault="00F161D3" w:rsidP="009F5346">
      <w:pPr>
        <w:pStyle w:val="Heading4"/>
      </w:pPr>
      <w:proofErr w:type="spellStart"/>
      <w:r>
        <w:lastRenderedPageBreak/>
        <w:t>Desde</w:t>
      </w:r>
      <w:proofErr w:type="spellEnd"/>
      <w:r>
        <w:t xml:space="preserve"> </w:t>
      </w:r>
      <w:r w:rsidR="00D54F82">
        <w:t xml:space="preserve">3:00 </w:t>
      </w:r>
      <w:r w:rsidR="00C776FE">
        <w:t xml:space="preserve">PM </w:t>
      </w:r>
      <w:r w:rsidR="00D54F82">
        <w:t>hasta</w:t>
      </w:r>
      <w:r w:rsidR="00EC5809" w:rsidRPr="00912960">
        <w:t xml:space="preserve"> 4:00 PM</w:t>
      </w:r>
      <w:r w:rsidR="00EC5809" w:rsidRPr="00E9489B">
        <w:rPr>
          <w:b w:val="0"/>
          <w:bCs w:val="0"/>
        </w:rPr>
        <w:t>—</w:t>
      </w:r>
      <w:r w:rsidR="00F26A4B" w:rsidRPr="00F26A4B">
        <w:rPr>
          <w:b w:val="0"/>
          <w:bCs w:val="0"/>
        </w:rPr>
        <w:t xml:space="preserve">GESTIÓN DE LOS EFECTOS FINANCIEROS DEL </w:t>
      </w:r>
      <w:r w:rsidR="00EC5809" w:rsidRPr="00E9489B">
        <w:rPr>
          <w:b w:val="0"/>
          <w:bCs w:val="0"/>
        </w:rPr>
        <w:t>COVID-19</w:t>
      </w:r>
    </w:p>
    <w:p w14:paraId="07A0B6D2" w14:textId="77777777" w:rsidR="00EC5809" w:rsidRPr="00EC5809" w:rsidRDefault="00726A4B" w:rsidP="003F211F">
      <w:pPr>
        <w:rPr>
          <w:b/>
        </w:rPr>
      </w:pPr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EC5809" w:rsidRPr="00EC5809">
        <w:t xml:space="preserve">Zoom: </w:t>
      </w:r>
      <w:hyperlink r:id="rId63" w:history="1">
        <w:r w:rsidR="00EF52D7" w:rsidRPr="00EF52D7">
          <w:rPr>
            <w:rStyle w:val="Hyperlink"/>
          </w:rPr>
          <w:t>937 8179 9990</w:t>
        </w:r>
      </w:hyperlink>
      <w:hyperlink r:id="rId64" w:history="1"/>
    </w:p>
    <w:p w14:paraId="3B924D36" w14:textId="77777777" w:rsidR="005543B2" w:rsidRPr="005543B2" w:rsidRDefault="00E3051B" w:rsidP="005543B2">
      <w:pPr>
        <w:rPr>
          <w:rFonts w:cs="Arial"/>
          <w:bCs/>
          <w:szCs w:val="28"/>
        </w:rPr>
      </w:pPr>
      <w:r w:rsidRPr="00E3051B">
        <w:rPr>
          <w:rFonts w:cs="Arial"/>
          <w:bCs/>
          <w:szCs w:val="28"/>
        </w:rPr>
        <w:t xml:space="preserve">La </w:t>
      </w:r>
      <w:proofErr w:type="spellStart"/>
      <w:r w:rsidRPr="00E3051B">
        <w:rPr>
          <w:rFonts w:cs="Arial"/>
          <w:bCs/>
          <w:szCs w:val="28"/>
        </w:rPr>
        <w:t>pandemia</w:t>
      </w:r>
      <w:proofErr w:type="spellEnd"/>
      <w:r w:rsidRPr="00E3051B">
        <w:rPr>
          <w:rFonts w:cs="Arial"/>
          <w:bCs/>
          <w:szCs w:val="28"/>
        </w:rPr>
        <w:t xml:space="preserve"> de </w:t>
      </w:r>
      <w:r w:rsidR="00EC5809" w:rsidRPr="00EC5809">
        <w:rPr>
          <w:rFonts w:cs="Arial"/>
          <w:bCs/>
          <w:szCs w:val="28"/>
        </w:rPr>
        <w:t xml:space="preserve">COVID-19 </w:t>
      </w:r>
      <w:r w:rsidR="00893E21" w:rsidRPr="00893E21">
        <w:rPr>
          <w:rFonts w:cs="Arial"/>
          <w:bCs/>
          <w:szCs w:val="28"/>
        </w:rPr>
        <w:t xml:space="preserve">ha </w:t>
      </w:r>
      <w:proofErr w:type="spellStart"/>
      <w:r w:rsidR="00893E21" w:rsidRPr="00893E21">
        <w:rPr>
          <w:rFonts w:cs="Arial"/>
          <w:bCs/>
          <w:szCs w:val="28"/>
        </w:rPr>
        <w:t>afectado</w:t>
      </w:r>
      <w:proofErr w:type="spellEnd"/>
      <w:r w:rsidR="00893E21" w:rsidRPr="00893E21">
        <w:rPr>
          <w:rFonts w:cs="Arial"/>
          <w:bCs/>
          <w:szCs w:val="28"/>
        </w:rPr>
        <w:t xml:space="preserve"> </w:t>
      </w:r>
      <w:proofErr w:type="spellStart"/>
      <w:r w:rsidR="00893E21" w:rsidRPr="00893E21">
        <w:rPr>
          <w:rFonts w:cs="Arial"/>
          <w:bCs/>
          <w:szCs w:val="28"/>
        </w:rPr>
        <w:t>nuestra</w:t>
      </w:r>
      <w:proofErr w:type="spellEnd"/>
      <w:r w:rsidR="00893E21" w:rsidRPr="00893E21">
        <w:rPr>
          <w:rFonts w:cs="Arial"/>
          <w:bCs/>
          <w:szCs w:val="28"/>
        </w:rPr>
        <w:t xml:space="preserve"> </w:t>
      </w:r>
      <w:proofErr w:type="spellStart"/>
      <w:r w:rsidR="00893E21" w:rsidRPr="00893E21">
        <w:rPr>
          <w:rFonts w:cs="Arial"/>
          <w:bCs/>
          <w:szCs w:val="28"/>
        </w:rPr>
        <w:t>vida</w:t>
      </w:r>
      <w:proofErr w:type="spellEnd"/>
      <w:r w:rsidR="00893E21" w:rsidRPr="00893E21">
        <w:rPr>
          <w:rFonts w:cs="Arial"/>
          <w:bCs/>
          <w:szCs w:val="28"/>
        </w:rPr>
        <w:t xml:space="preserve"> personal, </w:t>
      </w:r>
      <w:proofErr w:type="spellStart"/>
      <w:r w:rsidR="00893E21" w:rsidRPr="00893E21">
        <w:rPr>
          <w:rFonts w:cs="Arial"/>
          <w:bCs/>
          <w:szCs w:val="28"/>
        </w:rPr>
        <w:t>profesional</w:t>
      </w:r>
      <w:proofErr w:type="spellEnd"/>
      <w:r w:rsidR="00893E21" w:rsidRPr="00893E21">
        <w:rPr>
          <w:rFonts w:cs="Arial"/>
          <w:bCs/>
          <w:szCs w:val="28"/>
        </w:rPr>
        <w:t xml:space="preserve"> y social</w:t>
      </w:r>
      <w:r w:rsidR="00EC5809" w:rsidRPr="00EC5809">
        <w:rPr>
          <w:rFonts w:cs="Arial"/>
          <w:bCs/>
          <w:szCs w:val="28"/>
        </w:rPr>
        <w:t xml:space="preserve">. </w:t>
      </w:r>
      <w:proofErr w:type="spellStart"/>
      <w:r w:rsidR="005543B2" w:rsidRPr="005543B2">
        <w:rPr>
          <w:rFonts w:cs="Arial"/>
          <w:bCs/>
          <w:szCs w:val="28"/>
        </w:rPr>
        <w:t>Únase</w:t>
      </w:r>
      <w:proofErr w:type="spellEnd"/>
      <w:r w:rsidR="005543B2" w:rsidRPr="005543B2">
        <w:rPr>
          <w:rFonts w:cs="Arial"/>
          <w:bCs/>
          <w:szCs w:val="28"/>
        </w:rPr>
        <w:t xml:space="preserve"> </w:t>
      </w:r>
      <w:proofErr w:type="gramStart"/>
      <w:r w:rsidR="005543B2" w:rsidRPr="005543B2">
        <w:rPr>
          <w:rFonts w:cs="Arial"/>
          <w:bCs/>
          <w:szCs w:val="28"/>
        </w:rPr>
        <w:t>a</w:t>
      </w:r>
      <w:proofErr w:type="gramEnd"/>
      <w:r w:rsidR="005543B2" w:rsidRPr="005543B2">
        <w:rPr>
          <w:rFonts w:cs="Arial"/>
          <w:bCs/>
          <w:szCs w:val="28"/>
        </w:rPr>
        <w:t xml:space="preserve"> </w:t>
      </w:r>
      <w:proofErr w:type="spellStart"/>
      <w:r w:rsidR="005543B2" w:rsidRPr="005543B2">
        <w:rPr>
          <w:rFonts w:cs="Arial"/>
          <w:bCs/>
          <w:szCs w:val="28"/>
        </w:rPr>
        <w:t>esta</w:t>
      </w:r>
      <w:proofErr w:type="spellEnd"/>
      <w:r w:rsidR="005543B2" w:rsidRPr="005543B2">
        <w:rPr>
          <w:rFonts w:cs="Arial"/>
          <w:bCs/>
          <w:szCs w:val="28"/>
        </w:rPr>
        <w:t xml:space="preserve"> </w:t>
      </w:r>
      <w:proofErr w:type="spellStart"/>
      <w:r w:rsidR="005543B2" w:rsidRPr="005543B2">
        <w:rPr>
          <w:rFonts w:cs="Arial"/>
          <w:bCs/>
          <w:szCs w:val="28"/>
        </w:rPr>
        <w:t>sesión</w:t>
      </w:r>
      <w:proofErr w:type="spellEnd"/>
      <w:r w:rsidR="005543B2" w:rsidRPr="005543B2">
        <w:rPr>
          <w:rFonts w:cs="Arial"/>
          <w:bCs/>
          <w:szCs w:val="28"/>
        </w:rPr>
        <w:t xml:space="preserve"> para </w:t>
      </w:r>
      <w:proofErr w:type="spellStart"/>
      <w:r w:rsidR="005543B2" w:rsidRPr="005543B2">
        <w:rPr>
          <w:rFonts w:cs="Arial"/>
          <w:bCs/>
          <w:szCs w:val="28"/>
        </w:rPr>
        <w:t>aprender</w:t>
      </w:r>
      <w:proofErr w:type="spellEnd"/>
      <w:r w:rsidR="005543B2" w:rsidRPr="005543B2">
        <w:rPr>
          <w:rFonts w:cs="Arial"/>
          <w:bCs/>
          <w:szCs w:val="28"/>
        </w:rPr>
        <w:t xml:space="preserve"> </w:t>
      </w:r>
      <w:proofErr w:type="spellStart"/>
      <w:r w:rsidR="005543B2" w:rsidRPr="005543B2">
        <w:rPr>
          <w:rFonts w:cs="Arial"/>
          <w:bCs/>
          <w:szCs w:val="28"/>
        </w:rPr>
        <w:t>cómo</w:t>
      </w:r>
      <w:proofErr w:type="spellEnd"/>
      <w:r w:rsidR="005543B2" w:rsidRPr="005543B2">
        <w:rPr>
          <w:rFonts w:cs="Arial"/>
          <w:bCs/>
          <w:szCs w:val="28"/>
        </w:rPr>
        <w:t xml:space="preserve"> </w:t>
      </w:r>
      <w:proofErr w:type="spellStart"/>
      <w:r w:rsidR="005543B2" w:rsidRPr="005543B2">
        <w:rPr>
          <w:rFonts w:cs="Arial"/>
          <w:bCs/>
          <w:szCs w:val="28"/>
        </w:rPr>
        <w:t>recuperar</w:t>
      </w:r>
      <w:proofErr w:type="spellEnd"/>
      <w:r w:rsidR="005543B2" w:rsidRPr="005543B2">
        <w:rPr>
          <w:rFonts w:cs="Arial"/>
          <w:bCs/>
          <w:szCs w:val="28"/>
        </w:rPr>
        <w:t xml:space="preserve"> </w:t>
      </w:r>
      <w:proofErr w:type="spellStart"/>
      <w:r w:rsidR="005543B2" w:rsidRPr="005543B2">
        <w:rPr>
          <w:rFonts w:cs="Arial"/>
          <w:bCs/>
          <w:szCs w:val="28"/>
        </w:rPr>
        <w:t>el</w:t>
      </w:r>
      <w:proofErr w:type="spellEnd"/>
      <w:r w:rsidR="005543B2" w:rsidRPr="005543B2">
        <w:rPr>
          <w:rFonts w:cs="Arial"/>
          <w:bCs/>
          <w:szCs w:val="28"/>
        </w:rPr>
        <w:t xml:space="preserve"> control de </w:t>
      </w:r>
      <w:proofErr w:type="spellStart"/>
      <w:r w:rsidR="005543B2" w:rsidRPr="005543B2">
        <w:rPr>
          <w:rFonts w:cs="Arial"/>
          <w:bCs/>
          <w:szCs w:val="28"/>
        </w:rPr>
        <w:t>su</w:t>
      </w:r>
      <w:proofErr w:type="spellEnd"/>
      <w:r w:rsidR="005543B2" w:rsidRPr="005543B2">
        <w:rPr>
          <w:rFonts w:cs="Arial"/>
          <w:bCs/>
          <w:szCs w:val="28"/>
        </w:rPr>
        <w:t xml:space="preserve"> </w:t>
      </w:r>
      <w:proofErr w:type="spellStart"/>
      <w:r w:rsidR="005543B2" w:rsidRPr="005543B2">
        <w:rPr>
          <w:rFonts w:cs="Arial"/>
          <w:bCs/>
          <w:szCs w:val="28"/>
        </w:rPr>
        <w:t>bienestar</w:t>
      </w:r>
      <w:proofErr w:type="spellEnd"/>
      <w:r w:rsidR="005543B2" w:rsidRPr="005543B2">
        <w:rPr>
          <w:rFonts w:cs="Arial"/>
          <w:bCs/>
          <w:szCs w:val="28"/>
        </w:rPr>
        <w:t xml:space="preserve"> </w:t>
      </w:r>
      <w:proofErr w:type="spellStart"/>
      <w:r w:rsidR="005543B2" w:rsidRPr="005543B2">
        <w:rPr>
          <w:rFonts w:cs="Arial"/>
          <w:bCs/>
          <w:szCs w:val="28"/>
        </w:rPr>
        <w:t>financiero</w:t>
      </w:r>
      <w:proofErr w:type="spellEnd"/>
      <w:r w:rsidR="005543B2" w:rsidRPr="005543B2">
        <w:rPr>
          <w:rFonts w:cs="Arial"/>
          <w:bCs/>
          <w:szCs w:val="28"/>
        </w:rPr>
        <w:t xml:space="preserve"> y </w:t>
      </w:r>
      <w:proofErr w:type="spellStart"/>
      <w:r w:rsidR="005543B2" w:rsidRPr="005543B2">
        <w:rPr>
          <w:rFonts w:cs="Arial"/>
          <w:bCs/>
          <w:szCs w:val="28"/>
        </w:rPr>
        <w:t>desarrollar</w:t>
      </w:r>
      <w:proofErr w:type="spellEnd"/>
      <w:r w:rsidR="005543B2" w:rsidRPr="005543B2">
        <w:rPr>
          <w:rFonts w:cs="Arial"/>
          <w:bCs/>
          <w:szCs w:val="28"/>
        </w:rPr>
        <w:t xml:space="preserve"> la </w:t>
      </w:r>
      <w:proofErr w:type="spellStart"/>
      <w:r w:rsidR="005543B2" w:rsidRPr="005543B2">
        <w:rPr>
          <w:rFonts w:cs="Arial"/>
          <w:bCs/>
          <w:szCs w:val="28"/>
        </w:rPr>
        <w:t>capacidad</w:t>
      </w:r>
      <w:proofErr w:type="spellEnd"/>
      <w:r w:rsidR="005543B2" w:rsidRPr="005543B2">
        <w:rPr>
          <w:rFonts w:cs="Arial"/>
          <w:bCs/>
          <w:szCs w:val="28"/>
        </w:rPr>
        <w:t xml:space="preserve"> de </w:t>
      </w:r>
      <w:proofErr w:type="spellStart"/>
      <w:r w:rsidR="005543B2" w:rsidRPr="005543B2">
        <w:rPr>
          <w:rFonts w:cs="Arial"/>
          <w:bCs/>
          <w:szCs w:val="28"/>
        </w:rPr>
        <w:t>recuperación</w:t>
      </w:r>
      <w:proofErr w:type="spellEnd"/>
      <w:r w:rsidR="005543B2" w:rsidRPr="005543B2">
        <w:rPr>
          <w:rFonts w:cs="Arial"/>
          <w:bCs/>
          <w:szCs w:val="28"/>
        </w:rPr>
        <w:t xml:space="preserve"> </w:t>
      </w:r>
      <w:proofErr w:type="spellStart"/>
      <w:r w:rsidR="005543B2" w:rsidRPr="005543B2">
        <w:rPr>
          <w:rFonts w:cs="Arial"/>
          <w:bCs/>
          <w:szCs w:val="28"/>
        </w:rPr>
        <w:t>financiera</w:t>
      </w:r>
      <w:proofErr w:type="spellEnd"/>
      <w:r w:rsidR="005543B2" w:rsidRPr="005543B2">
        <w:rPr>
          <w:rFonts w:cs="Arial"/>
          <w:bCs/>
          <w:szCs w:val="28"/>
        </w:rPr>
        <w:t xml:space="preserve"> para </w:t>
      </w:r>
      <w:proofErr w:type="spellStart"/>
      <w:r w:rsidR="005543B2" w:rsidRPr="005543B2">
        <w:rPr>
          <w:rFonts w:cs="Arial"/>
          <w:bCs/>
          <w:szCs w:val="28"/>
        </w:rPr>
        <w:t>protegerse</w:t>
      </w:r>
      <w:proofErr w:type="spellEnd"/>
    </w:p>
    <w:p w14:paraId="76A8EFEC" w14:textId="77777777" w:rsidR="00EC5809" w:rsidRPr="00893E21" w:rsidRDefault="005543B2" w:rsidP="00893E21">
      <w:pPr>
        <w:rPr>
          <w:rFonts w:cs="Arial"/>
          <w:bCs/>
          <w:szCs w:val="28"/>
        </w:rPr>
      </w:pPr>
      <w:r w:rsidRPr="005543B2">
        <w:rPr>
          <w:rFonts w:cs="Arial"/>
          <w:bCs/>
          <w:szCs w:val="28"/>
        </w:rPr>
        <w:t xml:space="preserve">contra </w:t>
      </w:r>
      <w:proofErr w:type="spellStart"/>
      <w:r w:rsidRPr="005543B2">
        <w:rPr>
          <w:rFonts w:cs="Arial"/>
          <w:bCs/>
          <w:szCs w:val="28"/>
        </w:rPr>
        <w:t>futuras</w:t>
      </w:r>
      <w:proofErr w:type="spellEnd"/>
      <w:r w:rsidRPr="005543B2">
        <w:rPr>
          <w:rFonts w:cs="Arial"/>
          <w:bCs/>
          <w:szCs w:val="28"/>
        </w:rPr>
        <w:t xml:space="preserve"> </w:t>
      </w:r>
      <w:proofErr w:type="spellStart"/>
      <w:r w:rsidRPr="005543B2">
        <w:rPr>
          <w:rFonts w:cs="Arial"/>
          <w:bCs/>
          <w:szCs w:val="28"/>
        </w:rPr>
        <w:t>emergencias</w:t>
      </w:r>
      <w:proofErr w:type="spellEnd"/>
      <w:r w:rsidRPr="005543B2">
        <w:rPr>
          <w:rFonts w:cs="Arial"/>
          <w:bCs/>
          <w:szCs w:val="28"/>
        </w:rPr>
        <w:t xml:space="preserve"> y crisis </w:t>
      </w:r>
      <w:proofErr w:type="spellStart"/>
      <w:r w:rsidRPr="005543B2">
        <w:rPr>
          <w:rFonts w:cs="Arial"/>
          <w:bCs/>
          <w:szCs w:val="28"/>
        </w:rPr>
        <w:t>económicas</w:t>
      </w:r>
      <w:proofErr w:type="spellEnd"/>
      <w:r w:rsidR="00EC5809" w:rsidRPr="00EC5809">
        <w:rPr>
          <w:rFonts w:cs="Arial"/>
          <w:bCs/>
          <w:szCs w:val="28"/>
        </w:rPr>
        <w:t>.</w:t>
      </w:r>
    </w:p>
    <w:p w14:paraId="4A0932BC" w14:textId="77777777" w:rsidR="00EC5809" w:rsidRPr="00580340" w:rsidRDefault="00EC5809" w:rsidP="00580340">
      <w:pPr>
        <w:rPr>
          <w:rFonts w:cs="Arial"/>
          <w:bCs/>
          <w:szCs w:val="28"/>
        </w:rPr>
      </w:pPr>
      <w:r w:rsidRPr="00EC5809">
        <w:rPr>
          <w:rFonts w:cs="Arial"/>
          <w:bCs/>
          <w:szCs w:val="28"/>
        </w:rPr>
        <w:t>Mia Russell</w:t>
      </w:r>
      <w:r>
        <w:rPr>
          <w:rFonts w:cs="Arial"/>
          <w:bCs/>
          <w:szCs w:val="28"/>
        </w:rPr>
        <w:t>, Wells Fargo</w:t>
      </w:r>
      <w:r w:rsidR="008F4FE5">
        <w:rPr>
          <w:rFonts w:cs="Arial"/>
          <w:bCs/>
          <w:szCs w:val="28"/>
        </w:rPr>
        <w:t>,</w:t>
      </w:r>
      <w:r w:rsidR="0077789E">
        <w:rPr>
          <w:rFonts w:cs="Arial"/>
          <w:b/>
          <w:bCs/>
          <w:szCs w:val="28"/>
        </w:rPr>
        <w:t xml:space="preserve"> y</w:t>
      </w:r>
      <w:r w:rsidRPr="00EC5809">
        <w:rPr>
          <w:rFonts w:cs="Arial"/>
          <w:bCs/>
          <w:szCs w:val="28"/>
        </w:rPr>
        <w:t xml:space="preserve"> Katie Metz</w:t>
      </w:r>
      <w:r>
        <w:rPr>
          <w:rFonts w:cs="Arial"/>
          <w:bCs/>
          <w:szCs w:val="28"/>
        </w:rPr>
        <w:t xml:space="preserve">, </w:t>
      </w:r>
      <w:r w:rsidR="00580340" w:rsidRPr="00580340">
        <w:rPr>
          <w:rFonts w:cs="Arial"/>
          <w:bCs/>
          <w:szCs w:val="28"/>
        </w:rPr>
        <w:t xml:space="preserve">Instituto Nacional de </w:t>
      </w:r>
      <w:proofErr w:type="spellStart"/>
      <w:r w:rsidR="00580340" w:rsidRPr="00580340">
        <w:rPr>
          <w:rFonts w:cs="Arial"/>
          <w:bCs/>
          <w:szCs w:val="28"/>
        </w:rPr>
        <w:t>Discapacidad</w:t>
      </w:r>
      <w:proofErr w:type="spellEnd"/>
      <w:r w:rsidR="00580340">
        <w:rPr>
          <w:rFonts w:cs="Arial"/>
          <w:bCs/>
          <w:szCs w:val="28"/>
        </w:rPr>
        <w:t xml:space="preserve">, </w:t>
      </w:r>
      <w:r>
        <w:rPr>
          <w:rFonts w:cs="Arial"/>
          <w:bCs/>
          <w:szCs w:val="28"/>
        </w:rPr>
        <w:t>National Disability Institute</w:t>
      </w:r>
    </w:p>
    <w:p w14:paraId="5DEC35D4" w14:textId="77777777" w:rsidR="00EC5809" w:rsidRPr="00EC5809" w:rsidRDefault="00EC5809" w:rsidP="00EC5809">
      <w:pPr>
        <w:pStyle w:val="BodyText"/>
        <w:rPr>
          <w:rFonts w:ascii="Arial" w:hAnsi="Arial" w:cs="Arial"/>
          <w:b w:val="0"/>
          <w:bCs/>
          <w:szCs w:val="28"/>
        </w:rPr>
      </w:pPr>
    </w:p>
    <w:p w14:paraId="49D9F68F" w14:textId="77777777" w:rsidR="004B4E69" w:rsidRPr="004B4E69" w:rsidRDefault="00E51CD7" w:rsidP="004B4E69">
      <w:pPr>
        <w:rPr>
          <w:rFonts w:cs="Arial"/>
        </w:rPr>
      </w:pPr>
      <w:bookmarkStart w:id="34" w:name="_Hlk43294450"/>
      <w:proofErr w:type="spellStart"/>
      <w:r>
        <w:t>Desde</w:t>
      </w:r>
      <w:proofErr w:type="spellEnd"/>
      <w:r>
        <w:t xml:space="preserve"> </w:t>
      </w:r>
      <w:r w:rsidR="00AE4AD4">
        <w:t xml:space="preserve">3:00 </w:t>
      </w:r>
      <w:r w:rsidR="00F47327">
        <w:t xml:space="preserve">PM </w:t>
      </w:r>
      <w:r w:rsidR="00AE4AD4">
        <w:t>hasta</w:t>
      </w:r>
      <w:r w:rsidR="001D3A8B" w:rsidRPr="00912960">
        <w:t xml:space="preserve"> 4:00 PM</w:t>
      </w:r>
      <w:r w:rsidR="00243D2E">
        <w:rPr>
          <w:b/>
          <w:bCs/>
        </w:rPr>
        <w:t>—LIGHTHOUSE PRESENTA</w:t>
      </w:r>
      <w:r w:rsidR="001D3A8B" w:rsidRPr="00E9489B">
        <w:t xml:space="preserve">: </w:t>
      </w:r>
      <w:r w:rsidR="004B4E69" w:rsidRPr="004B4E69">
        <w:rPr>
          <w:rFonts w:cs="Arial"/>
        </w:rPr>
        <w:t>MAPAS TÁCTILES Y MÁS</w:t>
      </w:r>
      <w:r w:rsidR="00E8428E">
        <w:rPr>
          <w:rFonts w:cs="Arial"/>
        </w:rPr>
        <w:t>!</w:t>
      </w:r>
    </w:p>
    <w:p w14:paraId="49D49F0B" w14:textId="77777777" w:rsidR="001D3A8B" w:rsidRPr="00EC5809" w:rsidRDefault="00F166F0" w:rsidP="003F211F">
      <w:pPr>
        <w:rPr>
          <w:b/>
        </w:rPr>
      </w:pPr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1D3A8B" w:rsidRPr="00EC5809">
        <w:t xml:space="preserve">Zoom: </w:t>
      </w:r>
      <w:hyperlink r:id="rId65" w:history="1">
        <w:r w:rsidR="00EF52D7" w:rsidRPr="00EF52D7">
          <w:rPr>
            <w:rStyle w:val="Hyperlink"/>
          </w:rPr>
          <w:t>926 1848 7109</w:t>
        </w:r>
      </w:hyperlink>
      <w:hyperlink r:id="rId66" w:history="1"/>
    </w:p>
    <w:p w14:paraId="7CE653B1" w14:textId="77777777" w:rsidR="0039308E" w:rsidRPr="0039308E" w:rsidRDefault="001D3A8B" w:rsidP="0039308E">
      <w:pPr>
        <w:pStyle w:val="BodyText"/>
        <w:rPr>
          <w:rFonts w:ascii="Arial" w:hAnsi="Arial" w:cs="Arial"/>
          <w:b w:val="0"/>
          <w:bCs/>
          <w:szCs w:val="28"/>
        </w:rPr>
      </w:pPr>
      <w:proofErr w:type="spellStart"/>
      <w:r w:rsidRPr="001D3A8B">
        <w:rPr>
          <w:rFonts w:ascii="Arial" w:hAnsi="Arial" w:cs="Arial"/>
          <w:b w:val="0"/>
          <w:bCs/>
          <w:szCs w:val="28"/>
        </w:rPr>
        <w:t>LightHous</w:t>
      </w:r>
      <w:r w:rsidR="00A80671">
        <w:rPr>
          <w:rFonts w:ascii="Arial" w:hAnsi="Arial" w:cs="Arial"/>
          <w:b w:val="0"/>
          <w:bCs/>
          <w:szCs w:val="28"/>
        </w:rPr>
        <w:t>e</w:t>
      </w:r>
      <w:proofErr w:type="spellEnd"/>
      <w:r w:rsidR="00A80671">
        <w:rPr>
          <w:rFonts w:ascii="Arial" w:hAnsi="Arial" w:cs="Arial"/>
          <w:b w:val="0"/>
          <w:bCs/>
          <w:szCs w:val="28"/>
        </w:rPr>
        <w:t xml:space="preserve"> </w:t>
      </w:r>
      <w:proofErr w:type="spellStart"/>
      <w:r w:rsidR="00A80671">
        <w:rPr>
          <w:rFonts w:ascii="Arial" w:hAnsi="Arial" w:cs="Arial"/>
          <w:b w:val="0"/>
          <w:bCs/>
          <w:szCs w:val="28"/>
        </w:rPr>
        <w:t>e</w:t>
      </w:r>
      <w:r w:rsidRPr="001D3A8B">
        <w:rPr>
          <w:rFonts w:ascii="Arial" w:hAnsi="Arial" w:cs="Arial"/>
          <w:b w:val="0"/>
          <w:bCs/>
          <w:szCs w:val="28"/>
        </w:rPr>
        <w:t>n</w:t>
      </w:r>
      <w:proofErr w:type="spellEnd"/>
      <w:r w:rsidRPr="001D3A8B">
        <w:rPr>
          <w:rFonts w:ascii="Arial" w:hAnsi="Arial" w:cs="Arial"/>
          <w:b w:val="0"/>
          <w:bCs/>
          <w:szCs w:val="28"/>
        </w:rPr>
        <w:t xml:space="preserve"> San Francisco </w:t>
      </w:r>
      <w:r w:rsidR="00DE45C1" w:rsidRPr="00DE45C1">
        <w:rPr>
          <w:rFonts w:ascii="Arial" w:hAnsi="Arial" w:cs="Arial"/>
          <w:b w:val="0"/>
          <w:bCs/>
          <w:szCs w:val="28"/>
        </w:rPr>
        <w:t xml:space="preserve">lo </w:t>
      </w:r>
      <w:proofErr w:type="spellStart"/>
      <w:r w:rsidR="00DE45C1" w:rsidRPr="00DE45C1">
        <w:rPr>
          <w:rFonts w:ascii="Arial" w:hAnsi="Arial" w:cs="Arial"/>
          <w:b w:val="0"/>
          <w:bCs/>
          <w:szCs w:val="28"/>
        </w:rPr>
        <w:t>invita</w:t>
      </w:r>
      <w:proofErr w:type="spellEnd"/>
      <w:r w:rsidR="00DE45C1" w:rsidRPr="00DE45C1">
        <w:rPr>
          <w:rFonts w:ascii="Arial" w:hAnsi="Arial" w:cs="Arial"/>
          <w:b w:val="0"/>
          <w:bCs/>
          <w:szCs w:val="28"/>
        </w:rPr>
        <w:t xml:space="preserve"> </w:t>
      </w:r>
      <w:proofErr w:type="gramStart"/>
      <w:r w:rsidR="00DE45C1" w:rsidRPr="00DE45C1">
        <w:rPr>
          <w:rFonts w:ascii="Arial" w:hAnsi="Arial" w:cs="Arial"/>
          <w:b w:val="0"/>
          <w:bCs/>
          <w:szCs w:val="28"/>
        </w:rPr>
        <w:t>a</w:t>
      </w:r>
      <w:proofErr w:type="gramEnd"/>
      <w:r w:rsidR="00DE45C1" w:rsidRPr="00DE45C1">
        <w:rPr>
          <w:rFonts w:ascii="Arial" w:hAnsi="Arial" w:cs="Arial"/>
          <w:b w:val="0"/>
          <w:bCs/>
          <w:szCs w:val="28"/>
        </w:rPr>
        <w:t xml:space="preserve"> </w:t>
      </w:r>
      <w:proofErr w:type="spellStart"/>
      <w:r w:rsidR="00DE45C1" w:rsidRPr="00DE45C1">
        <w:rPr>
          <w:rFonts w:ascii="Arial" w:hAnsi="Arial" w:cs="Arial"/>
          <w:b w:val="0"/>
          <w:bCs/>
          <w:szCs w:val="28"/>
        </w:rPr>
        <w:t>escuchar</w:t>
      </w:r>
      <w:proofErr w:type="spellEnd"/>
      <w:r w:rsidR="00DE45C1" w:rsidRPr="00DE45C1">
        <w:rPr>
          <w:rFonts w:ascii="Arial" w:hAnsi="Arial" w:cs="Arial"/>
          <w:b w:val="0"/>
          <w:bCs/>
          <w:szCs w:val="28"/>
        </w:rPr>
        <w:t xml:space="preserve"> </w:t>
      </w:r>
      <w:proofErr w:type="spellStart"/>
      <w:r w:rsidR="00DE45C1" w:rsidRPr="00DE45C1">
        <w:rPr>
          <w:rFonts w:ascii="Arial" w:hAnsi="Arial" w:cs="Arial"/>
          <w:b w:val="0"/>
          <w:bCs/>
          <w:szCs w:val="28"/>
        </w:rPr>
        <w:t>cómo</w:t>
      </w:r>
      <w:proofErr w:type="spellEnd"/>
      <w:r w:rsidR="00DE45C1" w:rsidRPr="00DE45C1">
        <w:rPr>
          <w:rFonts w:ascii="Arial" w:hAnsi="Arial" w:cs="Arial"/>
          <w:b w:val="0"/>
          <w:bCs/>
          <w:szCs w:val="28"/>
        </w:rPr>
        <w:t xml:space="preserve"> </w:t>
      </w:r>
      <w:proofErr w:type="spellStart"/>
      <w:r w:rsidR="00DE45C1" w:rsidRPr="00DE45C1">
        <w:rPr>
          <w:rFonts w:ascii="Arial" w:hAnsi="Arial" w:cs="Arial"/>
          <w:b w:val="0"/>
          <w:bCs/>
          <w:szCs w:val="28"/>
        </w:rPr>
        <w:t>nuestros</w:t>
      </w:r>
      <w:proofErr w:type="spellEnd"/>
      <w:r w:rsidR="00DE45C1" w:rsidRPr="00DE45C1">
        <w:rPr>
          <w:rFonts w:ascii="Arial" w:hAnsi="Arial" w:cs="Arial"/>
          <w:b w:val="0"/>
          <w:bCs/>
          <w:szCs w:val="28"/>
        </w:rPr>
        <w:t xml:space="preserve"> </w:t>
      </w:r>
      <w:r w:rsidRPr="001D3A8B">
        <w:rPr>
          <w:rFonts w:ascii="Arial" w:hAnsi="Arial" w:cs="Arial"/>
          <w:b w:val="0"/>
          <w:bCs/>
          <w:szCs w:val="28"/>
        </w:rPr>
        <w:t xml:space="preserve">MAD Lab TMAPs </w:t>
      </w:r>
      <w:proofErr w:type="spellStart"/>
      <w:r w:rsidR="0039308E" w:rsidRPr="0039308E">
        <w:rPr>
          <w:rFonts w:ascii="Arial" w:hAnsi="Arial" w:cs="Arial"/>
          <w:b w:val="0"/>
          <w:bCs/>
          <w:szCs w:val="28"/>
        </w:rPr>
        <w:t>pueden</w:t>
      </w:r>
      <w:proofErr w:type="spellEnd"/>
      <w:r w:rsidR="0039308E" w:rsidRPr="0039308E">
        <w:rPr>
          <w:rFonts w:ascii="Arial" w:hAnsi="Arial" w:cs="Arial"/>
          <w:b w:val="0"/>
          <w:bCs/>
          <w:szCs w:val="28"/>
        </w:rPr>
        <w:t xml:space="preserve"> </w:t>
      </w:r>
      <w:proofErr w:type="spellStart"/>
      <w:r w:rsidR="0039308E" w:rsidRPr="0039308E">
        <w:rPr>
          <w:rFonts w:ascii="Arial" w:hAnsi="Arial" w:cs="Arial"/>
          <w:b w:val="0"/>
          <w:bCs/>
          <w:szCs w:val="28"/>
        </w:rPr>
        <w:t>ayudarlo</w:t>
      </w:r>
      <w:proofErr w:type="spellEnd"/>
      <w:r w:rsidR="0039308E" w:rsidRPr="0039308E">
        <w:rPr>
          <w:rFonts w:ascii="Arial" w:hAnsi="Arial" w:cs="Arial"/>
          <w:b w:val="0"/>
          <w:bCs/>
          <w:szCs w:val="28"/>
        </w:rPr>
        <w:t xml:space="preserve"> a </w:t>
      </w:r>
      <w:proofErr w:type="spellStart"/>
      <w:r w:rsidR="0039308E" w:rsidRPr="0039308E">
        <w:rPr>
          <w:rFonts w:ascii="Arial" w:hAnsi="Arial" w:cs="Arial"/>
          <w:b w:val="0"/>
          <w:bCs/>
          <w:szCs w:val="28"/>
        </w:rPr>
        <w:t>aprender</w:t>
      </w:r>
      <w:proofErr w:type="spellEnd"/>
      <w:r w:rsidR="0039308E" w:rsidRPr="0039308E">
        <w:rPr>
          <w:rFonts w:ascii="Arial" w:hAnsi="Arial" w:cs="Arial"/>
          <w:b w:val="0"/>
          <w:bCs/>
          <w:szCs w:val="28"/>
        </w:rPr>
        <w:t xml:space="preserve"> una </w:t>
      </w:r>
      <w:proofErr w:type="spellStart"/>
      <w:r w:rsidR="0039308E" w:rsidRPr="0039308E">
        <w:rPr>
          <w:rFonts w:ascii="Arial" w:hAnsi="Arial" w:cs="Arial"/>
          <w:b w:val="0"/>
          <w:bCs/>
          <w:szCs w:val="28"/>
        </w:rPr>
        <w:t>cuadra</w:t>
      </w:r>
      <w:proofErr w:type="spellEnd"/>
      <w:r w:rsidR="0039308E" w:rsidRPr="0039308E">
        <w:rPr>
          <w:rFonts w:ascii="Arial" w:hAnsi="Arial" w:cs="Arial"/>
          <w:b w:val="0"/>
          <w:bCs/>
          <w:szCs w:val="28"/>
        </w:rPr>
        <w:t xml:space="preserve"> de la ciudad o </w:t>
      </w:r>
      <w:proofErr w:type="spellStart"/>
      <w:r w:rsidR="0039308E" w:rsidRPr="0039308E">
        <w:rPr>
          <w:rFonts w:ascii="Arial" w:hAnsi="Arial" w:cs="Arial"/>
          <w:b w:val="0"/>
          <w:bCs/>
          <w:szCs w:val="28"/>
        </w:rPr>
        <w:t>navegar</w:t>
      </w:r>
      <w:proofErr w:type="spellEnd"/>
      <w:r w:rsidR="0039308E" w:rsidRPr="0039308E">
        <w:rPr>
          <w:rFonts w:ascii="Arial" w:hAnsi="Arial" w:cs="Arial"/>
          <w:b w:val="0"/>
          <w:bCs/>
          <w:szCs w:val="28"/>
        </w:rPr>
        <w:t xml:space="preserve"> por un nuevo</w:t>
      </w:r>
    </w:p>
    <w:p w14:paraId="2B25A051" w14:textId="77777777" w:rsidR="001D3A8B" w:rsidRPr="00550193" w:rsidRDefault="0039308E" w:rsidP="00550193">
      <w:pPr>
        <w:rPr>
          <w:rFonts w:cs="Arial"/>
          <w:bCs/>
          <w:szCs w:val="28"/>
        </w:rPr>
      </w:pPr>
      <w:proofErr w:type="spellStart"/>
      <w:r w:rsidRPr="0039308E">
        <w:rPr>
          <w:rFonts w:cs="Arial"/>
          <w:bCs/>
          <w:szCs w:val="28"/>
        </w:rPr>
        <w:t>vecindario</w:t>
      </w:r>
      <w:proofErr w:type="spellEnd"/>
      <w:r w:rsidRPr="0039308E">
        <w:rPr>
          <w:rFonts w:cs="Arial"/>
          <w:bCs/>
          <w:szCs w:val="28"/>
        </w:rPr>
        <w:t xml:space="preserve"> y </w:t>
      </w:r>
      <w:proofErr w:type="spellStart"/>
      <w:r w:rsidRPr="0039308E">
        <w:rPr>
          <w:rFonts w:cs="Arial"/>
          <w:bCs/>
          <w:szCs w:val="28"/>
        </w:rPr>
        <w:t>cómo</w:t>
      </w:r>
      <w:proofErr w:type="spellEnd"/>
      <w:r w:rsidRPr="0039308E">
        <w:rPr>
          <w:rFonts w:cs="Arial"/>
          <w:bCs/>
          <w:szCs w:val="28"/>
        </w:rPr>
        <w:t xml:space="preserve"> los </w:t>
      </w:r>
      <w:proofErr w:type="spellStart"/>
      <w:r w:rsidRPr="0039308E">
        <w:rPr>
          <w:rFonts w:cs="Arial"/>
          <w:bCs/>
          <w:szCs w:val="28"/>
        </w:rPr>
        <w:t>diagramas</w:t>
      </w:r>
      <w:proofErr w:type="spellEnd"/>
      <w:r w:rsidRPr="0039308E">
        <w:rPr>
          <w:rFonts w:cs="Arial"/>
          <w:bCs/>
          <w:szCs w:val="28"/>
        </w:rPr>
        <w:t xml:space="preserve"> de </w:t>
      </w:r>
      <w:proofErr w:type="spellStart"/>
      <w:r w:rsidRPr="0039308E">
        <w:rPr>
          <w:rFonts w:cs="Arial"/>
          <w:bCs/>
          <w:szCs w:val="28"/>
        </w:rPr>
        <w:t>intersección</w:t>
      </w:r>
      <w:proofErr w:type="spellEnd"/>
      <w:r w:rsidRPr="0039308E">
        <w:rPr>
          <w:rFonts w:cs="Arial"/>
          <w:bCs/>
          <w:szCs w:val="28"/>
        </w:rPr>
        <w:t xml:space="preserve"> </w:t>
      </w:r>
      <w:proofErr w:type="spellStart"/>
      <w:r w:rsidRPr="0039308E">
        <w:rPr>
          <w:rFonts w:cs="Arial"/>
          <w:bCs/>
          <w:szCs w:val="28"/>
        </w:rPr>
        <w:t>táctiles</w:t>
      </w:r>
      <w:proofErr w:type="spellEnd"/>
      <w:r w:rsidRPr="0039308E">
        <w:rPr>
          <w:rFonts w:cs="Arial"/>
          <w:bCs/>
          <w:szCs w:val="28"/>
        </w:rPr>
        <w:t xml:space="preserve"> </w:t>
      </w:r>
      <w:proofErr w:type="spellStart"/>
      <w:r w:rsidRPr="0039308E">
        <w:rPr>
          <w:rFonts w:cs="Arial"/>
          <w:bCs/>
          <w:szCs w:val="28"/>
        </w:rPr>
        <w:t>pueden</w:t>
      </w:r>
      <w:proofErr w:type="spellEnd"/>
      <w:r w:rsidRPr="0039308E">
        <w:rPr>
          <w:rFonts w:cs="Arial"/>
          <w:bCs/>
          <w:szCs w:val="28"/>
        </w:rPr>
        <w:t xml:space="preserve"> </w:t>
      </w:r>
      <w:proofErr w:type="spellStart"/>
      <w:r w:rsidRPr="0039308E">
        <w:rPr>
          <w:rFonts w:cs="Arial"/>
          <w:bCs/>
          <w:szCs w:val="28"/>
        </w:rPr>
        <w:t>mejorar</w:t>
      </w:r>
      <w:proofErr w:type="spellEnd"/>
      <w:r w:rsidRPr="0039308E">
        <w:rPr>
          <w:rFonts w:cs="Arial"/>
          <w:bCs/>
          <w:szCs w:val="28"/>
        </w:rPr>
        <w:t xml:space="preserve"> la </w:t>
      </w:r>
      <w:proofErr w:type="spellStart"/>
      <w:r w:rsidRPr="0039308E">
        <w:rPr>
          <w:rFonts w:cs="Arial"/>
          <w:bCs/>
          <w:szCs w:val="28"/>
        </w:rPr>
        <w:t>instrucción</w:t>
      </w:r>
      <w:proofErr w:type="spellEnd"/>
      <w:r w:rsidRPr="0039308E">
        <w:rPr>
          <w:rFonts w:cs="Arial"/>
          <w:bCs/>
          <w:szCs w:val="28"/>
        </w:rPr>
        <w:t xml:space="preserve"> de </w:t>
      </w:r>
      <w:proofErr w:type="spellStart"/>
      <w:r w:rsidR="00AD2543">
        <w:rPr>
          <w:rFonts w:cs="Arial"/>
          <w:b/>
          <w:bCs/>
          <w:szCs w:val="28"/>
        </w:rPr>
        <w:t>Orientac</w:t>
      </w:r>
      <w:r>
        <w:rPr>
          <w:rFonts w:cs="Arial"/>
          <w:b/>
          <w:bCs/>
          <w:szCs w:val="28"/>
        </w:rPr>
        <w:t>ión</w:t>
      </w:r>
      <w:proofErr w:type="spellEnd"/>
      <w:r>
        <w:rPr>
          <w:rFonts w:cs="Arial"/>
          <w:b/>
          <w:bCs/>
          <w:szCs w:val="28"/>
        </w:rPr>
        <w:t xml:space="preserve"> y </w:t>
      </w:r>
      <w:proofErr w:type="spellStart"/>
      <w:r>
        <w:rPr>
          <w:rFonts w:cs="Arial"/>
          <w:b/>
          <w:bCs/>
          <w:szCs w:val="28"/>
        </w:rPr>
        <w:t>Movilidad</w:t>
      </w:r>
      <w:proofErr w:type="spellEnd"/>
      <w:r>
        <w:rPr>
          <w:rFonts w:cs="Arial"/>
          <w:b/>
          <w:bCs/>
          <w:szCs w:val="28"/>
        </w:rPr>
        <w:t xml:space="preserve">, </w:t>
      </w:r>
      <w:r w:rsidR="001D3A8B" w:rsidRPr="001D3A8B">
        <w:rPr>
          <w:rFonts w:cs="Arial"/>
          <w:bCs/>
          <w:szCs w:val="28"/>
        </w:rPr>
        <w:t xml:space="preserve">O&amp;M. </w:t>
      </w:r>
      <w:proofErr w:type="spellStart"/>
      <w:r w:rsidR="00550193" w:rsidRPr="00550193">
        <w:rPr>
          <w:rFonts w:cs="Arial"/>
          <w:bCs/>
          <w:szCs w:val="28"/>
        </w:rPr>
        <w:t>Descubra</w:t>
      </w:r>
      <w:proofErr w:type="spellEnd"/>
      <w:r w:rsidR="00550193" w:rsidRPr="00550193">
        <w:rPr>
          <w:rFonts w:cs="Arial"/>
          <w:bCs/>
          <w:szCs w:val="28"/>
        </w:rPr>
        <w:t xml:space="preserve"> </w:t>
      </w:r>
      <w:proofErr w:type="spellStart"/>
      <w:r w:rsidR="00550193" w:rsidRPr="00550193">
        <w:rPr>
          <w:rFonts w:cs="Arial"/>
          <w:bCs/>
          <w:szCs w:val="28"/>
        </w:rPr>
        <w:t>cómo</w:t>
      </w:r>
      <w:proofErr w:type="spellEnd"/>
      <w:r w:rsidR="00550193" w:rsidRPr="00550193">
        <w:rPr>
          <w:rFonts w:cs="Arial"/>
          <w:bCs/>
          <w:szCs w:val="28"/>
        </w:rPr>
        <w:t xml:space="preserve"> </w:t>
      </w:r>
      <w:proofErr w:type="spellStart"/>
      <w:r w:rsidR="00550193" w:rsidRPr="00550193">
        <w:rPr>
          <w:rFonts w:cs="Arial"/>
          <w:bCs/>
          <w:szCs w:val="28"/>
        </w:rPr>
        <w:t>puede</w:t>
      </w:r>
      <w:proofErr w:type="spellEnd"/>
      <w:r w:rsidR="00550193" w:rsidRPr="00550193">
        <w:rPr>
          <w:rFonts w:cs="Arial"/>
          <w:bCs/>
          <w:szCs w:val="28"/>
        </w:rPr>
        <w:t xml:space="preserve"> </w:t>
      </w:r>
      <w:proofErr w:type="spellStart"/>
      <w:r w:rsidR="00550193" w:rsidRPr="00550193">
        <w:rPr>
          <w:rFonts w:cs="Arial"/>
          <w:bCs/>
          <w:szCs w:val="28"/>
        </w:rPr>
        <w:t>tocar</w:t>
      </w:r>
      <w:proofErr w:type="spellEnd"/>
      <w:r w:rsidR="00550193" w:rsidRPr="00550193">
        <w:rPr>
          <w:rFonts w:cs="Arial"/>
          <w:bCs/>
          <w:szCs w:val="28"/>
        </w:rPr>
        <w:t xml:space="preserve"> las </w:t>
      </w:r>
      <w:proofErr w:type="spellStart"/>
      <w:r w:rsidR="00550193" w:rsidRPr="00550193">
        <w:rPr>
          <w:rFonts w:cs="Arial"/>
          <w:bCs/>
          <w:szCs w:val="28"/>
        </w:rPr>
        <w:t>noticias</w:t>
      </w:r>
      <w:proofErr w:type="spellEnd"/>
      <w:r w:rsidR="001D3A8B">
        <w:rPr>
          <w:rFonts w:cs="Arial"/>
          <w:bCs/>
          <w:szCs w:val="28"/>
        </w:rPr>
        <w:t>.</w:t>
      </w:r>
      <w:r w:rsidR="001D3A8B" w:rsidRPr="001D3A8B">
        <w:rPr>
          <w:rFonts w:cs="Arial"/>
          <w:bCs/>
          <w:szCs w:val="28"/>
        </w:rPr>
        <w:t xml:space="preserve"> </w:t>
      </w:r>
      <w:proofErr w:type="spellStart"/>
      <w:r w:rsidR="006F1C8D" w:rsidRPr="006F1C8D">
        <w:rPr>
          <w:rFonts w:cs="Arial"/>
          <w:bCs/>
          <w:szCs w:val="28"/>
        </w:rPr>
        <w:t>Conozca</w:t>
      </w:r>
      <w:proofErr w:type="spellEnd"/>
      <w:r w:rsidR="006F1C8D" w:rsidRPr="006F1C8D">
        <w:rPr>
          <w:rFonts w:cs="Arial"/>
          <w:bCs/>
          <w:szCs w:val="28"/>
        </w:rPr>
        <w:t xml:space="preserve"> </w:t>
      </w:r>
      <w:proofErr w:type="spellStart"/>
      <w:r w:rsidR="006F1C8D" w:rsidRPr="006F1C8D">
        <w:rPr>
          <w:rFonts w:cs="Arial"/>
          <w:bCs/>
          <w:szCs w:val="28"/>
        </w:rPr>
        <w:t>nuestra</w:t>
      </w:r>
      <w:proofErr w:type="spellEnd"/>
      <w:r w:rsidR="006F1C8D" w:rsidRPr="006F1C8D">
        <w:rPr>
          <w:rFonts w:cs="Arial"/>
          <w:bCs/>
          <w:szCs w:val="28"/>
        </w:rPr>
        <w:t xml:space="preserve"> tienda de </w:t>
      </w:r>
      <w:r w:rsidR="001D3A8B" w:rsidRPr="001D3A8B">
        <w:rPr>
          <w:rFonts w:cs="Arial"/>
          <w:bCs/>
          <w:szCs w:val="28"/>
        </w:rPr>
        <w:t>Adaptations</w:t>
      </w:r>
      <w:r w:rsidR="00407FE9">
        <w:rPr>
          <w:rFonts w:cs="Arial"/>
          <w:bCs/>
          <w:szCs w:val="28"/>
        </w:rPr>
        <w:t xml:space="preserve"> </w:t>
      </w:r>
      <w:proofErr w:type="spellStart"/>
      <w:r w:rsidR="00407FE9" w:rsidRPr="00407FE9">
        <w:rPr>
          <w:rFonts w:cs="Arial"/>
          <w:bCs/>
          <w:szCs w:val="28"/>
        </w:rPr>
        <w:t>en</w:t>
      </w:r>
      <w:proofErr w:type="spellEnd"/>
      <w:r w:rsidR="00407FE9" w:rsidRPr="00407FE9">
        <w:rPr>
          <w:rFonts w:cs="Arial"/>
          <w:bCs/>
          <w:szCs w:val="28"/>
        </w:rPr>
        <w:t xml:space="preserve"> </w:t>
      </w:r>
      <w:proofErr w:type="spellStart"/>
      <w:r w:rsidR="00407FE9" w:rsidRPr="00407FE9">
        <w:rPr>
          <w:rFonts w:cs="Arial"/>
          <w:bCs/>
          <w:szCs w:val="28"/>
        </w:rPr>
        <w:t>línea</w:t>
      </w:r>
      <w:proofErr w:type="spellEnd"/>
      <w:r w:rsidR="001D3A8B">
        <w:rPr>
          <w:rFonts w:cs="Arial"/>
          <w:bCs/>
          <w:szCs w:val="28"/>
        </w:rPr>
        <w:t>.</w:t>
      </w:r>
    </w:p>
    <w:p w14:paraId="5D84165F" w14:textId="77777777" w:rsidR="001D3A8B" w:rsidRPr="001E3493" w:rsidRDefault="00F01CA7" w:rsidP="001E3493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Sheri Albers, </w:t>
      </w:r>
      <w:proofErr w:type="spellStart"/>
      <w:r w:rsidR="001E3493" w:rsidRPr="001E3493">
        <w:rPr>
          <w:rFonts w:cs="Arial"/>
          <w:bCs/>
          <w:szCs w:val="28"/>
        </w:rPr>
        <w:t>Coordinadora</w:t>
      </w:r>
      <w:proofErr w:type="spellEnd"/>
      <w:r w:rsidR="001E3493" w:rsidRPr="001E3493">
        <w:rPr>
          <w:rFonts w:cs="Arial"/>
          <w:bCs/>
          <w:szCs w:val="28"/>
        </w:rPr>
        <w:t xml:space="preserve"> de </w:t>
      </w:r>
      <w:proofErr w:type="spellStart"/>
      <w:r w:rsidR="001E3493" w:rsidRPr="001E3493">
        <w:rPr>
          <w:rFonts w:cs="Arial"/>
          <w:bCs/>
          <w:szCs w:val="28"/>
        </w:rPr>
        <w:t>Alcance</w:t>
      </w:r>
      <w:proofErr w:type="spellEnd"/>
      <w:r w:rsidR="001E3493" w:rsidRPr="001E3493">
        <w:rPr>
          <w:rFonts w:cs="Arial"/>
          <w:bCs/>
          <w:szCs w:val="28"/>
        </w:rPr>
        <w:t xml:space="preserve"> </w:t>
      </w:r>
      <w:proofErr w:type="spellStart"/>
      <w:r w:rsidR="001E3493" w:rsidRPr="001E3493">
        <w:rPr>
          <w:rFonts w:cs="Arial"/>
          <w:bCs/>
          <w:szCs w:val="28"/>
        </w:rPr>
        <w:t>Comunitario</w:t>
      </w:r>
      <w:proofErr w:type="spellEnd"/>
      <w:r w:rsidR="00EF52D7">
        <w:rPr>
          <w:rFonts w:cs="Arial"/>
          <w:bCs/>
          <w:szCs w:val="28"/>
        </w:rPr>
        <w:t xml:space="preserve">, San Francisco </w:t>
      </w:r>
      <w:proofErr w:type="spellStart"/>
      <w:r w:rsidR="00EF52D7">
        <w:rPr>
          <w:rFonts w:cs="Arial"/>
          <w:bCs/>
          <w:szCs w:val="28"/>
        </w:rPr>
        <w:t>LightHouse</w:t>
      </w:r>
      <w:proofErr w:type="spellEnd"/>
    </w:p>
    <w:p w14:paraId="2F5B1746" w14:textId="77777777" w:rsidR="001D3A8B" w:rsidRPr="00EC5809" w:rsidRDefault="001D3A8B" w:rsidP="001D3A8B">
      <w:pPr>
        <w:pStyle w:val="BodyText"/>
        <w:rPr>
          <w:rFonts w:ascii="Arial" w:hAnsi="Arial" w:cs="Arial"/>
          <w:b w:val="0"/>
          <w:bCs/>
          <w:szCs w:val="28"/>
        </w:rPr>
      </w:pPr>
    </w:p>
    <w:p w14:paraId="5498AD53" w14:textId="77777777" w:rsidR="005C0DCF" w:rsidRPr="00A96F92" w:rsidRDefault="00AF2D3D" w:rsidP="009F5346">
      <w:pPr>
        <w:pStyle w:val="Heading4"/>
      </w:pPr>
      <w:proofErr w:type="spellStart"/>
      <w:r>
        <w:t>Desde</w:t>
      </w:r>
      <w:proofErr w:type="spellEnd"/>
      <w:r>
        <w:t xml:space="preserve"> </w:t>
      </w:r>
      <w:r w:rsidR="00042FA4">
        <w:t xml:space="preserve">3:00 </w:t>
      </w:r>
      <w:r w:rsidR="00A51CC8">
        <w:t xml:space="preserve">PM </w:t>
      </w:r>
      <w:r w:rsidR="00042FA4">
        <w:t>hasta</w:t>
      </w:r>
      <w:r w:rsidR="005C0DCF" w:rsidRPr="00912960">
        <w:t xml:space="preserve"> 4:30 PM</w:t>
      </w:r>
      <w:r w:rsidR="005C0DCF" w:rsidRPr="00E9489B">
        <w:rPr>
          <w:b w:val="0"/>
          <w:bCs w:val="0"/>
        </w:rPr>
        <w:t>—</w:t>
      </w:r>
      <w:r w:rsidR="00326816" w:rsidRPr="00326816">
        <w:rPr>
          <w:b w:val="0"/>
          <w:bCs w:val="0"/>
        </w:rPr>
        <w:t xml:space="preserve">ACCESO </w:t>
      </w:r>
      <w:proofErr w:type="gramStart"/>
      <w:r w:rsidR="00326816" w:rsidRPr="00326816">
        <w:rPr>
          <w:b w:val="0"/>
          <w:bCs w:val="0"/>
        </w:rPr>
        <w:t>A</w:t>
      </w:r>
      <w:proofErr w:type="gramEnd"/>
      <w:r w:rsidR="0015071C">
        <w:rPr>
          <w:b w:val="0"/>
          <w:bCs w:val="0"/>
        </w:rPr>
        <w:t xml:space="preserve"> </w:t>
      </w:r>
      <w:r w:rsidR="005C0DCF" w:rsidRPr="00E9489B">
        <w:rPr>
          <w:b w:val="0"/>
          <w:bCs w:val="0"/>
        </w:rPr>
        <w:t xml:space="preserve">AIRA: </w:t>
      </w:r>
      <w:r w:rsidR="002276AC">
        <w:rPr>
          <w:b w:val="0"/>
          <w:bCs w:val="0"/>
        </w:rPr>
        <w:t xml:space="preserve">EN EL </w:t>
      </w:r>
      <w:r w:rsidR="002276AC" w:rsidRPr="002276AC">
        <w:rPr>
          <w:b w:val="0"/>
          <w:bCs w:val="0"/>
        </w:rPr>
        <w:t xml:space="preserve">TRABAJO, </w:t>
      </w:r>
      <w:r w:rsidR="005A46E0">
        <w:rPr>
          <w:b w:val="0"/>
          <w:bCs w:val="0"/>
        </w:rPr>
        <w:t xml:space="preserve">EN </w:t>
      </w:r>
      <w:r w:rsidR="00874220">
        <w:rPr>
          <w:b w:val="0"/>
          <w:bCs w:val="0"/>
        </w:rPr>
        <w:t xml:space="preserve">LA </w:t>
      </w:r>
      <w:r w:rsidR="002276AC" w:rsidRPr="002276AC">
        <w:rPr>
          <w:b w:val="0"/>
          <w:bCs w:val="0"/>
        </w:rPr>
        <w:t xml:space="preserve">ESCUELA, </w:t>
      </w:r>
      <w:r w:rsidR="006C2520" w:rsidRPr="006C2520">
        <w:rPr>
          <w:b w:val="0"/>
          <w:bCs w:val="0"/>
        </w:rPr>
        <w:t>¡</w:t>
      </w:r>
      <w:r w:rsidR="000828A6">
        <w:rPr>
          <w:b w:val="0"/>
          <w:bCs w:val="0"/>
        </w:rPr>
        <w:t xml:space="preserve">Y </w:t>
      </w:r>
      <w:r w:rsidR="007A5BCD">
        <w:rPr>
          <w:b w:val="0"/>
          <w:bCs w:val="0"/>
        </w:rPr>
        <w:t>EN TODO</w:t>
      </w:r>
      <w:r w:rsidR="002276AC" w:rsidRPr="002276AC">
        <w:rPr>
          <w:b w:val="0"/>
          <w:bCs w:val="0"/>
        </w:rPr>
        <w:t>S</w:t>
      </w:r>
      <w:r w:rsidR="007A5BCD">
        <w:rPr>
          <w:b w:val="0"/>
          <w:bCs w:val="0"/>
        </w:rPr>
        <w:t xml:space="preserve"> LADOS</w:t>
      </w:r>
      <w:r w:rsidR="005C0DCF" w:rsidRPr="00E9489B">
        <w:rPr>
          <w:b w:val="0"/>
          <w:bCs w:val="0"/>
        </w:rPr>
        <w:t>!</w:t>
      </w:r>
    </w:p>
    <w:p w14:paraId="003E1B47" w14:textId="77777777" w:rsidR="005C0DCF" w:rsidRPr="00EC5809" w:rsidRDefault="008E6481" w:rsidP="003F211F">
      <w:pPr>
        <w:rPr>
          <w:b/>
        </w:rPr>
      </w:pPr>
      <w:proofErr w:type="spellStart"/>
      <w:r>
        <w:t>Identificación</w:t>
      </w:r>
      <w:proofErr w:type="spellEnd"/>
      <w:r>
        <w:t xml:space="preserve"> de </w:t>
      </w:r>
      <w:r w:rsidR="005C0DCF" w:rsidRPr="00EC5809">
        <w:t xml:space="preserve">Zoom: </w:t>
      </w:r>
      <w:hyperlink r:id="rId67" w:history="1">
        <w:r w:rsidR="00EF52D7" w:rsidRPr="00EF52D7">
          <w:rPr>
            <w:rStyle w:val="Hyperlink"/>
          </w:rPr>
          <w:t>974 1693 2013</w:t>
        </w:r>
      </w:hyperlink>
      <w:hyperlink r:id="rId68" w:history="1"/>
    </w:p>
    <w:p w14:paraId="69A92943" w14:textId="77777777" w:rsidR="005C0DCF" w:rsidRDefault="00E57642" w:rsidP="00AA59DA">
      <w:pPr>
        <w:pStyle w:val="BodyText"/>
        <w:rPr>
          <w:rFonts w:ascii="Arial" w:hAnsi="Arial" w:cs="Arial"/>
          <w:b w:val="0"/>
          <w:bCs/>
          <w:szCs w:val="28"/>
        </w:rPr>
      </w:pPr>
      <w:r w:rsidRPr="00E57642">
        <w:rPr>
          <w:rFonts w:ascii="Arial" w:hAnsi="Arial" w:cs="Arial"/>
          <w:b w:val="0"/>
          <w:bCs/>
          <w:szCs w:val="28"/>
        </w:rPr>
        <w:t>¿</w:t>
      </w:r>
      <w:proofErr w:type="spellStart"/>
      <w:r w:rsidRPr="00E57642">
        <w:rPr>
          <w:rFonts w:ascii="Arial" w:hAnsi="Arial" w:cs="Arial"/>
          <w:b w:val="0"/>
          <w:bCs/>
          <w:szCs w:val="28"/>
        </w:rPr>
        <w:t>Quiere</w:t>
      </w:r>
      <w:proofErr w:type="spellEnd"/>
      <w:r w:rsidRPr="00E57642">
        <w:rPr>
          <w:rFonts w:ascii="Arial" w:hAnsi="Arial" w:cs="Arial"/>
          <w:b w:val="0"/>
          <w:bCs/>
          <w:szCs w:val="28"/>
        </w:rPr>
        <w:t xml:space="preserve"> saber </w:t>
      </w:r>
      <w:proofErr w:type="spellStart"/>
      <w:r w:rsidRPr="00E57642">
        <w:rPr>
          <w:rFonts w:ascii="Arial" w:hAnsi="Arial" w:cs="Arial"/>
          <w:b w:val="0"/>
          <w:bCs/>
          <w:szCs w:val="28"/>
        </w:rPr>
        <w:t>cómo</w:t>
      </w:r>
      <w:proofErr w:type="spellEnd"/>
      <w:r w:rsidRPr="00E57642">
        <w:rPr>
          <w:rFonts w:ascii="Arial" w:hAnsi="Arial" w:cs="Arial"/>
          <w:b w:val="0"/>
          <w:bCs/>
          <w:szCs w:val="28"/>
        </w:rPr>
        <w:t xml:space="preserve"> </w:t>
      </w:r>
      <w:proofErr w:type="spellStart"/>
      <w:r w:rsidRPr="00E57642">
        <w:rPr>
          <w:rFonts w:ascii="Arial" w:hAnsi="Arial" w:cs="Arial"/>
          <w:b w:val="0"/>
          <w:bCs/>
          <w:szCs w:val="28"/>
        </w:rPr>
        <w:t>hacer</w:t>
      </w:r>
      <w:proofErr w:type="spellEnd"/>
      <w:r w:rsidRPr="00E57642">
        <w:rPr>
          <w:rFonts w:ascii="Arial" w:hAnsi="Arial" w:cs="Arial"/>
          <w:b w:val="0"/>
          <w:bCs/>
          <w:szCs w:val="28"/>
        </w:rPr>
        <w:t xml:space="preserve"> de </w:t>
      </w:r>
      <w:proofErr w:type="spellStart"/>
      <w:r w:rsidRPr="00E57642">
        <w:rPr>
          <w:rFonts w:ascii="Arial" w:hAnsi="Arial" w:cs="Arial"/>
          <w:b w:val="0"/>
          <w:bCs/>
          <w:szCs w:val="28"/>
        </w:rPr>
        <w:t>su</w:t>
      </w:r>
      <w:proofErr w:type="spellEnd"/>
      <w:r w:rsidRPr="00E57642">
        <w:rPr>
          <w:rFonts w:ascii="Arial" w:hAnsi="Arial" w:cs="Arial"/>
          <w:b w:val="0"/>
          <w:bCs/>
          <w:szCs w:val="28"/>
        </w:rPr>
        <w:t xml:space="preserve"> </w:t>
      </w:r>
      <w:proofErr w:type="spellStart"/>
      <w:r w:rsidRPr="00E57642">
        <w:rPr>
          <w:rFonts w:ascii="Arial" w:hAnsi="Arial" w:cs="Arial"/>
          <w:b w:val="0"/>
          <w:bCs/>
          <w:szCs w:val="28"/>
        </w:rPr>
        <w:t>trabajo</w:t>
      </w:r>
      <w:proofErr w:type="spellEnd"/>
      <w:r w:rsidRPr="00E57642">
        <w:rPr>
          <w:rFonts w:ascii="Arial" w:hAnsi="Arial" w:cs="Arial"/>
          <w:b w:val="0"/>
          <w:bCs/>
          <w:szCs w:val="28"/>
        </w:rPr>
        <w:t xml:space="preserve"> o </w:t>
      </w:r>
      <w:proofErr w:type="spellStart"/>
      <w:r w:rsidRPr="00E57642">
        <w:rPr>
          <w:rFonts w:ascii="Arial" w:hAnsi="Arial" w:cs="Arial"/>
          <w:b w:val="0"/>
          <w:bCs/>
          <w:szCs w:val="28"/>
        </w:rPr>
        <w:t>escuela</w:t>
      </w:r>
      <w:proofErr w:type="spellEnd"/>
      <w:r w:rsidRPr="00E57642">
        <w:rPr>
          <w:rFonts w:ascii="Arial" w:hAnsi="Arial" w:cs="Arial"/>
          <w:b w:val="0"/>
          <w:bCs/>
          <w:szCs w:val="28"/>
        </w:rPr>
        <w:t xml:space="preserve"> una </w:t>
      </w:r>
      <w:proofErr w:type="spellStart"/>
      <w:r w:rsidRPr="00E57642">
        <w:rPr>
          <w:rFonts w:ascii="Arial" w:hAnsi="Arial" w:cs="Arial"/>
          <w:b w:val="0"/>
          <w:bCs/>
          <w:szCs w:val="28"/>
        </w:rPr>
        <w:t>ubicación</w:t>
      </w:r>
      <w:proofErr w:type="spellEnd"/>
      <w:r w:rsidRPr="00E57642">
        <w:rPr>
          <w:rFonts w:ascii="Arial" w:hAnsi="Arial" w:cs="Arial"/>
          <w:b w:val="0"/>
          <w:bCs/>
          <w:szCs w:val="28"/>
        </w:rPr>
        <w:t xml:space="preserve"> de </w:t>
      </w:r>
      <w:proofErr w:type="spellStart"/>
      <w:r>
        <w:rPr>
          <w:rFonts w:ascii="Arial" w:hAnsi="Arial" w:cs="Arial"/>
          <w:b w:val="0"/>
          <w:bCs/>
          <w:szCs w:val="28"/>
        </w:rPr>
        <w:t>Acceso</w:t>
      </w:r>
      <w:proofErr w:type="spellEnd"/>
      <w:r>
        <w:rPr>
          <w:rFonts w:ascii="Arial" w:hAnsi="Arial" w:cs="Arial"/>
          <w:b w:val="0"/>
          <w:bCs/>
          <w:szCs w:val="28"/>
        </w:rPr>
        <w:t xml:space="preserve"> a </w:t>
      </w:r>
      <w:r w:rsidR="00432ADA">
        <w:t>AIRA</w:t>
      </w:r>
      <w:r w:rsidR="005C0DCF" w:rsidRPr="00943A12">
        <w:rPr>
          <w:rFonts w:ascii="Arial" w:hAnsi="Arial" w:cs="Arial"/>
          <w:b w:val="0"/>
          <w:bCs/>
          <w:szCs w:val="28"/>
        </w:rPr>
        <w:t xml:space="preserve">? </w:t>
      </w:r>
      <w:proofErr w:type="spellStart"/>
      <w:r w:rsidR="00AA59DA">
        <w:rPr>
          <w:rFonts w:ascii="Arial" w:hAnsi="Arial" w:cs="Arial"/>
          <w:b w:val="0"/>
          <w:bCs/>
          <w:szCs w:val="28"/>
        </w:rPr>
        <w:t>Únase</w:t>
      </w:r>
      <w:proofErr w:type="spellEnd"/>
      <w:r w:rsidR="00AA59DA">
        <w:rPr>
          <w:rFonts w:ascii="Arial" w:hAnsi="Arial" w:cs="Arial"/>
          <w:b w:val="0"/>
          <w:bCs/>
          <w:szCs w:val="28"/>
        </w:rPr>
        <w:t xml:space="preserve"> a </w:t>
      </w:r>
      <w:proofErr w:type="spellStart"/>
      <w:r w:rsidR="00AA59DA">
        <w:rPr>
          <w:rFonts w:ascii="Arial" w:hAnsi="Arial" w:cs="Arial"/>
          <w:b w:val="0"/>
          <w:bCs/>
          <w:szCs w:val="28"/>
        </w:rPr>
        <w:t>nosotro</w:t>
      </w:r>
      <w:r w:rsidR="00AA59DA" w:rsidRPr="00AA59DA">
        <w:rPr>
          <w:rFonts w:ascii="Arial" w:hAnsi="Arial" w:cs="Arial"/>
          <w:b w:val="0"/>
          <w:bCs/>
          <w:szCs w:val="28"/>
        </w:rPr>
        <w:t>s</w:t>
      </w:r>
      <w:proofErr w:type="spellEnd"/>
      <w:r w:rsidR="00AA59DA" w:rsidRPr="00AA59DA">
        <w:rPr>
          <w:rFonts w:ascii="Arial" w:hAnsi="Arial" w:cs="Arial"/>
          <w:b w:val="0"/>
          <w:bCs/>
          <w:szCs w:val="28"/>
        </w:rPr>
        <w:t xml:space="preserve"> para </w:t>
      </w:r>
      <w:proofErr w:type="spellStart"/>
      <w:r w:rsidR="00AA59DA" w:rsidRPr="00AA59DA">
        <w:rPr>
          <w:rFonts w:ascii="Arial" w:hAnsi="Arial" w:cs="Arial"/>
          <w:b w:val="0"/>
          <w:bCs/>
          <w:szCs w:val="28"/>
        </w:rPr>
        <w:t>estrategias</w:t>
      </w:r>
      <w:proofErr w:type="spellEnd"/>
      <w:r w:rsidR="00AA59DA" w:rsidRPr="00AA59DA">
        <w:rPr>
          <w:rFonts w:ascii="Arial" w:hAnsi="Arial" w:cs="Arial"/>
          <w:b w:val="0"/>
          <w:bCs/>
          <w:szCs w:val="28"/>
        </w:rPr>
        <w:t xml:space="preserve"> y </w:t>
      </w:r>
      <w:proofErr w:type="spellStart"/>
      <w:r w:rsidR="00AA59DA">
        <w:rPr>
          <w:rFonts w:ascii="Arial" w:hAnsi="Arial" w:cs="Arial"/>
          <w:b w:val="0"/>
          <w:bCs/>
          <w:szCs w:val="28"/>
        </w:rPr>
        <w:t>estudios</w:t>
      </w:r>
      <w:proofErr w:type="spellEnd"/>
      <w:r w:rsidR="00AA59DA">
        <w:rPr>
          <w:rFonts w:ascii="Arial" w:hAnsi="Arial" w:cs="Arial"/>
          <w:b w:val="0"/>
          <w:bCs/>
          <w:szCs w:val="28"/>
        </w:rPr>
        <w:t xml:space="preserve"> de </w:t>
      </w:r>
      <w:proofErr w:type="spellStart"/>
      <w:r w:rsidR="00AA59DA">
        <w:rPr>
          <w:rFonts w:ascii="Arial" w:hAnsi="Arial" w:cs="Arial"/>
          <w:b w:val="0"/>
          <w:bCs/>
          <w:szCs w:val="28"/>
        </w:rPr>
        <w:t>casos</w:t>
      </w:r>
      <w:proofErr w:type="spellEnd"/>
      <w:r w:rsidR="005C0DCF" w:rsidRPr="00943A12">
        <w:rPr>
          <w:rFonts w:ascii="Arial" w:hAnsi="Arial" w:cs="Arial"/>
          <w:b w:val="0"/>
          <w:bCs/>
          <w:szCs w:val="28"/>
        </w:rPr>
        <w:t>.</w:t>
      </w:r>
    </w:p>
    <w:p w14:paraId="19A0F192" w14:textId="77777777" w:rsidR="005C0DCF" w:rsidRPr="00EA12FF" w:rsidRDefault="005C0DCF" w:rsidP="00EA12FF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Jenine Stanley, </w:t>
      </w:r>
      <w:proofErr w:type="spellStart"/>
      <w:r w:rsidRPr="00943A12">
        <w:rPr>
          <w:rFonts w:cs="Arial"/>
          <w:bCs/>
          <w:szCs w:val="28"/>
        </w:rPr>
        <w:t>Director</w:t>
      </w:r>
      <w:r w:rsidR="00224E71">
        <w:rPr>
          <w:rFonts w:cs="Arial"/>
          <w:b/>
          <w:bCs/>
          <w:szCs w:val="28"/>
        </w:rPr>
        <w:t>a</w:t>
      </w:r>
      <w:proofErr w:type="spellEnd"/>
      <w:r w:rsidRPr="00943A12">
        <w:rPr>
          <w:rFonts w:cs="Arial"/>
          <w:bCs/>
          <w:szCs w:val="28"/>
        </w:rPr>
        <w:t xml:space="preserve">, </w:t>
      </w:r>
      <w:r w:rsidR="00EA12FF">
        <w:rPr>
          <w:rFonts w:cs="Arial"/>
          <w:bCs/>
          <w:szCs w:val="28"/>
        </w:rPr>
        <w:t xml:space="preserve">Comunicaciones con </w:t>
      </w:r>
      <w:proofErr w:type="spellStart"/>
      <w:r w:rsidR="00EA12FF">
        <w:rPr>
          <w:rFonts w:cs="Arial"/>
          <w:bCs/>
          <w:szCs w:val="28"/>
        </w:rPr>
        <w:t>el</w:t>
      </w:r>
      <w:proofErr w:type="spellEnd"/>
      <w:r w:rsidR="00EA12FF">
        <w:rPr>
          <w:rFonts w:cs="Arial"/>
          <w:bCs/>
          <w:szCs w:val="28"/>
        </w:rPr>
        <w:t xml:space="preserve"> </w:t>
      </w:r>
      <w:proofErr w:type="spellStart"/>
      <w:r w:rsidR="00EA12FF">
        <w:rPr>
          <w:rFonts w:cs="Arial"/>
          <w:bCs/>
          <w:szCs w:val="28"/>
        </w:rPr>
        <w:t>C</w:t>
      </w:r>
      <w:r w:rsidR="00EA12FF" w:rsidRPr="00EA12FF">
        <w:rPr>
          <w:rFonts w:cs="Arial"/>
          <w:bCs/>
          <w:szCs w:val="28"/>
        </w:rPr>
        <w:t>liente</w:t>
      </w:r>
      <w:proofErr w:type="spellEnd"/>
      <w:r w:rsidR="00EF52D7">
        <w:rPr>
          <w:rFonts w:cs="Arial"/>
          <w:bCs/>
          <w:szCs w:val="28"/>
        </w:rPr>
        <w:t>, Aira</w:t>
      </w:r>
    </w:p>
    <w:p w14:paraId="4E602410" w14:textId="77777777" w:rsidR="005C0DCF" w:rsidRPr="00EC5809" w:rsidRDefault="005C0DCF" w:rsidP="005C0DCF">
      <w:pPr>
        <w:pStyle w:val="BodyText"/>
        <w:rPr>
          <w:rFonts w:ascii="Arial" w:hAnsi="Arial" w:cs="Arial"/>
          <w:b w:val="0"/>
          <w:bCs/>
          <w:szCs w:val="28"/>
        </w:rPr>
      </w:pPr>
    </w:p>
    <w:p w14:paraId="5954523A" w14:textId="18E679F8" w:rsidR="00EF52D7" w:rsidRDefault="00EF52D7">
      <w:pPr>
        <w:widowControl/>
        <w:rPr>
          <w:rFonts w:cs="Arial"/>
          <w:b/>
          <w:bCs/>
        </w:rPr>
      </w:pPr>
    </w:p>
    <w:p w14:paraId="5F91982B" w14:textId="77777777" w:rsidR="003C7FDB" w:rsidRDefault="003C7FDB">
      <w:pPr>
        <w:widowControl/>
      </w:pPr>
      <w:r>
        <w:br w:type="page"/>
      </w:r>
    </w:p>
    <w:p w14:paraId="12E361CD" w14:textId="1C756ADE" w:rsidR="009F12C3" w:rsidRPr="009F12C3" w:rsidRDefault="00016F37" w:rsidP="009F12C3">
      <w:pPr>
        <w:rPr>
          <w:rFonts w:cs="Arial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2A3324">
        <w:t xml:space="preserve">3:00 </w:t>
      </w:r>
      <w:r w:rsidR="000C5248">
        <w:t xml:space="preserve">PM </w:t>
      </w:r>
      <w:r w:rsidR="002A3324">
        <w:t>hasta</w:t>
      </w:r>
      <w:r w:rsidR="002874E0" w:rsidRPr="002E7115">
        <w:t xml:space="preserve"> 5:00 PM</w:t>
      </w:r>
      <w:r w:rsidR="002874E0" w:rsidRPr="00E9489B">
        <w:t>—</w:t>
      </w:r>
      <w:r w:rsidR="00DD0068">
        <w:rPr>
          <w:b/>
          <w:bCs/>
        </w:rPr>
        <w:t xml:space="preserve">REUNIÓN DE </w:t>
      </w:r>
      <w:r w:rsidR="00912562">
        <w:rPr>
          <w:b/>
          <w:bCs/>
        </w:rPr>
        <w:t xml:space="preserve">LA </w:t>
      </w:r>
      <w:r w:rsidR="00A6338F" w:rsidRPr="00A6338F">
        <w:t>INVESTIGACIÓN</w:t>
      </w:r>
      <w:r w:rsidR="00A24409">
        <w:t>,</w:t>
      </w:r>
      <w:r w:rsidR="00A6338F" w:rsidRPr="00A6338F">
        <w:t xml:space="preserve"> </w:t>
      </w:r>
      <w:r w:rsidR="00A6338F">
        <w:rPr>
          <w:b/>
          <w:bCs/>
        </w:rPr>
        <w:t>Y</w:t>
      </w:r>
      <w:r w:rsidR="002874E0" w:rsidRPr="00E9489B">
        <w:t xml:space="preserve"> </w:t>
      </w:r>
      <w:r w:rsidR="00912562">
        <w:t xml:space="preserve">LOS </w:t>
      </w:r>
      <w:r w:rsidR="009F12C3">
        <w:t>PROFES</w:t>
      </w:r>
      <w:r w:rsidR="002874E0" w:rsidRPr="00E9489B">
        <w:t>IONAL</w:t>
      </w:r>
      <w:r w:rsidR="009F12C3">
        <w:t>E</w:t>
      </w:r>
      <w:r w:rsidR="002874E0" w:rsidRPr="00E9489B">
        <w:t xml:space="preserve">S </w:t>
      </w:r>
      <w:r w:rsidR="009F12C3" w:rsidRPr="009F12C3">
        <w:rPr>
          <w:rFonts w:cs="Arial"/>
        </w:rPr>
        <w:t>ACADÉMICOS</w:t>
      </w:r>
    </w:p>
    <w:p w14:paraId="382BAA13" w14:textId="77777777" w:rsidR="002874E0" w:rsidRPr="002E7115" w:rsidRDefault="00CF51AB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2874E0" w:rsidRPr="002E7115">
        <w:t xml:space="preserve">Zoom: </w:t>
      </w:r>
      <w:hyperlink r:id="rId69" w:history="1">
        <w:r w:rsidR="00896AEA" w:rsidRPr="00896AEA">
          <w:rPr>
            <w:rStyle w:val="Hyperlink"/>
          </w:rPr>
          <w:t>981 9358 4017</w:t>
        </w:r>
      </w:hyperlink>
    </w:p>
    <w:p w14:paraId="7E286201" w14:textId="77777777" w:rsidR="006C0DCE" w:rsidRDefault="00893B13" w:rsidP="006C0DCE">
      <w:r w:rsidRPr="00893B13">
        <w:t xml:space="preserve">El </w:t>
      </w:r>
      <w:proofErr w:type="spellStart"/>
      <w:r w:rsidRPr="00893B13">
        <w:t>Consejo</w:t>
      </w:r>
      <w:proofErr w:type="spellEnd"/>
      <w:r w:rsidRPr="00893B13">
        <w:t xml:space="preserve"> </w:t>
      </w:r>
      <w:proofErr w:type="spellStart"/>
      <w:r w:rsidRPr="00893B13">
        <w:t>Asesor</w:t>
      </w:r>
      <w:proofErr w:type="spellEnd"/>
      <w:r w:rsidRPr="00893B13">
        <w:t xml:space="preserve"> de </w:t>
      </w:r>
      <w:proofErr w:type="spellStart"/>
      <w:r w:rsidRPr="00893B13">
        <w:t>Investigación</w:t>
      </w:r>
      <w:proofErr w:type="spellEnd"/>
      <w:r w:rsidRPr="00893B13">
        <w:t xml:space="preserve"> </w:t>
      </w:r>
      <w:r w:rsidR="00F117A4" w:rsidRPr="00F117A4">
        <w:t xml:space="preserve">de </w:t>
      </w:r>
      <w:proofErr w:type="spellStart"/>
      <w:r w:rsidR="00F21743" w:rsidRPr="00F21743">
        <w:t>Iniciativas</w:t>
      </w:r>
      <w:proofErr w:type="spellEnd"/>
      <w:r w:rsidR="00F21743" w:rsidRPr="00F21743">
        <w:t xml:space="preserve"> </w:t>
      </w:r>
      <w:r w:rsidR="00F21743">
        <w:t xml:space="preserve">de </w:t>
      </w:r>
      <w:r w:rsidR="00F117A4" w:rsidRPr="00F117A4">
        <w:t xml:space="preserve">la </w:t>
      </w:r>
      <w:proofErr w:type="spellStart"/>
      <w:r w:rsidR="00F117A4" w:rsidRPr="00F117A4">
        <w:t>Federación</w:t>
      </w:r>
      <w:proofErr w:type="spellEnd"/>
      <w:r w:rsidR="00F117A4" w:rsidRPr="00F117A4">
        <w:t xml:space="preserve"> </w:t>
      </w:r>
      <w:r w:rsidR="00F117A4">
        <w:t xml:space="preserve">Nacional de </w:t>
      </w:r>
      <w:proofErr w:type="spellStart"/>
      <w:r w:rsidR="00F117A4">
        <w:t>Ciegos</w:t>
      </w:r>
      <w:proofErr w:type="spellEnd"/>
      <w:r w:rsidR="00F117A4">
        <w:t xml:space="preserve"> </w:t>
      </w:r>
      <w:proofErr w:type="spellStart"/>
      <w:r w:rsidR="006C0DCE">
        <w:t>invita</w:t>
      </w:r>
      <w:proofErr w:type="spellEnd"/>
      <w:r w:rsidR="006C0DCE">
        <w:t xml:space="preserve"> a las personas </w:t>
      </w:r>
      <w:proofErr w:type="spellStart"/>
      <w:r w:rsidR="006C0DCE">
        <w:t>interesadas</w:t>
      </w:r>
      <w:proofErr w:type="spellEnd"/>
      <w:r w:rsidR="006C0DCE">
        <w:t xml:space="preserve"> a </w:t>
      </w:r>
      <w:proofErr w:type="spellStart"/>
      <w:r w:rsidR="006C0DCE">
        <w:t>debatir</w:t>
      </w:r>
      <w:proofErr w:type="spellEnd"/>
      <w:r w:rsidR="006C0DCE">
        <w:t xml:space="preserve"> </w:t>
      </w:r>
      <w:proofErr w:type="spellStart"/>
      <w:r w:rsidR="006C0DCE">
        <w:t>sobre</w:t>
      </w:r>
      <w:proofErr w:type="spellEnd"/>
      <w:r w:rsidR="006C0DCE">
        <w:t xml:space="preserve"> la</w:t>
      </w:r>
    </w:p>
    <w:p w14:paraId="6E44CF06" w14:textId="77777777" w:rsidR="006833B0" w:rsidRDefault="006C0DCE" w:rsidP="006C0DCE">
      <w:pPr>
        <w:rPr>
          <w:rFonts w:cs="Arial"/>
          <w:snapToGrid/>
          <w:szCs w:val="28"/>
        </w:rPr>
      </w:pPr>
      <w:proofErr w:type="spellStart"/>
      <w:r>
        <w:t>investigación</w:t>
      </w:r>
      <w:proofErr w:type="spellEnd"/>
      <w:r>
        <w:t xml:space="preserve"> actual</w:t>
      </w:r>
      <w:r w:rsidR="006833B0">
        <w:t xml:space="preserve">, </w:t>
      </w:r>
      <w:proofErr w:type="spellStart"/>
      <w:r w:rsidR="00196B0B">
        <w:t>debatir</w:t>
      </w:r>
      <w:proofErr w:type="spellEnd"/>
      <w:r w:rsidR="00196B0B">
        <w:t xml:space="preserve"> la </w:t>
      </w:r>
      <w:proofErr w:type="spellStart"/>
      <w:r w:rsidR="00196B0B">
        <w:t>publicación</w:t>
      </w:r>
      <w:proofErr w:type="spellEnd"/>
      <w:r w:rsidR="00196B0B">
        <w:t xml:space="preserve"> </w:t>
      </w:r>
      <w:proofErr w:type="spellStart"/>
      <w:r w:rsidR="00196B0B">
        <w:t>en</w:t>
      </w:r>
      <w:proofErr w:type="spellEnd"/>
      <w:r w:rsidR="00196B0B">
        <w:t xml:space="preserve"> la</w:t>
      </w:r>
      <w:r w:rsidR="00196B0B" w:rsidRPr="00196B0B">
        <w:t xml:space="preserve"> </w:t>
      </w:r>
      <w:proofErr w:type="spellStart"/>
      <w:r w:rsidR="00196B0B">
        <w:t>revista</w:t>
      </w:r>
      <w:proofErr w:type="spellEnd"/>
      <w:r w:rsidR="00196B0B">
        <w:t xml:space="preserve"> </w:t>
      </w:r>
      <w:r w:rsidR="006833B0">
        <w:rPr>
          <w:i/>
          <w:iCs/>
        </w:rPr>
        <w:t>Journal of Blindness Innovation and Research</w:t>
      </w:r>
      <w:r w:rsidR="006833B0">
        <w:t xml:space="preserve"> (</w:t>
      </w:r>
      <w:r w:rsidR="006833B0">
        <w:rPr>
          <w:i/>
          <w:iCs/>
        </w:rPr>
        <w:t>JBIR</w:t>
      </w:r>
      <w:r w:rsidR="00F437D2">
        <w:t>)</w:t>
      </w:r>
      <w:r w:rsidR="00575252">
        <w:t>,</w:t>
      </w:r>
      <w:r w:rsidR="00F437D2">
        <w:t xml:space="preserve"> y</w:t>
      </w:r>
      <w:r w:rsidR="006833B0">
        <w:t xml:space="preserve"> </w:t>
      </w:r>
      <w:proofErr w:type="spellStart"/>
      <w:r w:rsidR="004C725C" w:rsidRPr="004C725C">
        <w:t>compartir</w:t>
      </w:r>
      <w:proofErr w:type="spellEnd"/>
      <w:r w:rsidR="004C725C" w:rsidRPr="004C725C">
        <w:t xml:space="preserve"> ideas para </w:t>
      </w:r>
      <w:proofErr w:type="spellStart"/>
      <w:r w:rsidR="004C725C" w:rsidRPr="004C725C">
        <w:t>a</w:t>
      </w:r>
      <w:r w:rsidR="00D3118A">
        <w:t>umentar</w:t>
      </w:r>
      <w:proofErr w:type="spellEnd"/>
      <w:r w:rsidR="00D3118A">
        <w:t xml:space="preserve"> la </w:t>
      </w:r>
      <w:proofErr w:type="spellStart"/>
      <w:r w:rsidR="00D3118A">
        <w:t>presencia</w:t>
      </w:r>
      <w:proofErr w:type="spellEnd"/>
      <w:r w:rsidR="00D3118A">
        <w:t xml:space="preserve"> </w:t>
      </w:r>
      <w:proofErr w:type="spellStart"/>
      <w:r w:rsidR="00D3118A">
        <w:t>académica</w:t>
      </w:r>
      <w:proofErr w:type="spellEnd"/>
      <w:r w:rsidR="004C725C" w:rsidRPr="004C725C">
        <w:t xml:space="preserve"> de </w:t>
      </w:r>
      <w:proofErr w:type="spellStart"/>
      <w:r w:rsidR="004C725C" w:rsidRPr="004C725C">
        <w:t>investigación</w:t>
      </w:r>
      <w:proofErr w:type="spellEnd"/>
      <w:r w:rsidR="004C725C" w:rsidRPr="004C725C">
        <w:t xml:space="preserve"> de la </w:t>
      </w:r>
      <w:proofErr w:type="spellStart"/>
      <w:r w:rsidR="00D3118A">
        <w:t>Federación</w:t>
      </w:r>
      <w:proofErr w:type="spellEnd"/>
      <w:r w:rsidR="006833B0">
        <w:t>.</w:t>
      </w:r>
    </w:p>
    <w:p w14:paraId="60C71363" w14:textId="77777777" w:rsidR="002874E0" w:rsidRPr="002E7115" w:rsidRDefault="002874E0" w:rsidP="002874E0">
      <w:pPr>
        <w:rPr>
          <w:rFonts w:cs="Arial"/>
          <w:bCs/>
        </w:rPr>
      </w:pPr>
      <w:r w:rsidRPr="002874E0">
        <w:rPr>
          <w:rFonts w:cs="Arial"/>
          <w:bCs/>
        </w:rPr>
        <w:t>Lou Ann Blake</w:t>
      </w:r>
      <w:r>
        <w:rPr>
          <w:rFonts w:cs="Arial"/>
          <w:bCs/>
        </w:rPr>
        <w:t xml:space="preserve">, </w:t>
      </w:r>
      <w:proofErr w:type="spellStart"/>
      <w:r w:rsidRPr="002874E0">
        <w:rPr>
          <w:rFonts w:cs="Arial"/>
          <w:bCs/>
        </w:rPr>
        <w:t>Director</w:t>
      </w:r>
      <w:r w:rsidR="00635357">
        <w:rPr>
          <w:rFonts w:cs="Arial"/>
          <w:bCs/>
        </w:rPr>
        <w:t>a</w:t>
      </w:r>
      <w:proofErr w:type="spellEnd"/>
      <w:r w:rsidR="008F739D">
        <w:rPr>
          <w:rFonts w:cs="Arial"/>
          <w:bCs/>
        </w:rPr>
        <w:t xml:space="preserve"> de</w:t>
      </w:r>
      <w:r w:rsidRPr="002874E0">
        <w:rPr>
          <w:rFonts w:cs="Arial"/>
          <w:bCs/>
        </w:rPr>
        <w:t xml:space="preserve"> </w:t>
      </w:r>
      <w:proofErr w:type="spellStart"/>
      <w:r w:rsidR="004530BE">
        <w:rPr>
          <w:rFonts w:cs="Arial"/>
          <w:bCs/>
        </w:rPr>
        <w:t>Programas</w:t>
      </w:r>
      <w:proofErr w:type="spellEnd"/>
      <w:r w:rsidR="004530BE">
        <w:rPr>
          <w:rFonts w:cs="Arial"/>
          <w:bCs/>
        </w:rPr>
        <w:t xml:space="preserve"> de </w:t>
      </w:r>
      <w:proofErr w:type="spellStart"/>
      <w:r w:rsidR="004530BE">
        <w:rPr>
          <w:rFonts w:cs="Arial"/>
          <w:bCs/>
        </w:rPr>
        <w:t>I</w:t>
      </w:r>
      <w:r w:rsidR="00AE705E">
        <w:rPr>
          <w:rFonts w:cs="Arial"/>
          <w:bCs/>
        </w:rPr>
        <w:t>nvestigación</w:t>
      </w:r>
      <w:proofErr w:type="spellEnd"/>
      <w:r w:rsidR="00896AEA">
        <w:rPr>
          <w:rFonts w:cs="Arial"/>
          <w:bCs/>
        </w:rPr>
        <w:t xml:space="preserve">, </w:t>
      </w:r>
      <w:proofErr w:type="spellStart"/>
      <w:r w:rsidR="000459CA">
        <w:rPr>
          <w:rFonts w:cs="Arial"/>
          <w:bCs/>
        </w:rPr>
        <w:t>Federació</w:t>
      </w:r>
      <w:r w:rsidR="00896AEA">
        <w:rPr>
          <w:rFonts w:cs="Arial"/>
          <w:bCs/>
        </w:rPr>
        <w:t>n</w:t>
      </w:r>
      <w:proofErr w:type="spellEnd"/>
      <w:r w:rsidR="00896AEA">
        <w:rPr>
          <w:rFonts w:cs="Arial"/>
          <w:bCs/>
        </w:rPr>
        <w:t xml:space="preserve"> </w:t>
      </w:r>
      <w:r w:rsidR="000459CA">
        <w:rPr>
          <w:rFonts w:cs="Arial"/>
          <w:bCs/>
        </w:rPr>
        <w:t>Nacional de</w:t>
      </w:r>
      <w:r w:rsidR="00896AEA">
        <w:rPr>
          <w:rFonts w:cs="Arial"/>
          <w:bCs/>
        </w:rPr>
        <w:t xml:space="preserve"> </w:t>
      </w:r>
      <w:proofErr w:type="spellStart"/>
      <w:r w:rsidR="00B31D3D">
        <w:rPr>
          <w:rFonts w:cs="Arial"/>
          <w:bCs/>
        </w:rPr>
        <w:t>Ciegos</w:t>
      </w:r>
      <w:proofErr w:type="spellEnd"/>
    </w:p>
    <w:p w14:paraId="503FA0B2" w14:textId="77777777" w:rsidR="002874E0" w:rsidRPr="002E7115" w:rsidRDefault="002874E0" w:rsidP="002874E0">
      <w:pPr>
        <w:rPr>
          <w:rFonts w:cs="Arial"/>
          <w:bCs/>
        </w:rPr>
      </w:pPr>
    </w:p>
    <w:p w14:paraId="34049D70" w14:textId="77777777" w:rsidR="00DB311A" w:rsidRPr="002E7115" w:rsidRDefault="004C5EDA" w:rsidP="009F5346">
      <w:pPr>
        <w:pStyle w:val="Heading4"/>
      </w:pPr>
      <w:proofErr w:type="spellStart"/>
      <w:r>
        <w:t>Desde</w:t>
      </w:r>
      <w:proofErr w:type="spellEnd"/>
      <w:r>
        <w:t xml:space="preserve"> </w:t>
      </w:r>
      <w:r w:rsidR="004662A0">
        <w:t xml:space="preserve">3:00 </w:t>
      </w:r>
      <w:r w:rsidR="00672BA6">
        <w:t xml:space="preserve">PM </w:t>
      </w:r>
      <w:r w:rsidR="004662A0">
        <w:t>hasta</w:t>
      </w:r>
      <w:r w:rsidR="00DB311A" w:rsidRPr="002E7115">
        <w:t xml:space="preserve"> 5:00 PM</w:t>
      </w:r>
      <w:r w:rsidR="00DB311A" w:rsidRPr="00E9489B">
        <w:rPr>
          <w:b w:val="0"/>
          <w:bCs w:val="0"/>
        </w:rPr>
        <w:t>—</w:t>
      </w:r>
      <w:r w:rsidR="002D10CB" w:rsidRPr="002D10CB">
        <w:rPr>
          <w:b w:val="0"/>
          <w:bCs w:val="0"/>
        </w:rPr>
        <w:t xml:space="preserve">NOVEDADES DE </w:t>
      </w:r>
      <w:r w:rsidR="002D10CB">
        <w:rPr>
          <w:b w:val="0"/>
          <w:bCs w:val="0"/>
        </w:rPr>
        <w:t xml:space="preserve">LA </w:t>
      </w:r>
      <w:r w:rsidR="002D10CB">
        <w:t xml:space="preserve">ACCESIBILIDAD DE </w:t>
      </w:r>
      <w:r w:rsidR="00DB311A" w:rsidRPr="00E9489B">
        <w:rPr>
          <w:b w:val="0"/>
          <w:bCs w:val="0"/>
        </w:rPr>
        <w:t xml:space="preserve">AMAZON </w:t>
      </w:r>
    </w:p>
    <w:p w14:paraId="3018A42F" w14:textId="77777777" w:rsidR="00DB311A" w:rsidRPr="002E7115" w:rsidRDefault="00A47685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DB311A" w:rsidRPr="002E7115">
        <w:t xml:space="preserve">Zoom: </w:t>
      </w:r>
      <w:hyperlink r:id="rId70" w:history="1">
        <w:r w:rsidR="00896AEA" w:rsidRPr="00896AEA">
          <w:rPr>
            <w:rStyle w:val="Hyperlink"/>
          </w:rPr>
          <w:t>913 4928 5721</w:t>
        </w:r>
      </w:hyperlink>
    </w:p>
    <w:p w14:paraId="3C5F7864" w14:textId="77777777" w:rsidR="00DB311A" w:rsidRPr="002E7115" w:rsidRDefault="007A2A70" w:rsidP="00DB311A">
      <w:pPr>
        <w:rPr>
          <w:rFonts w:cs="Arial"/>
          <w:bCs/>
        </w:rPr>
      </w:pPr>
      <w:proofErr w:type="spellStart"/>
      <w:r w:rsidRPr="007A2A70">
        <w:rPr>
          <w:rFonts w:cs="Arial"/>
          <w:bCs/>
        </w:rPr>
        <w:t>Únase</w:t>
      </w:r>
      <w:proofErr w:type="spellEnd"/>
      <w:r w:rsidRPr="007A2A70">
        <w:rPr>
          <w:rFonts w:cs="Arial"/>
          <w:bCs/>
        </w:rPr>
        <w:t xml:space="preserve"> a </w:t>
      </w:r>
      <w:proofErr w:type="spellStart"/>
      <w:r w:rsidRPr="007A2A70">
        <w:rPr>
          <w:rFonts w:cs="Arial"/>
          <w:bCs/>
        </w:rPr>
        <w:t>nosotros</w:t>
      </w:r>
      <w:proofErr w:type="spellEnd"/>
      <w:r w:rsidRPr="007A2A70">
        <w:rPr>
          <w:rFonts w:cs="Arial"/>
          <w:bCs/>
        </w:rPr>
        <w:t xml:space="preserve"> para </w:t>
      </w:r>
      <w:proofErr w:type="spellStart"/>
      <w:r w:rsidRPr="007A2A70">
        <w:rPr>
          <w:rFonts w:cs="Arial"/>
          <w:bCs/>
        </w:rPr>
        <w:t>demostraciones</w:t>
      </w:r>
      <w:proofErr w:type="spellEnd"/>
      <w:r w:rsidRPr="007A2A70">
        <w:rPr>
          <w:rFonts w:cs="Arial"/>
          <w:bCs/>
        </w:rPr>
        <w:t xml:space="preserve"> y </w:t>
      </w:r>
      <w:proofErr w:type="spellStart"/>
      <w:r w:rsidRPr="007A2A70">
        <w:rPr>
          <w:rFonts w:cs="Arial"/>
          <w:bCs/>
        </w:rPr>
        <w:t>discusiones</w:t>
      </w:r>
      <w:proofErr w:type="spellEnd"/>
      <w:r w:rsidRPr="007A2A70">
        <w:rPr>
          <w:rFonts w:cs="Arial"/>
          <w:bCs/>
        </w:rPr>
        <w:t xml:space="preserve"> </w:t>
      </w:r>
      <w:proofErr w:type="spellStart"/>
      <w:r w:rsidRPr="007A2A70">
        <w:rPr>
          <w:rFonts w:cs="Arial"/>
          <w:bCs/>
        </w:rPr>
        <w:t>sobre</w:t>
      </w:r>
      <w:proofErr w:type="spellEnd"/>
      <w:r w:rsidRPr="007A2A70">
        <w:rPr>
          <w:rFonts w:cs="Arial"/>
          <w:bCs/>
        </w:rPr>
        <w:t xml:space="preserve"> </w:t>
      </w:r>
      <w:proofErr w:type="spellStart"/>
      <w:r w:rsidRPr="007A2A70">
        <w:rPr>
          <w:rFonts w:cs="Arial"/>
          <w:bCs/>
        </w:rPr>
        <w:t>productos</w:t>
      </w:r>
      <w:proofErr w:type="spellEnd"/>
      <w:r w:rsidRPr="007A2A70">
        <w:rPr>
          <w:rFonts w:cs="Arial"/>
          <w:bCs/>
        </w:rPr>
        <w:t xml:space="preserve"> </w:t>
      </w:r>
      <w:proofErr w:type="spellStart"/>
      <w:r w:rsidRPr="007A2A70">
        <w:rPr>
          <w:rFonts w:cs="Arial"/>
          <w:bCs/>
        </w:rPr>
        <w:t>accesibles</w:t>
      </w:r>
      <w:proofErr w:type="spellEnd"/>
      <w:r w:rsidRPr="007A2A70">
        <w:rPr>
          <w:rFonts w:cs="Arial"/>
          <w:bCs/>
        </w:rPr>
        <w:t xml:space="preserve"> de </w:t>
      </w:r>
      <w:r w:rsidR="00DB311A" w:rsidRPr="00DB311A">
        <w:rPr>
          <w:rFonts w:cs="Arial"/>
          <w:bCs/>
        </w:rPr>
        <w:t xml:space="preserve">Amazon </w:t>
      </w:r>
      <w:proofErr w:type="spellStart"/>
      <w:r w:rsidR="008C7EEC" w:rsidRPr="008C7EEC">
        <w:rPr>
          <w:rFonts w:cs="Arial"/>
          <w:bCs/>
        </w:rPr>
        <w:t>inclu</w:t>
      </w:r>
      <w:r w:rsidR="008C7EEC">
        <w:rPr>
          <w:rFonts w:cs="Arial"/>
          <w:bCs/>
        </w:rPr>
        <w:t>yendo</w:t>
      </w:r>
      <w:proofErr w:type="spellEnd"/>
      <w:r w:rsidR="008C7EEC">
        <w:rPr>
          <w:rFonts w:cs="Arial"/>
          <w:bCs/>
        </w:rPr>
        <w:t xml:space="preserve"> Alexa y</w:t>
      </w:r>
      <w:r w:rsidR="00DB311A" w:rsidRPr="00DB311A">
        <w:rPr>
          <w:rFonts w:cs="Arial"/>
          <w:bCs/>
        </w:rPr>
        <w:t xml:space="preserve"> </w:t>
      </w:r>
      <w:proofErr w:type="spellStart"/>
      <w:r w:rsidR="00856B02">
        <w:rPr>
          <w:rFonts w:cs="Arial"/>
          <w:bCs/>
        </w:rPr>
        <w:t>el</w:t>
      </w:r>
      <w:proofErr w:type="spellEnd"/>
      <w:r w:rsidR="00856B02">
        <w:rPr>
          <w:rFonts w:cs="Arial"/>
          <w:bCs/>
        </w:rPr>
        <w:t xml:space="preserve"> </w:t>
      </w:r>
      <w:proofErr w:type="spellStart"/>
      <w:r w:rsidR="00856B02">
        <w:rPr>
          <w:rFonts w:cs="Arial"/>
          <w:bCs/>
        </w:rPr>
        <w:t>Hogar</w:t>
      </w:r>
      <w:proofErr w:type="spellEnd"/>
      <w:r w:rsidR="00856B02">
        <w:rPr>
          <w:rFonts w:cs="Arial"/>
          <w:bCs/>
        </w:rPr>
        <w:t xml:space="preserve"> </w:t>
      </w:r>
      <w:proofErr w:type="spellStart"/>
      <w:r w:rsidR="00856B02">
        <w:rPr>
          <w:rFonts w:cs="Arial"/>
          <w:bCs/>
        </w:rPr>
        <w:t>Intelig</w:t>
      </w:r>
      <w:r w:rsidR="00C94D91">
        <w:rPr>
          <w:rFonts w:cs="Arial"/>
          <w:bCs/>
        </w:rPr>
        <w:t>ente</w:t>
      </w:r>
      <w:proofErr w:type="spellEnd"/>
      <w:r w:rsidR="00C94D91">
        <w:rPr>
          <w:rFonts w:cs="Arial"/>
          <w:bCs/>
        </w:rPr>
        <w:t xml:space="preserve">, </w:t>
      </w:r>
      <w:r w:rsidR="00DB311A" w:rsidRPr="00DB311A">
        <w:rPr>
          <w:rFonts w:cs="Arial"/>
          <w:bCs/>
        </w:rPr>
        <w:t>Smart</w:t>
      </w:r>
      <w:r w:rsidR="00524830">
        <w:rPr>
          <w:rFonts w:cs="Arial"/>
          <w:bCs/>
        </w:rPr>
        <w:t xml:space="preserve"> H</w:t>
      </w:r>
      <w:r w:rsidR="00DB311A" w:rsidRPr="00DB311A">
        <w:rPr>
          <w:rFonts w:cs="Arial"/>
          <w:bCs/>
        </w:rPr>
        <w:t xml:space="preserve">ome, </w:t>
      </w:r>
      <w:r w:rsidR="00EB6ED1">
        <w:rPr>
          <w:rFonts w:cs="Arial"/>
          <w:bCs/>
        </w:rPr>
        <w:t xml:space="preserve">la </w:t>
      </w:r>
      <w:proofErr w:type="spellStart"/>
      <w:r w:rsidR="00EB6ED1">
        <w:rPr>
          <w:rFonts w:cs="Arial"/>
          <w:bCs/>
        </w:rPr>
        <w:t>televisión</w:t>
      </w:r>
      <w:proofErr w:type="spellEnd"/>
      <w:r w:rsidR="00EB6ED1">
        <w:rPr>
          <w:rFonts w:cs="Arial"/>
          <w:bCs/>
        </w:rPr>
        <w:t xml:space="preserve"> </w:t>
      </w:r>
      <w:r w:rsidR="005022DF">
        <w:rPr>
          <w:rFonts w:cs="Arial"/>
          <w:bCs/>
        </w:rPr>
        <w:t xml:space="preserve">Fire TV </w:t>
      </w:r>
      <w:proofErr w:type="spellStart"/>
      <w:r w:rsidR="005022DF">
        <w:rPr>
          <w:rFonts w:cs="Arial"/>
          <w:bCs/>
        </w:rPr>
        <w:t>en</w:t>
      </w:r>
      <w:proofErr w:type="spellEnd"/>
      <w:r w:rsidR="005022DF">
        <w:rPr>
          <w:rFonts w:cs="Arial"/>
          <w:bCs/>
        </w:rPr>
        <w:t xml:space="preserve"> casa</w:t>
      </w:r>
      <w:r w:rsidR="000C488B">
        <w:rPr>
          <w:rFonts w:cs="Arial"/>
          <w:bCs/>
        </w:rPr>
        <w:t xml:space="preserve"> y</w:t>
      </w:r>
      <w:r w:rsidR="002226AB">
        <w:rPr>
          <w:rFonts w:cs="Arial"/>
          <w:bCs/>
        </w:rPr>
        <w:t xml:space="preserve"> </w:t>
      </w:r>
      <w:proofErr w:type="spellStart"/>
      <w:r w:rsidR="002226AB">
        <w:rPr>
          <w:rFonts w:cs="Arial"/>
          <w:bCs/>
        </w:rPr>
        <w:t>e</w:t>
      </w:r>
      <w:r w:rsidR="00DB311A" w:rsidRPr="00DB311A">
        <w:rPr>
          <w:rFonts w:cs="Arial"/>
          <w:bCs/>
        </w:rPr>
        <w:t>n</w:t>
      </w:r>
      <w:proofErr w:type="spellEnd"/>
      <w:r w:rsidR="00DB311A" w:rsidRPr="00DB311A">
        <w:rPr>
          <w:rFonts w:cs="Arial"/>
          <w:bCs/>
        </w:rPr>
        <w:t xml:space="preserve"> </w:t>
      </w:r>
      <w:proofErr w:type="spellStart"/>
      <w:r w:rsidR="001F4870" w:rsidRPr="001F4870">
        <w:rPr>
          <w:rFonts w:cs="Arial"/>
          <w:bCs/>
        </w:rPr>
        <w:t>su</w:t>
      </w:r>
      <w:proofErr w:type="spellEnd"/>
      <w:r w:rsidR="001F4870" w:rsidRPr="001F4870">
        <w:rPr>
          <w:rFonts w:cs="Arial"/>
          <w:bCs/>
        </w:rPr>
        <w:t xml:space="preserve"> </w:t>
      </w:r>
      <w:proofErr w:type="spellStart"/>
      <w:r w:rsidR="001F4870" w:rsidRPr="001F4870">
        <w:rPr>
          <w:rFonts w:cs="Arial"/>
          <w:bCs/>
        </w:rPr>
        <w:t>automóvil</w:t>
      </w:r>
      <w:proofErr w:type="spellEnd"/>
      <w:r w:rsidR="001F4870" w:rsidRPr="001F4870">
        <w:rPr>
          <w:rFonts w:cs="Arial"/>
          <w:bCs/>
        </w:rPr>
        <w:t>,</w:t>
      </w:r>
      <w:r w:rsidR="00DB311A" w:rsidRPr="00DB311A">
        <w:rPr>
          <w:rFonts w:cs="Arial"/>
          <w:bCs/>
        </w:rPr>
        <w:t xml:space="preserve"> </w:t>
      </w:r>
      <w:proofErr w:type="spellStart"/>
      <w:r w:rsidR="00EB1DD6" w:rsidRPr="00EB1DD6">
        <w:rPr>
          <w:rFonts w:cs="Arial"/>
          <w:bCs/>
        </w:rPr>
        <w:t>tabletas</w:t>
      </w:r>
      <w:proofErr w:type="spellEnd"/>
      <w:r w:rsidR="00EB1DD6" w:rsidRPr="00EB1DD6">
        <w:rPr>
          <w:rFonts w:cs="Arial"/>
          <w:bCs/>
        </w:rPr>
        <w:t xml:space="preserve"> </w:t>
      </w:r>
      <w:r w:rsidR="00DB311A" w:rsidRPr="00DB311A">
        <w:rPr>
          <w:rFonts w:cs="Arial"/>
          <w:bCs/>
        </w:rPr>
        <w:t xml:space="preserve">Fire </w:t>
      </w:r>
      <w:r w:rsidR="00FC7BCC" w:rsidRPr="00FC7BCC">
        <w:rPr>
          <w:rFonts w:cs="Arial"/>
          <w:bCs/>
        </w:rPr>
        <w:t xml:space="preserve">para la </w:t>
      </w:r>
      <w:proofErr w:type="spellStart"/>
      <w:r w:rsidR="00FC7BCC" w:rsidRPr="00FC7BCC">
        <w:rPr>
          <w:rFonts w:cs="Arial"/>
          <w:bCs/>
        </w:rPr>
        <w:t>escuela</w:t>
      </w:r>
      <w:proofErr w:type="spellEnd"/>
      <w:r w:rsidR="00FC7BCC" w:rsidRPr="00FC7BCC">
        <w:rPr>
          <w:rFonts w:cs="Arial"/>
          <w:bCs/>
        </w:rPr>
        <w:t xml:space="preserve"> </w:t>
      </w:r>
      <w:r w:rsidR="00FC7BCC">
        <w:rPr>
          <w:rFonts w:cs="Arial"/>
          <w:bCs/>
        </w:rPr>
        <w:t>y</w:t>
      </w:r>
      <w:r w:rsidR="00DB311A" w:rsidRPr="00DB311A">
        <w:rPr>
          <w:rFonts w:cs="Arial"/>
          <w:bCs/>
        </w:rPr>
        <w:t xml:space="preserve"> </w:t>
      </w:r>
      <w:proofErr w:type="spellStart"/>
      <w:r w:rsidR="00BF1B9A" w:rsidRPr="00BF1B9A">
        <w:rPr>
          <w:rFonts w:cs="Arial"/>
          <w:bCs/>
        </w:rPr>
        <w:t>el</w:t>
      </w:r>
      <w:proofErr w:type="spellEnd"/>
      <w:r w:rsidR="00BF1B9A" w:rsidRPr="00BF1B9A">
        <w:rPr>
          <w:rFonts w:cs="Arial"/>
          <w:bCs/>
        </w:rPr>
        <w:t xml:space="preserve"> </w:t>
      </w:r>
      <w:proofErr w:type="spellStart"/>
      <w:r w:rsidR="00BF1B9A" w:rsidRPr="00BF1B9A">
        <w:rPr>
          <w:rFonts w:cs="Arial"/>
          <w:bCs/>
        </w:rPr>
        <w:t>trabajo</w:t>
      </w:r>
      <w:proofErr w:type="spellEnd"/>
      <w:r w:rsidR="00BF1B9A" w:rsidRPr="00BF1B9A">
        <w:rPr>
          <w:rFonts w:cs="Arial"/>
          <w:bCs/>
        </w:rPr>
        <w:t xml:space="preserve">, </w:t>
      </w:r>
      <w:proofErr w:type="spellStart"/>
      <w:r w:rsidR="001808C4" w:rsidRPr="001808C4">
        <w:rPr>
          <w:rFonts w:cs="Arial"/>
          <w:bCs/>
        </w:rPr>
        <w:t>descripción</w:t>
      </w:r>
      <w:proofErr w:type="spellEnd"/>
      <w:r w:rsidR="001808C4" w:rsidRPr="001808C4">
        <w:rPr>
          <w:rFonts w:cs="Arial"/>
          <w:bCs/>
        </w:rPr>
        <w:t xml:space="preserve"> de audio </w:t>
      </w:r>
      <w:proofErr w:type="spellStart"/>
      <w:r w:rsidR="001808C4">
        <w:rPr>
          <w:rFonts w:cs="Arial"/>
          <w:bCs/>
        </w:rPr>
        <w:t>e</w:t>
      </w:r>
      <w:r w:rsidR="00A229A4">
        <w:rPr>
          <w:rFonts w:cs="Arial"/>
          <w:bCs/>
        </w:rPr>
        <w:t>n</w:t>
      </w:r>
      <w:proofErr w:type="spellEnd"/>
      <w:r w:rsidR="001808C4">
        <w:rPr>
          <w:rFonts w:cs="Arial"/>
          <w:bCs/>
        </w:rPr>
        <w:t xml:space="preserve"> </w:t>
      </w:r>
      <w:r w:rsidR="00DB311A" w:rsidRPr="00DB311A">
        <w:rPr>
          <w:rFonts w:cs="Arial"/>
          <w:bCs/>
        </w:rPr>
        <w:t xml:space="preserve">Prime Video, </w:t>
      </w:r>
      <w:proofErr w:type="spellStart"/>
      <w:r w:rsidR="00EA240C" w:rsidRPr="00EA240C">
        <w:rPr>
          <w:rFonts w:cs="Arial"/>
          <w:bCs/>
        </w:rPr>
        <w:t>libros</w:t>
      </w:r>
      <w:proofErr w:type="spellEnd"/>
      <w:r w:rsidR="00EA240C" w:rsidRPr="00EA240C">
        <w:rPr>
          <w:rFonts w:cs="Arial"/>
          <w:bCs/>
        </w:rPr>
        <w:t xml:space="preserve"> y </w:t>
      </w:r>
      <w:proofErr w:type="spellStart"/>
      <w:r w:rsidR="00EA240C" w:rsidRPr="00EA240C">
        <w:rPr>
          <w:rFonts w:cs="Arial"/>
          <w:bCs/>
        </w:rPr>
        <w:t>compras</w:t>
      </w:r>
      <w:proofErr w:type="spellEnd"/>
      <w:r w:rsidR="00EA240C" w:rsidRPr="00EA240C">
        <w:rPr>
          <w:rFonts w:cs="Arial"/>
          <w:bCs/>
        </w:rPr>
        <w:t xml:space="preserve"> y, por </w:t>
      </w:r>
      <w:proofErr w:type="spellStart"/>
      <w:r w:rsidR="00EA240C" w:rsidRPr="00EA240C">
        <w:rPr>
          <w:rFonts w:cs="Arial"/>
          <w:bCs/>
        </w:rPr>
        <w:t>supuesto</w:t>
      </w:r>
      <w:proofErr w:type="spellEnd"/>
      <w:r w:rsidR="00EA240C" w:rsidRPr="00EA240C">
        <w:rPr>
          <w:rFonts w:cs="Arial"/>
          <w:bCs/>
        </w:rPr>
        <w:t xml:space="preserve">, </w:t>
      </w:r>
      <w:proofErr w:type="spellStart"/>
      <w:r w:rsidR="00396E96" w:rsidRPr="00396E96">
        <w:rPr>
          <w:rFonts w:cs="Arial"/>
          <w:bCs/>
        </w:rPr>
        <w:t>emocionantes</w:t>
      </w:r>
      <w:proofErr w:type="spellEnd"/>
      <w:r w:rsidR="00396E96" w:rsidRPr="00396E96">
        <w:rPr>
          <w:rFonts w:cs="Arial"/>
          <w:bCs/>
        </w:rPr>
        <w:t xml:space="preserve"> </w:t>
      </w:r>
      <w:proofErr w:type="spellStart"/>
      <w:r w:rsidR="00396E96" w:rsidRPr="00396E96">
        <w:rPr>
          <w:rFonts w:cs="Arial"/>
          <w:bCs/>
        </w:rPr>
        <w:t>premios</w:t>
      </w:r>
      <w:proofErr w:type="spellEnd"/>
      <w:r w:rsidR="00396E96" w:rsidRPr="00396E96">
        <w:rPr>
          <w:rFonts w:cs="Arial"/>
          <w:bCs/>
        </w:rPr>
        <w:t xml:space="preserve"> de </w:t>
      </w:r>
      <w:r w:rsidR="00DB311A" w:rsidRPr="00DB311A">
        <w:rPr>
          <w:rFonts w:cs="Arial"/>
          <w:bCs/>
        </w:rPr>
        <w:t xml:space="preserve">Amazon </w:t>
      </w:r>
      <w:r w:rsidR="00EE1E3A" w:rsidRPr="00EE1E3A">
        <w:rPr>
          <w:rFonts w:cs="Arial"/>
          <w:bCs/>
        </w:rPr>
        <w:t>p</w:t>
      </w:r>
      <w:r w:rsidR="00EE1E3A">
        <w:rPr>
          <w:rFonts w:cs="Arial"/>
          <w:bCs/>
        </w:rPr>
        <w:t xml:space="preserve">ara los </w:t>
      </w:r>
      <w:proofErr w:type="spellStart"/>
      <w:r w:rsidR="00EE1E3A">
        <w:rPr>
          <w:rFonts w:cs="Arial"/>
          <w:bCs/>
        </w:rPr>
        <w:t>afortunados</w:t>
      </w:r>
      <w:proofErr w:type="spellEnd"/>
      <w:r w:rsidR="00EE1E3A">
        <w:rPr>
          <w:rFonts w:cs="Arial"/>
          <w:bCs/>
        </w:rPr>
        <w:t xml:space="preserve"> </w:t>
      </w:r>
      <w:proofErr w:type="spellStart"/>
      <w:r w:rsidR="00EE1E3A">
        <w:rPr>
          <w:rFonts w:cs="Arial"/>
          <w:bCs/>
        </w:rPr>
        <w:t>asistentes</w:t>
      </w:r>
      <w:proofErr w:type="spellEnd"/>
      <w:r w:rsidR="00DB311A" w:rsidRPr="00DB311A">
        <w:rPr>
          <w:rFonts w:cs="Arial"/>
          <w:bCs/>
        </w:rPr>
        <w:t>.</w:t>
      </w:r>
    </w:p>
    <w:p w14:paraId="359A5B96" w14:textId="77777777" w:rsidR="00DB311A" w:rsidRDefault="00DB311A" w:rsidP="00DB311A">
      <w:pPr>
        <w:rPr>
          <w:rFonts w:cs="Arial"/>
          <w:bCs/>
        </w:rPr>
      </w:pPr>
      <w:r>
        <w:rPr>
          <w:rFonts w:cs="Arial"/>
          <w:bCs/>
        </w:rPr>
        <w:t xml:space="preserve">Peter Korn, Director </w:t>
      </w:r>
      <w:r w:rsidR="006613CE">
        <w:rPr>
          <w:rFonts w:cs="Arial"/>
          <w:bCs/>
        </w:rPr>
        <w:t xml:space="preserve">de </w:t>
      </w:r>
      <w:proofErr w:type="spellStart"/>
      <w:r w:rsidR="006613CE">
        <w:rPr>
          <w:rFonts w:cs="Arial"/>
          <w:bCs/>
        </w:rPr>
        <w:t>Accesibilidad</w:t>
      </w:r>
      <w:proofErr w:type="spellEnd"/>
      <w:r w:rsidR="00896AEA">
        <w:rPr>
          <w:rFonts w:cs="Arial"/>
          <w:bCs/>
        </w:rPr>
        <w:t>, Amazon</w:t>
      </w:r>
    </w:p>
    <w:p w14:paraId="7DB8595D" w14:textId="77777777" w:rsidR="00DF27EA" w:rsidRPr="0073201A" w:rsidRDefault="00DF27EA" w:rsidP="00DB311A">
      <w:pPr>
        <w:rPr>
          <w:rFonts w:cs="Arial"/>
          <w:bCs/>
        </w:rPr>
      </w:pPr>
    </w:p>
    <w:p w14:paraId="244936C1" w14:textId="77777777" w:rsidR="008741AA" w:rsidRPr="008741AA" w:rsidRDefault="00260C15" w:rsidP="008741AA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A25940">
        <w:t>4:00 PM hasta</w:t>
      </w:r>
      <w:r w:rsidR="00DF27EA" w:rsidRPr="0073201A">
        <w:t xml:space="preserve"> 5:00 PM</w:t>
      </w:r>
      <w:r w:rsidR="00DF27EA" w:rsidRPr="00E9489B">
        <w:t>—</w:t>
      </w:r>
      <w:r w:rsidR="00CE6FF7" w:rsidRPr="00CE6FF7">
        <w:t>F</w:t>
      </w:r>
      <w:r w:rsidR="00CE6FF7">
        <w:rPr>
          <w:b/>
          <w:bCs/>
        </w:rPr>
        <w:t>ORMACIÓN DE SEGURIDAD Y SOPORTE</w:t>
      </w:r>
      <w:r w:rsidR="00DF27EA" w:rsidRPr="00E9489B">
        <w:t xml:space="preserve">: </w:t>
      </w:r>
      <w:r w:rsidR="008741AA" w:rsidRPr="008741AA">
        <w:rPr>
          <w:rFonts w:cs="Arial"/>
        </w:rPr>
        <w:t>LÍMITES Y CONSENTIMIENTO</w:t>
      </w:r>
    </w:p>
    <w:p w14:paraId="27C6483B" w14:textId="77777777" w:rsidR="00DF27EA" w:rsidRPr="0073201A" w:rsidRDefault="00D5133A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DF27EA" w:rsidRPr="0073201A">
        <w:t xml:space="preserve">Zoom: </w:t>
      </w:r>
      <w:hyperlink r:id="rId71" w:history="1">
        <w:r w:rsidR="00896AEA" w:rsidRPr="00896AEA">
          <w:rPr>
            <w:rStyle w:val="Hyperlink"/>
          </w:rPr>
          <w:t>664 561 4114</w:t>
        </w:r>
      </w:hyperlink>
    </w:p>
    <w:p w14:paraId="7CCDC929" w14:textId="77777777" w:rsidR="004065F4" w:rsidRPr="004065F4" w:rsidRDefault="004065F4" w:rsidP="004065F4">
      <w:pPr>
        <w:widowControl/>
        <w:rPr>
          <w:szCs w:val="28"/>
        </w:rPr>
      </w:pPr>
      <w:r w:rsidRPr="004065F4">
        <w:rPr>
          <w:szCs w:val="28"/>
        </w:rPr>
        <w:t xml:space="preserve">Este taller </w:t>
      </w:r>
      <w:proofErr w:type="spellStart"/>
      <w:r w:rsidRPr="004065F4">
        <w:rPr>
          <w:szCs w:val="28"/>
        </w:rPr>
        <w:t>discutirá</w:t>
      </w:r>
      <w:proofErr w:type="spellEnd"/>
      <w:r w:rsidRPr="004065F4">
        <w:rPr>
          <w:szCs w:val="28"/>
        </w:rPr>
        <w:t xml:space="preserve"> las </w:t>
      </w:r>
      <w:proofErr w:type="spellStart"/>
      <w:r w:rsidRPr="004065F4">
        <w:rPr>
          <w:szCs w:val="28"/>
        </w:rPr>
        <w:t>formas</w:t>
      </w:r>
      <w:proofErr w:type="spellEnd"/>
      <w:r w:rsidRPr="004065F4">
        <w:rPr>
          <w:szCs w:val="28"/>
        </w:rPr>
        <w:t xml:space="preserve"> </w:t>
      </w:r>
      <w:proofErr w:type="spellStart"/>
      <w:r w:rsidRPr="004065F4">
        <w:rPr>
          <w:szCs w:val="28"/>
        </w:rPr>
        <w:t>en</w:t>
      </w:r>
      <w:proofErr w:type="spellEnd"/>
      <w:r w:rsidRPr="004065F4">
        <w:rPr>
          <w:szCs w:val="28"/>
        </w:rPr>
        <w:t xml:space="preserve"> que </w:t>
      </w:r>
      <w:proofErr w:type="spellStart"/>
      <w:r w:rsidRPr="004065F4">
        <w:rPr>
          <w:szCs w:val="28"/>
        </w:rPr>
        <w:t>podemos</w:t>
      </w:r>
      <w:proofErr w:type="spellEnd"/>
      <w:r w:rsidRPr="004065F4">
        <w:rPr>
          <w:szCs w:val="28"/>
        </w:rPr>
        <w:t xml:space="preserve"> </w:t>
      </w:r>
      <w:proofErr w:type="spellStart"/>
      <w:r w:rsidRPr="004065F4">
        <w:rPr>
          <w:szCs w:val="28"/>
        </w:rPr>
        <w:t>construir</w:t>
      </w:r>
      <w:proofErr w:type="spellEnd"/>
      <w:r w:rsidRPr="004065F4">
        <w:rPr>
          <w:szCs w:val="28"/>
        </w:rPr>
        <w:t xml:space="preserve"> </w:t>
      </w:r>
      <w:proofErr w:type="spellStart"/>
      <w:r w:rsidRPr="004065F4">
        <w:rPr>
          <w:szCs w:val="28"/>
        </w:rPr>
        <w:t>comunidades</w:t>
      </w:r>
      <w:proofErr w:type="spellEnd"/>
      <w:r w:rsidRPr="004065F4">
        <w:rPr>
          <w:szCs w:val="28"/>
        </w:rPr>
        <w:t xml:space="preserve"> </w:t>
      </w:r>
      <w:proofErr w:type="spellStart"/>
      <w:r w:rsidRPr="004065F4">
        <w:rPr>
          <w:szCs w:val="28"/>
        </w:rPr>
        <w:t>seguras</w:t>
      </w:r>
      <w:proofErr w:type="spellEnd"/>
      <w:r w:rsidRPr="004065F4">
        <w:rPr>
          <w:szCs w:val="28"/>
        </w:rPr>
        <w:t xml:space="preserve">, </w:t>
      </w:r>
      <w:proofErr w:type="spellStart"/>
      <w:r w:rsidRPr="004065F4">
        <w:rPr>
          <w:szCs w:val="28"/>
        </w:rPr>
        <w:t>más</w:t>
      </w:r>
      <w:proofErr w:type="spellEnd"/>
      <w:r w:rsidRPr="004065F4">
        <w:rPr>
          <w:szCs w:val="28"/>
        </w:rPr>
        <w:t xml:space="preserve"> </w:t>
      </w:r>
      <w:proofErr w:type="spellStart"/>
      <w:r w:rsidRPr="004065F4">
        <w:rPr>
          <w:szCs w:val="28"/>
        </w:rPr>
        <w:t>fuertes</w:t>
      </w:r>
      <w:proofErr w:type="spellEnd"/>
      <w:r w:rsidRPr="004065F4">
        <w:rPr>
          <w:szCs w:val="28"/>
        </w:rPr>
        <w:t xml:space="preserve"> y </w:t>
      </w:r>
      <w:proofErr w:type="spellStart"/>
      <w:r w:rsidRPr="004065F4">
        <w:rPr>
          <w:szCs w:val="28"/>
        </w:rPr>
        <w:t>más</w:t>
      </w:r>
      <w:proofErr w:type="spellEnd"/>
      <w:r w:rsidRPr="004065F4">
        <w:rPr>
          <w:szCs w:val="28"/>
        </w:rPr>
        <w:t xml:space="preserve"> </w:t>
      </w:r>
      <w:proofErr w:type="spellStart"/>
      <w:r w:rsidRPr="004065F4">
        <w:rPr>
          <w:szCs w:val="28"/>
        </w:rPr>
        <w:t>conectadas</w:t>
      </w:r>
      <w:proofErr w:type="spellEnd"/>
      <w:r w:rsidRPr="004065F4">
        <w:rPr>
          <w:szCs w:val="28"/>
        </w:rPr>
        <w:t xml:space="preserve"> </w:t>
      </w:r>
      <w:proofErr w:type="spellStart"/>
      <w:r w:rsidRPr="004065F4">
        <w:rPr>
          <w:szCs w:val="28"/>
        </w:rPr>
        <w:t>mediante</w:t>
      </w:r>
      <w:proofErr w:type="spellEnd"/>
      <w:r w:rsidRPr="004065F4">
        <w:rPr>
          <w:szCs w:val="28"/>
        </w:rPr>
        <w:t xml:space="preserve"> la </w:t>
      </w:r>
      <w:proofErr w:type="spellStart"/>
      <w:r w:rsidRPr="004065F4">
        <w:rPr>
          <w:szCs w:val="28"/>
        </w:rPr>
        <w:t>construcción</w:t>
      </w:r>
      <w:proofErr w:type="spellEnd"/>
      <w:r w:rsidRPr="004065F4">
        <w:rPr>
          <w:szCs w:val="28"/>
        </w:rPr>
        <w:t xml:space="preserve"> de una </w:t>
      </w:r>
      <w:proofErr w:type="spellStart"/>
      <w:r w:rsidRPr="004065F4">
        <w:rPr>
          <w:szCs w:val="28"/>
        </w:rPr>
        <w:t>cultura</w:t>
      </w:r>
      <w:proofErr w:type="spellEnd"/>
      <w:r w:rsidRPr="004065F4">
        <w:rPr>
          <w:szCs w:val="28"/>
        </w:rPr>
        <w:t xml:space="preserve"> </w:t>
      </w:r>
      <w:proofErr w:type="spellStart"/>
      <w:r w:rsidRPr="004065F4">
        <w:rPr>
          <w:szCs w:val="28"/>
        </w:rPr>
        <w:t>organizacional</w:t>
      </w:r>
      <w:proofErr w:type="spellEnd"/>
    </w:p>
    <w:p w14:paraId="7DAB1FE7" w14:textId="77777777" w:rsidR="004065F4" w:rsidRPr="004065F4" w:rsidRDefault="004065F4" w:rsidP="004065F4">
      <w:pPr>
        <w:widowControl/>
        <w:rPr>
          <w:szCs w:val="28"/>
        </w:rPr>
      </w:pPr>
      <w:r w:rsidRPr="004065F4">
        <w:rPr>
          <w:szCs w:val="28"/>
        </w:rPr>
        <w:t xml:space="preserve">de </w:t>
      </w:r>
      <w:proofErr w:type="spellStart"/>
      <w:r w:rsidRPr="004065F4">
        <w:rPr>
          <w:szCs w:val="28"/>
        </w:rPr>
        <w:t>consentimiento</w:t>
      </w:r>
      <w:proofErr w:type="spellEnd"/>
      <w:r w:rsidRPr="004065F4">
        <w:rPr>
          <w:szCs w:val="28"/>
        </w:rPr>
        <w:t>.</w:t>
      </w:r>
    </w:p>
    <w:p w14:paraId="28F3E46B" w14:textId="77777777" w:rsidR="00DF27EA" w:rsidRPr="0073201A" w:rsidRDefault="00CE5ED6" w:rsidP="00D63F33">
      <w:pPr>
        <w:rPr>
          <w:szCs w:val="28"/>
        </w:rPr>
      </w:pPr>
      <w:proofErr w:type="spellStart"/>
      <w:r w:rsidRPr="00CE5ED6">
        <w:rPr>
          <w:szCs w:val="28"/>
        </w:rPr>
        <w:t>Únase</w:t>
      </w:r>
      <w:proofErr w:type="spellEnd"/>
      <w:r w:rsidRPr="00CE5ED6">
        <w:rPr>
          <w:szCs w:val="28"/>
        </w:rPr>
        <w:t xml:space="preserve"> a </w:t>
      </w:r>
      <w:r w:rsidR="00080C60">
        <w:rPr>
          <w:szCs w:val="28"/>
        </w:rPr>
        <w:t xml:space="preserve">la </w:t>
      </w:r>
      <w:r w:rsidR="00374816" w:rsidRPr="00374816">
        <w:rPr>
          <w:szCs w:val="28"/>
        </w:rPr>
        <w:t>Acade</w:t>
      </w:r>
      <w:r w:rsidR="00374816">
        <w:rPr>
          <w:szCs w:val="28"/>
        </w:rPr>
        <w:t>mia</w:t>
      </w:r>
      <w:r w:rsidR="00374816" w:rsidRPr="00374816">
        <w:rPr>
          <w:szCs w:val="28"/>
        </w:rPr>
        <w:t xml:space="preserve"> </w:t>
      </w:r>
      <w:r w:rsidR="00374816">
        <w:rPr>
          <w:szCs w:val="28"/>
        </w:rPr>
        <w:t xml:space="preserve">de </w:t>
      </w:r>
      <w:proofErr w:type="spellStart"/>
      <w:r w:rsidR="00080C60">
        <w:rPr>
          <w:szCs w:val="28"/>
        </w:rPr>
        <w:t>F</w:t>
      </w:r>
      <w:r w:rsidR="0056576F">
        <w:rPr>
          <w:szCs w:val="28"/>
        </w:rPr>
        <w:t>uerza</w:t>
      </w:r>
      <w:proofErr w:type="spellEnd"/>
      <w:r w:rsidR="0056576F">
        <w:rPr>
          <w:szCs w:val="28"/>
        </w:rPr>
        <w:t xml:space="preserve"> Laboral de </w:t>
      </w:r>
      <w:proofErr w:type="spellStart"/>
      <w:r w:rsidR="0056576F">
        <w:rPr>
          <w:szCs w:val="28"/>
        </w:rPr>
        <w:t>super</w:t>
      </w:r>
      <w:r w:rsidR="00B309C0">
        <w:rPr>
          <w:szCs w:val="28"/>
        </w:rPr>
        <w:t>vivientes</w:t>
      </w:r>
      <w:proofErr w:type="spellEnd"/>
      <w:r w:rsidR="00B96494">
        <w:rPr>
          <w:szCs w:val="28"/>
        </w:rPr>
        <w:t>,</w:t>
      </w:r>
      <w:r w:rsidR="00080C60">
        <w:rPr>
          <w:szCs w:val="28"/>
        </w:rPr>
        <w:t xml:space="preserve"> </w:t>
      </w:r>
      <w:r w:rsidR="00B309C0">
        <w:rPr>
          <w:szCs w:val="28"/>
        </w:rPr>
        <w:t xml:space="preserve">y </w:t>
      </w:r>
      <w:proofErr w:type="spellStart"/>
      <w:r w:rsidR="00B96494">
        <w:rPr>
          <w:szCs w:val="28"/>
        </w:rPr>
        <w:t>el</w:t>
      </w:r>
      <w:proofErr w:type="spellEnd"/>
      <w:r w:rsidR="00B96494">
        <w:rPr>
          <w:szCs w:val="28"/>
        </w:rPr>
        <w:t xml:space="preserve"> </w:t>
      </w:r>
      <w:proofErr w:type="spellStart"/>
      <w:r w:rsidR="00B309C0">
        <w:rPr>
          <w:szCs w:val="28"/>
        </w:rPr>
        <w:t>Consentimiento</w:t>
      </w:r>
      <w:proofErr w:type="spellEnd"/>
      <w:r w:rsidR="00AC698F">
        <w:rPr>
          <w:szCs w:val="28"/>
        </w:rPr>
        <w:t>,</w:t>
      </w:r>
      <w:r w:rsidR="00F70C13">
        <w:rPr>
          <w:szCs w:val="28"/>
        </w:rPr>
        <w:t xml:space="preserve"> </w:t>
      </w:r>
      <w:r w:rsidR="00660F2E">
        <w:rPr>
          <w:szCs w:val="28"/>
        </w:rPr>
        <w:t>a fin de</w:t>
      </w:r>
      <w:r w:rsidR="0073201A" w:rsidRPr="0073201A">
        <w:rPr>
          <w:szCs w:val="28"/>
        </w:rPr>
        <w:t xml:space="preserve"> </w:t>
      </w:r>
      <w:proofErr w:type="spellStart"/>
      <w:r w:rsidR="0078213B" w:rsidRPr="0078213B">
        <w:rPr>
          <w:szCs w:val="28"/>
        </w:rPr>
        <w:t>convertirse</w:t>
      </w:r>
      <w:proofErr w:type="spellEnd"/>
      <w:r w:rsidR="0078213B" w:rsidRPr="0078213B">
        <w:rPr>
          <w:szCs w:val="28"/>
        </w:rPr>
        <w:t xml:space="preserve"> </w:t>
      </w:r>
      <w:proofErr w:type="spellStart"/>
      <w:r w:rsidR="0078213B" w:rsidRPr="0078213B">
        <w:rPr>
          <w:szCs w:val="28"/>
        </w:rPr>
        <w:t>en</w:t>
      </w:r>
      <w:proofErr w:type="spellEnd"/>
      <w:r w:rsidR="0078213B" w:rsidRPr="0078213B">
        <w:rPr>
          <w:szCs w:val="28"/>
        </w:rPr>
        <w:t xml:space="preserve"> un </w:t>
      </w:r>
      <w:proofErr w:type="spellStart"/>
      <w:r w:rsidR="0078213B" w:rsidRPr="0078213B">
        <w:rPr>
          <w:szCs w:val="28"/>
        </w:rPr>
        <w:t>defensor</w:t>
      </w:r>
      <w:proofErr w:type="spellEnd"/>
      <w:r w:rsidR="0078213B" w:rsidRPr="0078213B">
        <w:rPr>
          <w:szCs w:val="28"/>
        </w:rPr>
        <w:t xml:space="preserve"> del </w:t>
      </w:r>
      <w:proofErr w:type="spellStart"/>
      <w:r w:rsidR="0078213B" w:rsidRPr="0078213B">
        <w:rPr>
          <w:szCs w:val="28"/>
        </w:rPr>
        <w:t>consentimien</w:t>
      </w:r>
      <w:r w:rsidR="00D63F33">
        <w:rPr>
          <w:szCs w:val="28"/>
        </w:rPr>
        <w:t>to</w:t>
      </w:r>
      <w:proofErr w:type="spellEnd"/>
      <w:r w:rsidR="00D63F33">
        <w:rPr>
          <w:szCs w:val="28"/>
        </w:rPr>
        <w:t xml:space="preserve"> para </w:t>
      </w:r>
      <w:proofErr w:type="spellStart"/>
      <w:r w:rsidR="00D63F33">
        <w:rPr>
          <w:szCs w:val="28"/>
        </w:rPr>
        <w:t>toda</w:t>
      </w:r>
      <w:proofErr w:type="spellEnd"/>
      <w:r w:rsidR="00D63F33">
        <w:rPr>
          <w:szCs w:val="28"/>
        </w:rPr>
        <w:t xml:space="preserve"> </w:t>
      </w:r>
      <w:proofErr w:type="spellStart"/>
      <w:r w:rsidR="00D63F33">
        <w:rPr>
          <w:szCs w:val="28"/>
        </w:rPr>
        <w:t>nuestra</w:t>
      </w:r>
      <w:proofErr w:type="spellEnd"/>
      <w:r w:rsidR="00D63F33">
        <w:rPr>
          <w:szCs w:val="28"/>
        </w:rPr>
        <w:t xml:space="preserve"> </w:t>
      </w:r>
      <w:proofErr w:type="spellStart"/>
      <w:r w:rsidR="00D63F33">
        <w:rPr>
          <w:szCs w:val="28"/>
        </w:rPr>
        <w:t>comunidad</w:t>
      </w:r>
      <w:proofErr w:type="spellEnd"/>
      <w:r w:rsidR="0073201A" w:rsidRPr="0073201A">
        <w:rPr>
          <w:szCs w:val="28"/>
        </w:rPr>
        <w:t>.</w:t>
      </w:r>
    </w:p>
    <w:p w14:paraId="2F8EAE52" w14:textId="77777777" w:rsidR="00DF27EA" w:rsidRPr="0073201A" w:rsidRDefault="00F4003C" w:rsidP="00DF27EA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Patrocinado</w:t>
      </w:r>
      <w:proofErr w:type="spellEnd"/>
      <w:r>
        <w:rPr>
          <w:rFonts w:cs="Arial"/>
        </w:rPr>
        <w:t xml:space="preserve"> por</w:t>
      </w:r>
      <w:r w:rsidR="00DF27EA" w:rsidRPr="0073201A">
        <w:rPr>
          <w:rFonts w:cs="Arial"/>
        </w:rPr>
        <w:t xml:space="preserve"> </w:t>
      </w:r>
      <w:r w:rsidR="00F26588">
        <w:rPr>
          <w:rFonts w:cs="Arial"/>
        </w:rPr>
        <w:t xml:space="preserve">la </w:t>
      </w:r>
      <w:proofErr w:type="spellStart"/>
      <w:r w:rsidR="008B66C1">
        <w:rPr>
          <w:szCs w:val="28"/>
        </w:rPr>
        <w:t>Fuerza</w:t>
      </w:r>
      <w:proofErr w:type="spellEnd"/>
      <w:r w:rsidR="008B66C1">
        <w:rPr>
          <w:szCs w:val="28"/>
        </w:rPr>
        <w:t xml:space="preserve"> Laboral de </w:t>
      </w:r>
      <w:proofErr w:type="spellStart"/>
      <w:r w:rsidR="008B66C1">
        <w:rPr>
          <w:szCs w:val="28"/>
        </w:rPr>
        <w:t>super</w:t>
      </w:r>
      <w:r w:rsidR="00F26588">
        <w:rPr>
          <w:szCs w:val="28"/>
        </w:rPr>
        <w:t>vivientes</w:t>
      </w:r>
      <w:proofErr w:type="spellEnd"/>
      <w:r w:rsidR="00753CF8">
        <w:rPr>
          <w:szCs w:val="28"/>
        </w:rPr>
        <w:t xml:space="preserve">, </w:t>
      </w:r>
      <w:r w:rsidR="00DF27EA" w:rsidRPr="0073201A">
        <w:rPr>
          <w:rFonts w:cs="Arial"/>
        </w:rPr>
        <w:t>Survivor Task Force</w:t>
      </w:r>
      <w:r w:rsidR="00635E6D">
        <w:rPr>
          <w:rFonts w:cs="Arial"/>
        </w:rPr>
        <w:t xml:space="preserve">, de la </w:t>
      </w:r>
      <w:proofErr w:type="spellStart"/>
      <w:r w:rsidR="00635E6D">
        <w:rPr>
          <w:rFonts w:cs="Arial"/>
        </w:rPr>
        <w:t>Federación</w:t>
      </w:r>
      <w:proofErr w:type="spellEnd"/>
      <w:r w:rsidR="00DF27EA" w:rsidRPr="0073201A">
        <w:rPr>
          <w:rFonts w:cs="Arial"/>
        </w:rPr>
        <w:t xml:space="preserve">. </w:t>
      </w:r>
    </w:p>
    <w:p w14:paraId="0FC24447" w14:textId="77777777" w:rsidR="00DF27EA" w:rsidRPr="0073201A" w:rsidRDefault="00DF27EA" w:rsidP="00DF27EA">
      <w:pPr>
        <w:tabs>
          <w:tab w:val="left" w:pos="-720"/>
        </w:tabs>
        <w:suppressAutoHyphens/>
        <w:rPr>
          <w:szCs w:val="28"/>
        </w:rPr>
      </w:pPr>
    </w:p>
    <w:p w14:paraId="4062EE28" w14:textId="77777777" w:rsidR="003C7FDB" w:rsidRDefault="003C7FDB">
      <w:pPr>
        <w:widowControl/>
        <w:rPr>
          <w:rFonts w:cs="Arial"/>
          <w:b/>
          <w:bCs/>
        </w:rPr>
      </w:pPr>
      <w:r>
        <w:br w:type="page"/>
      </w:r>
    </w:p>
    <w:p w14:paraId="2AC20C05" w14:textId="6F879B6F" w:rsidR="0067444D" w:rsidRPr="0008668B" w:rsidRDefault="00D62840" w:rsidP="00D16B9F">
      <w:pPr>
        <w:pStyle w:val="Heading4"/>
        <w:rPr>
          <w:szCs w:val="28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67444D">
        <w:t>4</w:t>
      </w:r>
      <w:r>
        <w:t>:00 PM hasta</w:t>
      </w:r>
      <w:r w:rsidR="0067444D" w:rsidRPr="00762CA3">
        <w:t xml:space="preserve"> </w:t>
      </w:r>
      <w:r w:rsidR="0067444D">
        <w:t>5</w:t>
      </w:r>
      <w:r w:rsidR="0067444D" w:rsidRPr="00762CA3">
        <w:t>:00 PM</w:t>
      </w:r>
      <w:r w:rsidR="0067444D" w:rsidRPr="00E9489B">
        <w:rPr>
          <w:b w:val="0"/>
          <w:bCs w:val="0"/>
        </w:rPr>
        <w:t>—</w:t>
      </w:r>
      <w:proofErr w:type="spellStart"/>
      <w:r w:rsidR="00D16B9F">
        <w:rPr>
          <w:szCs w:val="28"/>
        </w:rPr>
        <w:t>Organización</w:t>
      </w:r>
      <w:proofErr w:type="spellEnd"/>
      <w:r w:rsidR="00D16B9F">
        <w:rPr>
          <w:szCs w:val="28"/>
        </w:rPr>
        <w:t xml:space="preserve"> Nacional de Padres de </w:t>
      </w:r>
      <w:proofErr w:type="spellStart"/>
      <w:r w:rsidR="00D16B9F">
        <w:rPr>
          <w:szCs w:val="28"/>
        </w:rPr>
        <w:t>Niños</w:t>
      </w:r>
      <w:proofErr w:type="spellEnd"/>
      <w:r w:rsidR="0008668B">
        <w:rPr>
          <w:szCs w:val="28"/>
        </w:rPr>
        <w:t xml:space="preserve"> </w:t>
      </w:r>
      <w:r w:rsidR="00D16B9F">
        <w:t>CIEGOS, NOPBC, SESIONES</w:t>
      </w:r>
    </w:p>
    <w:p w14:paraId="7153E671" w14:textId="77777777" w:rsidR="0067444D" w:rsidRPr="00762CA3" w:rsidRDefault="00741172" w:rsidP="0067444D">
      <w:pPr>
        <w:tabs>
          <w:tab w:val="left" w:pos="-720"/>
        </w:tabs>
        <w:suppressAutoHyphens/>
        <w:rPr>
          <w:rFonts w:cs="Arial"/>
          <w:bCs/>
        </w:rPr>
      </w:pPr>
      <w:r w:rsidRPr="00741172">
        <w:rPr>
          <w:rFonts w:cs="Arial"/>
          <w:bCs/>
        </w:rPr>
        <w:t xml:space="preserve">Se </w:t>
      </w:r>
      <w:proofErr w:type="spellStart"/>
      <w:r w:rsidRPr="00741172">
        <w:rPr>
          <w:rFonts w:cs="Arial"/>
          <w:bCs/>
        </w:rPr>
        <w:t>requiere</w:t>
      </w:r>
      <w:proofErr w:type="spellEnd"/>
      <w:r w:rsidRPr="00741172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inscripción</w:t>
      </w:r>
      <w:proofErr w:type="spellEnd"/>
      <w:r w:rsidR="003D6F16">
        <w:rPr>
          <w:rFonts w:cs="Arial"/>
          <w:bCs/>
        </w:rPr>
        <w:t xml:space="preserve">. </w:t>
      </w:r>
      <w:proofErr w:type="spellStart"/>
      <w:r w:rsidR="003D6F16">
        <w:rPr>
          <w:rFonts w:cs="Arial"/>
          <w:bCs/>
        </w:rPr>
        <w:t>Correo</w:t>
      </w:r>
      <w:proofErr w:type="spellEnd"/>
      <w:r w:rsidR="003D6F16">
        <w:rPr>
          <w:rFonts w:cs="Arial"/>
          <w:bCs/>
        </w:rPr>
        <w:t xml:space="preserve"> </w:t>
      </w:r>
      <w:proofErr w:type="spellStart"/>
      <w:r w:rsidR="003D6F16">
        <w:rPr>
          <w:rFonts w:cs="Arial"/>
          <w:bCs/>
        </w:rPr>
        <w:t>Electrónico</w:t>
      </w:r>
      <w:proofErr w:type="spellEnd"/>
      <w:r w:rsidR="009F5346" w:rsidRPr="009F5346">
        <w:rPr>
          <w:rFonts w:cs="Arial"/>
          <w:bCs/>
        </w:rPr>
        <w:t xml:space="preserve"> </w:t>
      </w:r>
      <w:hyperlink r:id="rId72" w:history="1">
        <w:r w:rsidR="009F5346" w:rsidRPr="006A51AF">
          <w:rPr>
            <w:rStyle w:val="Hyperlink"/>
            <w:rFonts w:cs="Arial"/>
            <w:bCs/>
          </w:rPr>
          <w:t>president@nopbc.org</w:t>
        </w:r>
      </w:hyperlink>
      <w:r w:rsidR="009F5346">
        <w:rPr>
          <w:rFonts w:cs="Arial"/>
          <w:bCs/>
        </w:rPr>
        <w:t xml:space="preserve"> </w:t>
      </w:r>
      <w:r w:rsidR="00272CB3">
        <w:rPr>
          <w:rFonts w:cs="Arial"/>
          <w:bCs/>
        </w:rPr>
        <w:t>para</w:t>
      </w:r>
      <w:r w:rsidR="009F5346" w:rsidRPr="009F5346">
        <w:rPr>
          <w:rFonts w:cs="Arial"/>
          <w:bCs/>
        </w:rPr>
        <w:t xml:space="preserve"> </w:t>
      </w:r>
      <w:proofErr w:type="spellStart"/>
      <w:r w:rsidR="006C699B">
        <w:rPr>
          <w:rFonts w:cs="Arial"/>
          <w:bCs/>
        </w:rPr>
        <w:t>obtener</w:t>
      </w:r>
      <w:proofErr w:type="spellEnd"/>
      <w:r w:rsidR="006C699B">
        <w:rPr>
          <w:rFonts w:cs="Arial"/>
          <w:bCs/>
        </w:rPr>
        <w:t xml:space="preserve"> </w:t>
      </w:r>
      <w:proofErr w:type="spellStart"/>
      <w:r w:rsidR="00272CB3">
        <w:rPr>
          <w:rFonts w:cs="Arial"/>
          <w:bCs/>
        </w:rPr>
        <w:t>más</w:t>
      </w:r>
      <w:proofErr w:type="spellEnd"/>
      <w:r w:rsidR="00272CB3">
        <w:rPr>
          <w:rFonts w:cs="Arial"/>
          <w:bCs/>
        </w:rPr>
        <w:t xml:space="preserve"> </w:t>
      </w:r>
      <w:proofErr w:type="spellStart"/>
      <w:r w:rsidR="00272CB3">
        <w:rPr>
          <w:rFonts w:cs="Arial"/>
          <w:bCs/>
        </w:rPr>
        <w:t>deta</w:t>
      </w:r>
      <w:r w:rsidR="009F5346" w:rsidRPr="009F5346">
        <w:rPr>
          <w:rFonts w:cs="Arial"/>
          <w:bCs/>
        </w:rPr>
        <w:t>l</w:t>
      </w:r>
      <w:r w:rsidR="00272CB3">
        <w:rPr>
          <w:rFonts w:cs="Arial"/>
          <w:bCs/>
        </w:rPr>
        <w:t>le</w:t>
      </w:r>
      <w:r w:rsidR="009F5346" w:rsidRPr="009F5346">
        <w:rPr>
          <w:rFonts w:cs="Arial"/>
          <w:bCs/>
        </w:rPr>
        <w:t>s</w:t>
      </w:r>
      <w:proofErr w:type="spellEnd"/>
      <w:r w:rsidR="009F5346" w:rsidRPr="009F5346">
        <w:rPr>
          <w:rFonts w:cs="Arial"/>
          <w:bCs/>
        </w:rPr>
        <w:t>.</w:t>
      </w:r>
    </w:p>
    <w:p w14:paraId="3ABC79F5" w14:textId="77777777" w:rsidR="0067444D" w:rsidRPr="00762CA3" w:rsidRDefault="0067444D" w:rsidP="0067444D">
      <w:pPr>
        <w:tabs>
          <w:tab w:val="left" w:pos="-720"/>
        </w:tabs>
        <w:suppressAutoHyphens/>
        <w:rPr>
          <w:rFonts w:cs="Arial"/>
        </w:rPr>
      </w:pPr>
    </w:p>
    <w:p w14:paraId="6B9F7E0C" w14:textId="77777777" w:rsidR="00FC272F" w:rsidRPr="000F712D" w:rsidRDefault="00CE4764" w:rsidP="000F712D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FC272F">
        <w:t>4</w:t>
      </w:r>
      <w:r w:rsidR="002C46CC">
        <w:t xml:space="preserve">:00 </w:t>
      </w:r>
      <w:r w:rsidR="00FE226A">
        <w:t xml:space="preserve">PM </w:t>
      </w:r>
      <w:r w:rsidR="002C46CC">
        <w:t>hasta</w:t>
      </w:r>
      <w:r w:rsidR="00FC272F" w:rsidRPr="00F57C27">
        <w:t xml:space="preserve"> </w:t>
      </w:r>
      <w:r w:rsidR="00FC272F">
        <w:t>5</w:t>
      </w:r>
      <w:r w:rsidR="00FC272F" w:rsidRPr="00F57C27">
        <w:t>:30 PM</w:t>
      </w:r>
      <w:r w:rsidR="00FC272F" w:rsidRPr="00E9489B">
        <w:rPr>
          <w:b/>
          <w:bCs/>
        </w:rPr>
        <w:t>—</w:t>
      </w:r>
      <w:r w:rsidR="004523BA">
        <w:rPr>
          <w:b/>
          <w:bCs/>
        </w:rPr>
        <w:t>EXCURSIÓN</w:t>
      </w:r>
      <w:r w:rsidR="00A32C25">
        <w:rPr>
          <w:b/>
          <w:bCs/>
        </w:rPr>
        <w:t xml:space="preserve"> </w:t>
      </w:r>
      <w:r w:rsidR="00E34848">
        <w:rPr>
          <w:rFonts w:cs="Arial"/>
        </w:rPr>
        <w:t xml:space="preserve">FERROVIARIA SUBTERRÁNEA DE </w:t>
      </w:r>
      <w:r w:rsidR="00E34848">
        <w:rPr>
          <w:b/>
          <w:bCs/>
        </w:rPr>
        <w:t>HARRIET TUBMAN</w:t>
      </w:r>
    </w:p>
    <w:p w14:paraId="60B38E97" w14:textId="77777777" w:rsidR="00FC272F" w:rsidRPr="00F57C27" w:rsidRDefault="00FF3833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FC272F" w:rsidRPr="00F57C27">
        <w:t xml:space="preserve">Zoom: </w:t>
      </w:r>
      <w:hyperlink r:id="rId73" w:history="1">
        <w:r w:rsidR="00896AEA" w:rsidRPr="00896AEA">
          <w:rPr>
            <w:rStyle w:val="Hyperlink"/>
          </w:rPr>
          <w:t>961 2567 1553</w:t>
        </w:r>
      </w:hyperlink>
    </w:p>
    <w:p w14:paraId="637216FD" w14:textId="77777777" w:rsidR="00CE54EF" w:rsidRPr="00CE54EF" w:rsidRDefault="00CE54EF" w:rsidP="00CE54EF">
      <w:pPr>
        <w:tabs>
          <w:tab w:val="left" w:pos="-720"/>
        </w:tabs>
        <w:suppressAutoHyphens/>
        <w:rPr>
          <w:rFonts w:cs="Arial"/>
          <w:bCs/>
        </w:rPr>
      </w:pPr>
      <w:proofErr w:type="spellStart"/>
      <w:r w:rsidRPr="00CE54EF">
        <w:rPr>
          <w:rFonts w:cs="Arial"/>
          <w:bCs/>
        </w:rPr>
        <w:t>Experimente</w:t>
      </w:r>
      <w:proofErr w:type="spellEnd"/>
      <w:r w:rsidRPr="00CE54EF">
        <w:rPr>
          <w:rFonts w:cs="Arial"/>
          <w:bCs/>
        </w:rPr>
        <w:t xml:space="preserve"> </w:t>
      </w:r>
      <w:proofErr w:type="spellStart"/>
      <w:r w:rsidRPr="00CE54EF">
        <w:rPr>
          <w:rFonts w:cs="Arial"/>
          <w:bCs/>
        </w:rPr>
        <w:t>virtualmente</w:t>
      </w:r>
      <w:proofErr w:type="spellEnd"/>
      <w:r w:rsidRPr="00CE54EF">
        <w:rPr>
          <w:rFonts w:cs="Arial"/>
          <w:bCs/>
        </w:rPr>
        <w:t xml:space="preserve"> </w:t>
      </w:r>
      <w:proofErr w:type="spellStart"/>
      <w:r w:rsidRPr="00CE54EF">
        <w:rPr>
          <w:rFonts w:cs="Arial"/>
          <w:bCs/>
        </w:rPr>
        <w:t>el</w:t>
      </w:r>
      <w:proofErr w:type="spellEnd"/>
      <w:r w:rsidRPr="00CE54EF">
        <w:rPr>
          <w:rFonts w:cs="Arial"/>
          <w:bCs/>
        </w:rPr>
        <w:t xml:space="preserve"> </w:t>
      </w:r>
      <w:proofErr w:type="spellStart"/>
      <w:r w:rsidRPr="00CE54EF">
        <w:rPr>
          <w:rFonts w:cs="Arial"/>
          <w:bCs/>
        </w:rPr>
        <w:t>mundo</w:t>
      </w:r>
      <w:proofErr w:type="spellEnd"/>
      <w:r w:rsidRPr="00CE54EF">
        <w:rPr>
          <w:rFonts w:cs="Arial"/>
          <w:bCs/>
        </w:rPr>
        <w:t xml:space="preserve"> de Harriet Tubman a </w:t>
      </w:r>
      <w:proofErr w:type="spellStart"/>
      <w:r w:rsidRPr="00CE54EF">
        <w:rPr>
          <w:rFonts w:cs="Arial"/>
          <w:bCs/>
        </w:rPr>
        <w:t>través</w:t>
      </w:r>
      <w:proofErr w:type="spellEnd"/>
      <w:r w:rsidRPr="00CE54EF">
        <w:rPr>
          <w:rFonts w:cs="Arial"/>
          <w:bCs/>
        </w:rPr>
        <w:t xml:space="preserve"> de </w:t>
      </w:r>
      <w:proofErr w:type="spellStart"/>
      <w:r w:rsidRPr="00CE54EF">
        <w:rPr>
          <w:rFonts w:cs="Arial"/>
          <w:bCs/>
        </w:rPr>
        <w:t>exhibiciones</w:t>
      </w:r>
      <w:proofErr w:type="spellEnd"/>
      <w:r w:rsidRPr="00CE54EF">
        <w:rPr>
          <w:rFonts w:cs="Arial"/>
          <w:bCs/>
        </w:rPr>
        <w:t xml:space="preserve"> que </w:t>
      </w:r>
      <w:proofErr w:type="spellStart"/>
      <w:r w:rsidRPr="00CE54EF">
        <w:rPr>
          <w:rFonts w:cs="Arial"/>
          <w:bCs/>
        </w:rPr>
        <w:t>narran</w:t>
      </w:r>
      <w:proofErr w:type="spellEnd"/>
      <w:r w:rsidRPr="00CE54EF">
        <w:rPr>
          <w:rFonts w:cs="Arial"/>
          <w:bCs/>
        </w:rPr>
        <w:t xml:space="preserve"> la </w:t>
      </w:r>
      <w:proofErr w:type="spellStart"/>
      <w:r w:rsidRPr="00CE54EF">
        <w:rPr>
          <w:rFonts w:cs="Arial"/>
          <w:bCs/>
        </w:rPr>
        <w:t>vida</w:t>
      </w:r>
      <w:proofErr w:type="spellEnd"/>
      <w:r w:rsidRPr="00CE54EF">
        <w:rPr>
          <w:rFonts w:cs="Arial"/>
          <w:bCs/>
        </w:rPr>
        <w:t xml:space="preserve"> de </w:t>
      </w:r>
      <w:proofErr w:type="spellStart"/>
      <w:r w:rsidRPr="00CE54EF">
        <w:rPr>
          <w:rFonts w:cs="Arial"/>
          <w:bCs/>
        </w:rPr>
        <w:t>esta</w:t>
      </w:r>
      <w:proofErr w:type="spellEnd"/>
      <w:r w:rsidRPr="00CE54EF">
        <w:rPr>
          <w:rFonts w:cs="Arial"/>
          <w:bCs/>
        </w:rPr>
        <w:t xml:space="preserve"> </w:t>
      </w:r>
      <w:proofErr w:type="spellStart"/>
      <w:r w:rsidRPr="00CE54EF">
        <w:rPr>
          <w:rFonts w:cs="Arial"/>
          <w:bCs/>
        </w:rPr>
        <w:t>mujer</w:t>
      </w:r>
      <w:proofErr w:type="spellEnd"/>
      <w:r w:rsidRPr="00CE54EF">
        <w:rPr>
          <w:rFonts w:cs="Arial"/>
          <w:bCs/>
        </w:rPr>
        <w:t xml:space="preserve"> </w:t>
      </w:r>
      <w:proofErr w:type="spellStart"/>
      <w:r w:rsidRPr="00CE54EF">
        <w:rPr>
          <w:rFonts w:cs="Arial"/>
          <w:bCs/>
        </w:rPr>
        <w:t>ingeniosa</w:t>
      </w:r>
      <w:proofErr w:type="spellEnd"/>
      <w:r w:rsidRPr="00CE54EF">
        <w:rPr>
          <w:rFonts w:cs="Arial"/>
          <w:bCs/>
        </w:rPr>
        <w:t xml:space="preserve"> y </w:t>
      </w:r>
      <w:proofErr w:type="spellStart"/>
      <w:r w:rsidRPr="00CE54EF">
        <w:rPr>
          <w:rFonts w:cs="Arial"/>
          <w:bCs/>
        </w:rPr>
        <w:t>muchas</w:t>
      </w:r>
      <w:proofErr w:type="spellEnd"/>
      <w:r w:rsidRPr="00CE54EF">
        <w:rPr>
          <w:rFonts w:cs="Arial"/>
          <w:bCs/>
        </w:rPr>
        <w:t xml:space="preserve"> </w:t>
      </w:r>
      <w:proofErr w:type="spellStart"/>
      <w:r w:rsidRPr="00CE54EF">
        <w:rPr>
          <w:rFonts w:cs="Arial"/>
          <w:bCs/>
        </w:rPr>
        <w:t>otras</w:t>
      </w:r>
      <w:proofErr w:type="spellEnd"/>
      <w:r w:rsidRPr="00CE54EF">
        <w:rPr>
          <w:rFonts w:cs="Arial"/>
          <w:bCs/>
        </w:rPr>
        <w:t xml:space="preserve"> que la </w:t>
      </w:r>
      <w:proofErr w:type="spellStart"/>
      <w:r w:rsidRPr="00CE54EF">
        <w:rPr>
          <w:rFonts w:cs="Arial"/>
          <w:bCs/>
        </w:rPr>
        <w:t>ayudaron</w:t>
      </w:r>
      <w:proofErr w:type="spellEnd"/>
    </w:p>
    <w:p w14:paraId="2AE8C379" w14:textId="77777777" w:rsidR="00FC272F" w:rsidRPr="00F57C27" w:rsidRDefault="00CE54EF" w:rsidP="00B45643">
      <w:pPr>
        <w:rPr>
          <w:rFonts w:cs="Arial"/>
          <w:bCs/>
        </w:rPr>
      </w:pPr>
      <w:r w:rsidRPr="00CE54EF">
        <w:rPr>
          <w:rFonts w:cs="Arial"/>
          <w:bCs/>
        </w:rPr>
        <w:t xml:space="preserve">a </w:t>
      </w:r>
      <w:proofErr w:type="spellStart"/>
      <w:r w:rsidRPr="00CE54EF">
        <w:rPr>
          <w:rFonts w:cs="Arial"/>
          <w:bCs/>
        </w:rPr>
        <w:t>diri</w:t>
      </w:r>
      <w:r>
        <w:rPr>
          <w:rFonts w:cs="Arial"/>
          <w:bCs/>
        </w:rPr>
        <w:t>gir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Ferrocarril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Subterráneo</w:t>
      </w:r>
      <w:proofErr w:type="spellEnd"/>
      <w:r w:rsidR="00FC272F" w:rsidRPr="00FC272F">
        <w:rPr>
          <w:rFonts w:cs="Arial"/>
          <w:bCs/>
        </w:rPr>
        <w:t xml:space="preserve">. </w:t>
      </w:r>
      <w:r w:rsidR="00B45643" w:rsidRPr="00B45643">
        <w:rPr>
          <w:rFonts w:cs="Arial"/>
          <w:bCs/>
        </w:rPr>
        <w:t xml:space="preserve">La </w:t>
      </w:r>
      <w:proofErr w:type="spellStart"/>
      <w:r w:rsidR="00B45643" w:rsidRPr="00B45643">
        <w:rPr>
          <w:rFonts w:cs="Arial"/>
          <w:bCs/>
        </w:rPr>
        <w:t>mayoría</w:t>
      </w:r>
      <w:proofErr w:type="spellEnd"/>
      <w:r w:rsidR="00B45643" w:rsidRPr="00B45643">
        <w:rPr>
          <w:rFonts w:cs="Arial"/>
          <w:bCs/>
        </w:rPr>
        <w:t xml:space="preserve"> de la </w:t>
      </w:r>
      <w:proofErr w:type="spellStart"/>
      <w:r w:rsidR="00B45643" w:rsidRPr="00B45643">
        <w:rPr>
          <w:rFonts w:cs="Arial"/>
          <w:bCs/>
        </w:rPr>
        <w:t>gente</w:t>
      </w:r>
      <w:proofErr w:type="spellEnd"/>
      <w:r w:rsidR="00B45643" w:rsidRPr="00B45643">
        <w:rPr>
          <w:rFonts w:cs="Arial"/>
          <w:bCs/>
        </w:rPr>
        <w:t xml:space="preserve"> </w:t>
      </w:r>
      <w:proofErr w:type="spellStart"/>
      <w:r w:rsidR="00B45643" w:rsidRPr="00B45643">
        <w:rPr>
          <w:rFonts w:cs="Arial"/>
          <w:bCs/>
        </w:rPr>
        <w:t>s</w:t>
      </w:r>
      <w:r w:rsidR="00B45643">
        <w:rPr>
          <w:rFonts w:cs="Arial"/>
          <w:bCs/>
        </w:rPr>
        <w:t>ubestimó</w:t>
      </w:r>
      <w:proofErr w:type="spellEnd"/>
      <w:r w:rsidR="00B45643">
        <w:rPr>
          <w:rFonts w:cs="Arial"/>
          <w:bCs/>
        </w:rPr>
        <w:t xml:space="preserve"> </w:t>
      </w:r>
      <w:proofErr w:type="spellStart"/>
      <w:r w:rsidR="00B45643">
        <w:rPr>
          <w:rFonts w:cs="Arial"/>
          <w:bCs/>
        </w:rPr>
        <w:t>su</w:t>
      </w:r>
      <w:proofErr w:type="spellEnd"/>
      <w:r w:rsidR="00B45643">
        <w:rPr>
          <w:rFonts w:cs="Arial"/>
          <w:bCs/>
        </w:rPr>
        <w:t xml:space="preserve"> </w:t>
      </w:r>
      <w:proofErr w:type="spellStart"/>
      <w:r w:rsidR="00B45643">
        <w:rPr>
          <w:rFonts w:cs="Arial"/>
          <w:bCs/>
        </w:rPr>
        <w:t>tenacidad</w:t>
      </w:r>
      <w:proofErr w:type="spellEnd"/>
      <w:r w:rsidR="00B45643">
        <w:rPr>
          <w:rFonts w:cs="Arial"/>
          <w:bCs/>
        </w:rPr>
        <w:t xml:space="preserve"> y </w:t>
      </w:r>
      <w:proofErr w:type="spellStart"/>
      <w:r w:rsidR="00B45643">
        <w:rPr>
          <w:rFonts w:cs="Arial"/>
          <w:bCs/>
        </w:rPr>
        <w:t>fuerza</w:t>
      </w:r>
      <w:proofErr w:type="spellEnd"/>
      <w:r w:rsidR="00FC272F" w:rsidRPr="00FC272F">
        <w:rPr>
          <w:rFonts w:cs="Arial"/>
          <w:bCs/>
        </w:rPr>
        <w:t>.</w:t>
      </w:r>
    </w:p>
    <w:p w14:paraId="3E9FD173" w14:textId="77777777" w:rsidR="00FC272F" w:rsidRPr="00F57C27" w:rsidRDefault="00FC272F" w:rsidP="00FC272F">
      <w:pPr>
        <w:tabs>
          <w:tab w:val="left" w:pos="-720"/>
        </w:tabs>
        <w:suppressAutoHyphens/>
        <w:rPr>
          <w:rFonts w:cs="Arial"/>
          <w:bCs/>
        </w:rPr>
      </w:pPr>
    </w:p>
    <w:p w14:paraId="1432F01D" w14:textId="77777777" w:rsidR="000F63C1" w:rsidRPr="00D2057F" w:rsidRDefault="009408BA" w:rsidP="00831A5B">
      <w:pPr>
        <w:rPr>
          <w:b/>
          <w:bCs/>
        </w:rPr>
      </w:pPr>
      <w:proofErr w:type="spellStart"/>
      <w:r>
        <w:t>Desde</w:t>
      </w:r>
      <w:proofErr w:type="spellEnd"/>
      <w:r>
        <w:t xml:space="preserve"> </w:t>
      </w:r>
      <w:r w:rsidR="00977868">
        <w:t xml:space="preserve">4:30 </w:t>
      </w:r>
      <w:r w:rsidR="003B422E">
        <w:t xml:space="preserve">PM </w:t>
      </w:r>
      <w:r w:rsidR="00977868">
        <w:t>hasta</w:t>
      </w:r>
      <w:r w:rsidR="00F25169" w:rsidRPr="00912960">
        <w:t xml:space="preserve"> 6:00 PM</w:t>
      </w:r>
      <w:r w:rsidR="00F25169" w:rsidRPr="00E9489B">
        <w:rPr>
          <w:b/>
          <w:bCs/>
        </w:rPr>
        <w:t>—</w:t>
      </w:r>
      <w:proofErr w:type="spellStart"/>
      <w:r w:rsidR="00831A5B" w:rsidRPr="00831A5B">
        <w:rPr>
          <w:rFonts w:cs="Arial"/>
        </w:rPr>
        <w:t>Ingreso</w:t>
      </w:r>
      <w:proofErr w:type="spellEnd"/>
      <w:r w:rsidR="00831A5B" w:rsidRPr="00831A5B">
        <w:rPr>
          <w:rFonts w:cs="Arial"/>
        </w:rPr>
        <w:t xml:space="preserve"> d</w:t>
      </w:r>
      <w:r w:rsidR="00BF61DA">
        <w:rPr>
          <w:rFonts w:cs="Arial"/>
        </w:rPr>
        <w:t xml:space="preserve">e </w:t>
      </w:r>
      <w:proofErr w:type="spellStart"/>
      <w:r w:rsidR="00BF61DA">
        <w:rPr>
          <w:rFonts w:cs="Arial"/>
        </w:rPr>
        <w:t>Seguridad</w:t>
      </w:r>
      <w:proofErr w:type="spellEnd"/>
      <w:r w:rsidR="00BF61DA">
        <w:rPr>
          <w:rFonts w:cs="Arial"/>
        </w:rPr>
        <w:t xml:space="preserve"> </w:t>
      </w:r>
      <w:proofErr w:type="spellStart"/>
      <w:r w:rsidR="00BF61DA">
        <w:rPr>
          <w:rFonts w:cs="Arial"/>
        </w:rPr>
        <w:t>S</w:t>
      </w:r>
      <w:r w:rsidR="00831A5B" w:rsidRPr="00831A5B">
        <w:rPr>
          <w:rFonts w:cs="Arial"/>
        </w:rPr>
        <w:t>uplementario</w:t>
      </w:r>
      <w:proofErr w:type="spellEnd"/>
      <w:r w:rsidR="00831A5B">
        <w:rPr>
          <w:rFonts w:cs="Arial"/>
        </w:rPr>
        <w:t xml:space="preserve">, </w:t>
      </w:r>
      <w:r w:rsidR="00F25169" w:rsidRPr="00E9489B">
        <w:rPr>
          <w:b/>
          <w:bCs/>
        </w:rPr>
        <w:t>SSI</w:t>
      </w:r>
      <w:r w:rsidR="00831A5B">
        <w:rPr>
          <w:b/>
          <w:bCs/>
        </w:rPr>
        <w:t>,</w:t>
      </w:r>
      <w:r w:rsidR="00831E2B">
        <w:rPr>
          <w:b/>
          <w:bCs/>
        </w:rPr>
        <w:t xml:space="preserve"> y</w:t>
      </w:r>
      <w:r w:rsidR="00F25169" w:rsidRPr="00E9489B">
        <w:rPr>
          <w:b/>
          <w:bCs/>
        </w:rPr>
        <w:t xml:space="preserve"> </w:t>
      </w:r>
      <w:r w:rsidR="00BE60DD">
        <w:rPr>
          <w:b/>
          <w:bCs/>
        </w:rPr>
        <w:t xml:space="preserve">Seguro de </w:t>
      </w:r>
      <w:proofErr w:type="spellStart"/>
      <w:r w:rsidR="00BE60DD">
        <w:rPr>
          <w:b/>
          <w:bCs/>
        </w:rPr>
        <w:t>Discapacidad</w:t>
      </w:r>
      <w:proofErr w:type="spellEnd"/>
      <w:r w:rsidR="00BE60DD">
        <w:rPr>
          <w:b/>
          <w:bCs/>
        </w:rPr>
        <w:t xml:space="preserve"> del Seguro S</w:t>
      </w:r>
      <w:r w:rsidR="00D2057F" w:rsidRPr="00D2057F">
        <w:rPr>
          <w:b/>
          <w:bCs/>
        </w:rPr>
        <w:t>ocial</w:t>
      </w:r>
      <w:r w:rsidR="00D2057F">
        <w:rPr>
          <w:b/>
          <w:bCs/>
        </w:rPr>
        <w:t xml:space="preserve">, </w:t>
      </w:r>
      <w:r w:rsidR="00F25169" w:rsidRPr="00E9489B">
        <w:rPr>
          <w:b/>
          <w:bCs/>
        </w:rPr>
        <w:t xml:space="preserve">SSDI 101: </w:t>
      </w:r>
      <w:r w:rsidR="003C7AC2" w:rsidRPr="003C7AC2">
        <w:rPr>
          <w:b/>
          <w:bCs/>
        </w:rPr>
        <w:t>LO QUE NECESITAS SABER</w:t>
      </w:r>
    </w:p>
    <w:p w14:paraId="01323905" w14:textId="77777777" w:rsidR="001A0DE7" w:rsidRPr="00582644" w:rsidRDefault="00AB55A2" w:rsidP="003F211F">
      <w:pPr>
        <w:rPr>
          <w:b/>
        </w:rPr>
      </w:pPr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1A0DE7" w:rsidRPr="00582644">
        <w:t xml:space="preserve">Zoom: </w:t>
      </w:r>
      <w:hyperlink r:id="rId74" w:history="1">
        <w:r w:rsidR="00896AEA" w:rsidRPr="00896AEA">
          <w:rPr>
            <w:rStyle w:val="Hyperlink"/>
          </w:rPr>
          <w:t>988 9355 4670</w:t>
        </w:r>
      </w:hyperlink>
    </w:p>
    <w:p w14:paraId="7EC215EE" w14:textId="77777777" w:rsidR="000D7B9A" w:rsidRPr="000D7B9A" w:rsidRDefault="00373001" w:rsidP="000D7B9A">
      <w:pPr>
        <w:pStyle w:val="BodyText"/>
        <w:rPr>
          <w:rFonts w:ascii="Arial" w:hAnsi="Arial" w:cs="Arial"/>
          <w:b w:val="0"/>
          <w:bCs/>
        </w:rPr>
      </w:pPr>
      <w:r w:rsidRPr="00373001">
        <w:rPr>
          <w:rFonts w:ascii="Arial" w:hAnsi="Arial" w:cs="Arial"/>
          <w:b w:val="0"/>
          <w:bCs/>
        </w:rPr>
        <w:t>¿</w:t>
      </w:r>
      <w:proofErr w:type="spellStart"/>
      <w:r w:rsidRPr="00373001">
        <w:rPr>
          <w:rFonts w:ascii="Arial" w:hAnsi="Arial" w:cs="Arial"/>
          <w:b w:val="0"/>
          <w:bCs/>
        </w:rPr>
        <w:t>Alguna</w:t>
      </w:r>
      <w:proofErr w:type="spellEnd"/>
      <w:r w:rsidRPr="00373001">
        <w:rPr>
          <w:rFonts w:ascii="Arial" w:hAnsi="Arial" w:cs="Arial"/>
          <w:b w:val="0"/>
          <w:bCs/>
        </w:rPr>
        <w:t xml:space="preserve"> </w:t>
      </w:r>
      <w:proofErr w:type="spellStart"/>
      <w:r w:rsidRPr="00373001">
        <w:rPr>
          <w:rFonts w:ascii="Arial" w:hAnsi="Arial" w:cs="Arial"/>
          <w:b w:val="0"/>
          <w:bCs/>
        </w:rPr>
        <w:t>vez</w:t>
      </w:r>
      <w:proofErr w:type="spellEnd"/>
      <w:r w:rsidR="00811A32">
        <w:rPr>
          <w:rFonts w:ascii="Arial" w:hAnsi="Arial" w:cs="Arial"/>
          <w:b w:val="0"/>
          <w:bCs/>
        </w:rPr>
        <w:t xml:space="preserve"> ha </w:t>
      </w:r>
      <w:proofErr w:type="spellStart"/>
      <w:r w:rsidR="00811A32">
        <w:rPr>
          <w:rFonts w:ascii="Arial" w:hAnsi="Arial" w:cs="Arial"/>
          <w:b w:val="0"/>
          <w:bCs/>
        </w:rPr>
        <w:t>querido</w:t>
      </w:r>
      <w:proofErr w:type="spellEnd"/>
      <w:r w:rsidR="00811A32">
        <w:rPr>
          <w:rFonts w:ascii="Arial" w:hAnsi="Arial" w:cs="Arial"/>
          <w:b w:val="0"/>
          <w:bCs/>
        </w:rPr>
        <w:t xml:space="preserve"> saber </w:t>
      </w:r>
      <w:proofErr w:type="spellStart"/>
      <w:r w:rsidR="00811A32">
        <w:rPr>
          <w:rFonts w:ascii="Arial" w:hAnsi="Arial" w:cs="Arial"/>
          <w:b w:val="0"/>
          <w:bCs/>
        </w:rPr>
        <w:t>cómo</w:t>
      </w:r>
      <w:proofErr w:type="spellEnd"/>
      <w:r w:rsidR="00811A32">
        <w:rPr>
          <w:rFonts w:ascii="Arial" w:hAnsi="Arial" w:cs="Arial"/>
          <w:b w:val="0"/>
          <w:bCs/>
        </w:rPr>
        <w:t xml:space="preserve"> </w:t>
      </w:r>
      <w:proofErr w:type="spellStart"/>
      <w:r w:rsidR="00811A32">
        <w:rPr>
          <w:rFonts w:ascii="Arial" w:hAnsi="Arial" w:cs="Arial"/>
          <w:b w:val="0"/>
          <w:bCs/>
        </w:rPr>
        <w:t>funciona</w:t>
      </w:r>
      <w:proofErr w:type="spellEnd"/>
      <w:r w:rsidRPr="00373001">
        <w:rPr>
          <w:rFonts w:ascii="Arial" w:hAnsi="Arial" w:cs="Arial"/>
          <w:b w:val="0"/>
          <w:bCs/>
        </w:rPr>
        <w:t xml:space="preserve"> </w:t>
      </w:r>
      <w:proofErr w:type="spellStart"/>
      <w:r w:rsidR="00811A32">
        <w:rPr>
          <w:rFonts w:ascii="Arial" w:hAnsi="Arial" w:cs="Arial"/>
          <w:b w:val="0"/>
          <w:bCs/>
        </w:rPr>
        <w:t>el</w:t>
      </w:r>
      <w:proofErr w:type="spellEnd"/>
      <w:r w:rsidR="00811A32">
        <w:rPr>
          <w:rFonts w:ascii="Arial" w:hAnsi="Arial" w:cs="Arial"/>
          <w:b w:val="0"/>
          <w:bCs/>
        </w:rPr>
        <w:t xml:space="preserve"> </w:t>
      </w:r>
      <w:proofErr w:type="spellStart"/>
      <w:r w:rsidR="00F813DE">
        <w:rPr>
          <w:rFonts w:cs="Arial"/>
        </w:rPr>
        <w:t>Ingreso</w:t>
      </w:r>
      <w:proofErr w:type="spellEnd"/>
      <w:r w:rsidR="00F813DE">
        <w:rPr>
          <w:rFonts w:cs="Arial"/>
        </w:rPr>
        <w:t xml:space="preserve"> de </w:t>
      </w:r>
      <w:proofErr w:type="spellStart"/>
      <w:r w:rsidR="00F813DE">
        <w:rPr>
          <w:rFonts w:cs="Arial"/>
        </w:rPr>
        <w:t>Seguridad</w:t>
      </w:r>
      <w:proofErr w:type="spellEnd"/>
      <w:r w:rsidR="00F813DE">
        <w:rPr>
          <w:rFonts w:cs="Arial"/>
        </w:rPr>
        <w:t xml:space="preserve"> </w:t>
      </w:r>
      <w:proofErr w:type="spellStart"/>
      <w:r w:rsidR="00F813DE">
        <w:rPr>
          <w:rFonts w:cs="Arial"/>
        </w:rPr>
        <w:t>Suplementario</w:t>
      </w:r>
      <w:proofErr w:type="spellEnd"/>
      <w:r w:rsidR="00543D02">
        <w:rPr>
          <w:rFonts w:ascii="Arial" w:hAnsi="Arial" w:cs="Arial"/>
          <w:b w:val="0"/>
          <w:bCs/>
        </w:rPr>
        <w:t xml:space="preserve"> (SSI) y</w:t>
      </w:r>
      <w:r w:rsidR="005A4061" w:rsidRPr="005A4061">
        <w:rPr>
          <w:rFonts w:ascii="Arial" w:hAnsi="Arial" w:cs="Arial"/>
          <w:b w:val="0"/>
          <w:bCs/>
        </w:rPr>
        <w:t xml:space="preserve"> </w:t>
      </w:r>
      <w:proofErr w:type="spellStart"/>
      <w:r w:rsidR="00673248">
        <w:rPr>
          <w:rFonts w:ascii="Arial" w:hAnsi="Arial" w:cs="Arial"/>
          <w:b w:val="0"/>
          <w:bCs/>
        </w:rPr>
        <w:t>el</w:t>
      </w:r>
      <w:proofErr w:type="spellEnd"/>
      <w:r w:rsidR="00673248">
        <w:rPr>
          <w:rFonts w:ascii="Arial" w:hAnsi="Arial" w:cs="Arial"/>
          <w:b w:val="0"/>
          <w:bCs/>
        </w:rPr>
        <w:t xml:space="preserve"> </w:t>
      </w:r>
      <w:r w:rsidR="00673248">
        <w:rPr>
          <w:b w:val="0"/>
          <w:bCs/>
        </w:rPr>
        <w:t xml:space="preserve">Seguro de </w:t>
      </w:r>
      <w:proofErr w:type="spellStart"/>
      <w:r w:rsidR="00673248">
        <w:rPr>
          <w:b w:val="0"/>
          <w:bCs/>
        </w:rPr>
        <w:t>Discapacidad</w:t>
      </w:r>
      <w:proofErr w:type="spellEnd"/>
      <w:r w:rsidR="00673248">
        <w:rPr>
          <w:b w:val="0"/>
          <w:bCs/>
        </w:rPr>
        <w:t xml:space="preserve"> del Seguro Social</w:t>
      </w:r>
      <w:r w:rsidR="00ED3C99">
        <w:rPr>
          <w:b w:val="0"/>
          <w:bCs/>
        </w:rPr>
        <w:t>,</w:t>
      </w:r>
      <w:r w:rsidR="005A4061" w:rsidRPr="005A4061">
        <w:rPr>
          <w:rFonts w:ascii="Arial" w:hAnsi="Arial" w:cs="Arial"/>
          <w:b w:val="0"/>
          <w:bCs/>
        </w:rPr>
        <w:t xml:space="preserve"> (SSDI</w:t>
      </w:r>
      <w:r w:rsidR="005A4061">
        <w:rPr>
          <w:rFonts w:ascii="Arial" w:hAnsi="Arial" w:cs="Arial"/>
          <w:b w:val="0"/>
          <w:bCs/>
        </w:rPr>
        <w:t>)</w:t>
      </w:r>
      <w:r w:rsidR="005A4061" w:rsidRPr="005A4061">
        <w:rPr>
          <w:rFonts w:ascii="Arial" w:hAnsi="Arial" w:cs="Arial"/>
          <w:b w:val="0"/>
          <w:bCs/>
        </w:rPr>
        <w:t xml:space="preserve"> </w:t>
      </w:r>
      <w:r w:rsidR="00ED3C99">
        <w:rPr>
          <w:rFonts w:ascii="Arial" w:hAnsi="Arial" w:cs="Arial"/>
          <w:b w:val="0"/>
          <w:bCs/>
        </w:rPr>
        <w:t>o</w:t>
      </w:r>
      <w:r w:rsidR="005A4061" w:rsidRPr="005A4061">
        <w:rPr>
          <w:rFonts w:ascii="Arial" w:hAnsi="Arial" w:cs="Arial"/>
          <w:b w:val="0"/>
          <w:bCs/>
        </w:rPr>
        <w:t xml:space="preserve"> </w:t>
      </w:r>
      <w:proofErr w:type="spellStart"/>
      <w:r w:rsidR="000D7B9A" w:rsidRPr="000D7B9A">
        <w:rPr>
          <w:rFonts w:ascii="Arial" w:hAnsi="Arial" w:cs="Arial"/>
          <w:b w:val="0"/>
          <w:bCs/>
        </w:rPr>
        <w:t>cómo</w:t>
      </w:r>
      <w:proofErr w:type="spellEnd"/>
      <w:r w:rsidR="000D7B9A" w:rsidRPr="000D7B9A">
        <w:rPr>
          <w:rFonts w:ascii="Arial" w:hAnsi="Arial" w:cs="Arial"/>
          <w:b w:val="0"/>
          <w:bCs/>
        </w:rPr>
        <w:t xml:space="preserve"> </w:t>
      </w:r>
      <w:proofErr w:type="spellStart"/>
      <w:r w:rsidR="000D7B9A" w:rsidRPr="000D7B9A">
        <w:rPr>
          <w:rFonts w:ascii="Arial" w:hAnsi="Arial" w:cs="Arial"/>
          <w:b w:val="0"/>
          <w:bCs/>
        </w:rPr>
        <w:t>puede</w:t>
      </w:r>
      <w:proofErr w:type="spellEnd"/>
    </w:p>
    <w:p w14:paraId="76D0569A" w14:textId="77777777" w:rsidR="00AF270A" w:rsidRPr="0093738E" w:rsidRDefault="000D7B9A" w:rsidP="00991274">
      <w:pPr>
        <w:rPr>
          <w:rFonts w:cs="Arial"/>
          <w:b/>
          <w:bCs/>
        </w:rPr>
      </w:pPr>
      <w:proofErr w:type="spellStart"/>
      <w:r w:rsidRPr="000D7B9A">
        <w:rPr>
          <w:rFonts w:cs="Arial"/>
          <w:bCs/>
        </w:rPr>
        <w:t>b</w:t>
      </w:r>
      <w:r>
        <w:rPr>
          <w:rFonts w:cs="Arial"/>
          <w:b/>
          <w:bCs/>
        </w:rPr>
        <w:t>eneficiarse</w:t>
      </w:r>
      <w:proofErr w:type="spellEnd"/>
      <w:r>
        <w:rPr>
          <w:rFonts w:cs="Arial"/>
          <w:b/>
          <w:bCs/>
        </w:rPr>
        <w:t xml:space="preserve"> de </w:t>
      </w:r>
      <w:proofErr w:type="spellStart"/>
      <w:r>
        <w:rPr>
          <w:rFonts w:cs="Arial"/>
          <w:b/>
          <w:bCs/>
        </w:rPr>
        <w:t>estos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programas</w:t>
      </w:r>
      <w:proofErr w:type="spellEnd"/>
      <w:r w:rsidR="005A4061" w:rsidRPr="005A4061">
        <w:rPr>
          <w:rFonts w:cs="Arial"/>
          <w:b/>
          <w:bCs/>
        </w:rPr>
        <w:t xml:space="preserve">? </w:t>
      </w:r>
      <w:proofErr w:type="spellStart"/>
      <w:r w:rsidR="00991274" w:rsidRPr="00991274">
        <w:rPr>
          <w:rFonts w:cs="Arial"/>
          <w:bCs/>
        </w:rPr>
        <w:t>Únase</w:t>
      </w:r>
      <w:proofErr w:type="spellEnd"/>
      <w:r w:rsidR="00991274" w:rsidRPr="00991274">
        <w:rPr>
          <w:rFonts w:cs="Arial"/>
          <w:bCs/>
        </w:rPr>
        <w:t xml:space="preserve"> a </w:t>
      </w:r>
      <w:proofErr w:type="spellStart"/>
      <w:r w:rsidR="00991274" w:rsidRPr="00991274">
        <w:rPr>
          <w:rFonts w:cs="Arial"/>
          <w:bCs/>
        </w:rPr>
        <w:t>mí</w:t>
      </w:r>
      <w:proofErr w:type="spellEnd"/>
      <w:r w:rsidR="00991274" w:rsidRPr="00991274">
        <w:rPr>
          <w:rFonts w:cs="Arial"/>
          <w:bCs/>
        </w:rPr>
        <w:t xml:space="preserve"> </w:t>
      </w:r>
      <w:proofErr w:type="spellStart"/>
      <w:r w:rsidR="00991274" w:rsidRPr="00991274">
        <w:rPr>
          <w:rFonts w:cs="Arial"/>
          <w:bCs/>
        </w:rPr>
        <w:t>mientras</w:t>
      </w:r>
      <w:proofErr w:type="spellEnd"/>
      <w:r w:rsidR="00991274" w:rsidRPr="00991274">
        <w:rPr>
          <w:rFonts w:cs="Arial"/>
          <w:bCs/>
        </w:rPr>
        <w:t xml:space="preserve"> </w:t>
      </w:r>
      <w:proofErr w:type="spellStart"/>
      <w:r w:rsidR="00991274" w:rsidRPr="00991274">
        <w:rPr>
          <w:rFonts w:cs="Arial"/>
          <w:bCs/>
        </w:rPr>
        <w:t>exploramos</w:t>
      </w:r>
      <w:proofErr w:type="spellEnd"/>
      <w:r w:rsidR="00991274" w:rsidRPr="00991274">
        <w:rPr>
          <w:rFonts w:cs="Arial"/>
          <w:bCs/>
        </w:rPr>
        <w:t xml:space="preserve"> los </w:t>
      </w:r>
      <w:proofErr w:type="spellStart"/>
      <w:r w:rsidR="00991274" w:rsidRPr="00991274">
        <w:rPr>
          <w:rFonts w:cs="Arial"/>
          <w:bCs/>
        </w:rPr>
        <w:t>entresijos</w:t>
      </w:r>
      <w:proofErr w:type="spellEnd"/>
      <w:r w:rsidR="00991274" w:rsidRPr="00991274">
        <w:rPr>
          <w:rFonts w:cs="Arial"/>
          <w:bCs/>
        </w:rPr>
        <w:t xml:space="preserve"> de </w:t>
      </w:r>
      <w:proofErr w:type="spellStart"/>
      <w:r w:rsidR="00991274" w:rsidRPr="00991274">
        <w:rPr>
          <w:rFonts w:cs="Arial"/>
          <w:bCs/>
        </w:rPr>
        <w:t>todos</w:t>
      </w:r>
      <w:proofErr w:type="spellEnd"/>
      <w:r w:rsidR="00991274" w:rsidRPr="00991274">
        <w:rPr>
          <w:rFonts w:cs="Arial"/>
          <w:bCs/>
        </w:rPr>
        <w:t xml:space="preserve"> los </w:t>
      </w:r>
      <w:proofErr w:type="spellStart"/>
      <w:r w:rsidR="00991274" w:rsidRPr="00991274">
        <w:rPr>
          <w:rFonts w:cs="Arial"/>
          <w:bCs/>
        </w:rPr>
        <w:t>beneficios</w:t>
      </w:r>
      <w:proofErr w:type="spellEnd"/>
      <w:r w:rsidR="005A4061" w:rsidRPr="005A4061">
        <w:rPr>
          <w:rFonts w:cs="Arial"/>
          <w:b/>
          <w:bCs/>
        </w:rPr>
        <w:t xml:space="preserve">. </w:t>
      </w:r>
      <w:r w:rsidR="0093738E" w:rsidRPr="0093738E">
        <w:rPr>
          <w:rFonts w:cs="Arial"/>
          <w:b/>
          <w:bCs/>
        </w:rPr>
        <w:t>¡</w:t>
      </w:r>
      <w:proofErr w:type="spellStart"/>
      <w:r w:rsidR="0093738E" w:rsidRPr="0093738E">
        <w:rPr>
          <w:rFonts w:cs="Arial"/>
          <w:b/>
          <w:bCs/>
        </w:rPr>
        <w:t>Preguntas</w:t>
      </w:r>
      <w:proofErr w:type="spellEnd"/>
      <w:r w:rsidR="0093738E" w:rsidRPr="0093738E">
        <w:rPr>
          <w:rFonts w:cs="Arial"/>
          <w:b/>
          <w:bCs/>
        </w:rPr>
        <w:t xml:space="preserve"> </w:t>
      </w:r>
      <w:proofErr w:type="spellStart"/>
      <w:r w:rsidR="0093738E" w:rsidRPr="0093738E">
        <w:rPr>
          <w:rFonts w:cs="Arial"/>
          <w:b/>
          <w:bCs/>
        </w:rPr>
        <w:t>bienvenidas</w:t>
      </w:r>
      <w:proofErr w:type="spellEnd"/>
      <w:r w:rsidR="005A4061" w:rsidRPr="005A4061">
        <w:rPr>
          <w:rFonts w:cs="Arial"/>
          <w:b/>
          <w:bCs/>
        </w:rPr>
        <w:t>!</w:t>
      </w:r>
    </w:p>
    <w:p w14:paraId="3197432A" w14:textId="77777777" w:rsidR="00F25169" w:rsidRPr="007F7ED8" w:rsidRDefault="00F25169" w:rsidP="007F7ED8">
      <w:pPr>
        <w:rPr>
          <w:rFonts w:cs="Arial"/>
          <w:bCs/>
        </w:rPr>
      </w:pPr>
      <w:r w:rsidRPr="00582644">
        <w:rPr>
          <w:rFonts w:cs="Arial"/>
          <w:b/>
          <w:bCs/>
        </w:rPr>
        <w:t xml:space="preserve">Stephanie Flynt, </w:t>
      </w:r>
      <w:proofErr w:type="spellStart"/>
      <w:r w:rsidR="00A64C0A">
        <w:rPr>
          <w:rFonts w:cs="Arial"/>
          <w:bCs/>
        </w:rPr>
        <w:t>Especialista</w:t>
      </w:r>
      <w:proofErr w:type="spellEnd"/>
      <w:r w:rsidR="00A64C0A">
        <w:rPr>
          <w:rFonts w:cs="Arial"/>
          <w:bCs/>
        </w:rPr>
        <w:t xml:space="preserve"> </w:t>
      </w:r>
      <w:proofErr w:type="spellStart"/>
      <w:r w:rsidR="00A64C0A">
        <w:rPr>
          <w:rFonts w:cs="Arial"/>
          <w:bCs/>
        </w:rPr>
        <w:t>en</w:t>
      </w:r>
      <w:proofErr w:type="spellEnd"/>
      <w:r w:rsidR="00A64C0A">
        <w:rPr>
          <w:rFonts w:cs="Arial"/>
          <w:bCs/>
        </w:rPr>
        <w:t xml:space="preserve"> </w:t>
      </w:r>
      <w:proofErr w:type="spellStart"/>
      <w:r w:rsidR="00A64C0A">
        <w:rPr>
          <w:rFonts w:cs="Arial"/>
          <w:bCs/>
        </w:rPr>
        <w:t>A</w:t>
      </w:r>
      <w:r w:rsidR="003E15DC">
        <w:rPr>
          <w:rFonts w:cs="Arial"/>
          <w:bCs/>
        </w:rPr>
        <w:t>suntos</w:t>
      </w:r>
      <w:proofErr w:type="spellEnd"/>
      <w:r w:rsidR="003E15DC">
        <w:rPr>
          <w:rFonts w:cs="Arial"/>
          <w:bCs/>
        </w:rPr>
        <w:t xml:space="preserve"> </w:t>
      </w:r>
      <w:proofErr w:type="spellStart"/>
      <w:r w:rsidR="003E15DC">
        <w:rPr>
          <w:rFonts w:cs="Arial"/>
          <w:bCs/>
        </w:rPr>
        <w:t>G</w:t>
      </w:r>
      <w:r w:rsidR="007F7ED8" w:rsidRPr="007F7ED8">
        <w:rPr>
          <w:rFonts w:cs="Arial"/>
          <w:bCs/>
        </w:rPr>
        <w:t>ubernamentales</w:t>
      </w:r>
      <w:proofErr w:type="spellEnd"/>
      <w:r w:rsidR="007F7ED8">
        <w:rPr>
          <w:rFonts w:cs="Arial"/>
          <w:bCs/>
        </w:rPr>
        <w:t xml:space="preserve"> de la </w:t>
      </w:r>
      <w:proofErr w:type="spellStart"/>
      <w:r w:rsidR="007F7ED8">
        <w:rPr>
          <w:rFonts w:cs="Arial"/>
          <w:bCs/>
        </w:rPr>
        <w:t>Federación</w:t>
      </w:r>
      <w:proofErr w:type="spellEnd"/>
      <w:r w:rsidR="00896AEA">
        <w:rPr>
          <w:rFonts w:cs="Arial"/>
          <w:b/>
          <w:bCs/>
        </w:rPr>
        <w:t xml:space="preserve">, </w:t>
      </w:r>
      <w:proofErr w:type="spellStart"/>
      <w:r w:rsidR="00302F94">
        <w:rPr>
          <w:rFonts w:cs="Arial"/>
          <w:b/>
          <w:bCs/>
        </w:rPr>
        <w:t>Federació</w:t>
      </w:r>
      <w:r w:rsidR="00896AEA">
        <w:rPr>
          <w:rFonts w:cs="Arial"/>
          <w:b/>
          <w:bCs/>
        </w:rPr>
        <w:t>n</w:t>
      </w:r>
      <w:proofErr w:type="spellEnd"/>
      <w:r w:rsidR="00896AEA">
        <w:rPr>
          <w:rFonts w:cs="Arial"/>
          <w:b/>
          <w:bCs/>
        </w:rPr>
        <w:t xml:space="preserve"> </w:t>
      </w:r>
      <w:r w:rsidR="00302F94">
        <w:rPr>
          <w:rFonts w:cs="Arial"/>
          <w:b/>
          <w:bCs/>
        </w:rPr>
        <w:t xml:space="preserve">Nacional de </w:t>
      </w:r>
      <w:proofErr w:type="spellStart"/>
      <w:r w:rsidR="00302F94">
        <w:rPr>
          <w:rFonts w:cs="Arial"/>
          <w:b/>
          <w:bCs/>
        </w:rPr>
        <w:t>Ciegos</w:t>
      </w:r>
      <w:proofErr w:type="spellEnd"/>
    </w:p>
    <w:p w14:paraId="12F8676B" w14:textId="77777777" w:rsidR="0047589F" w:rsidRPr="00582644" w:rsidRDefault="0047589F" w:rsidP="0054515C">
      <w:pPr>
        <w:pStyle w:val="BodyText"/>
        <w:rPr>
          <w:rFonts w:ascii="Arial" w:hAnsi="Arial" w:cs="Arial"/>
          <w:b w:val="0"/>
          <w:bCs/>
        </w:rPr>
      </w:pPr>
    </w:p>
    <w:bookmarkEnd w:id="23"/>
    <w:bookmarkEnd w:id="30"/>
    <w:bookmarkEnd w:id="34"/>
    <w:p w14:paraId="5EA44072" w14:textId="77777777" w:rsidR="00CA1ABB" w:rsidRPr="00CA1ABB" w:rsidRDefault="000A54AC" w:rsidP="00CA1ABB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54515C" w:rsidRPr="00EA6E7D">
        <w:t>5:</w:t>
      </w:r>
      <w:r w:rsidR="005775CF" w:rsidRPr="00EA6E7D">
        <w:t>0</w:t>
      </w:r>
      <w:r w:rsidR="009D182B">
        <w:t xml:space="preserve">0 </w:t>
      </w:r>
      <w:r w:rsidR="00CA0F77">
        <w:t xml:space="preserve">PM </w:t>
      </w:r>
      <w:r w:rsidR="009D182B">
        <w:t>hasta</w:t>
      </w:r>
      <w:r w:rsidR="0054515C" w:rsidRPr="00EA6E7D">
        <w:t xml:space="preserve"> 7:00 PM</w:t>
      </w:r>
      <w:r w:rsidR="0054515C" w:rsidRPr="00E9489B">
        <w:rPr>
          <w:b/>
          <w:bCs/>
        </w:rPr>
        <w:t>—</w:t>
      </w:r>
      <w:proofErr w:type="spellStart"/>
      <w:r w:rsidR="003C4408">
        <w:rPr>
          <w:szCs w:val="28"/>
        </w:rPr>
        <w:t>Organización</w:t>
      </w:r>
      <w:proofErr w:type="spellEnd"/>
      <w:r w:rsidR="003C4408">
        <w:rPr>
          <w:szCs w:val="28"/>
        </w:rPr>
        <w:t xml:space="preserve"> Nacional de Padres de </w:t>
      </w:r>
      <w:proofErr w:type="spellStart"/>
      <w:r w:rsidR="003C4408">
        <w:rPr>
          <w:szCs w:val="28"/>
        </w:rPr>
        <w:t>Niños</w:t>
      </w:r>
      <w:proofErr w:type="spellEnd"/>
      <w:r w:rsidR="003C4408">
        <w:rPr>
          <w:szCs w:val="28"/>
        </w:rPr>
        <w:t xml:space="preserve"> </w:t>
      </w:r>
      <w:r w:rsidR="003C4408">
        <w:t xml:space="preserve">CIEGOS, </w:t>
      </w:r>
      <w:r w:rsidR="00481EC0" w:rsidRPr="00E9489B">
        <w:rPr>
          <w:b/>
          <w:bCs/>
        </w:rPr>
        <w:t>NOPBC</w:t>
      </w:r>
      <w:r w:rsidR="003C4408">
        <w:rPr>
          <w:b/>
          <w:bCs/>
        </w:rPr>
        <w:t>,</w:t>
      </w:r>
      <w:r w:rsidR="00481EC0" w:rsidRPr="00E9489B">
        <w:rPr>
          <w:b/>
          <w:bCs/>
        </w:rPr>
        <w:t xml:space="preserve"> </w:t>
      </w:r>
      <w:r w:rsidR="00CA1ABB" w:rsidRPr="00CA1ABB">
        <w:rPr>
          <w:rFonts w:cs="Arial"/>
        </w:rPr>
        <w:t>TIEMPO DE JUEGO FAMILIAR</w:t>
      </w:r>
    </w:p>
    <w:p w14:paraId="5E4947AE" w14:textId="77777777" w:rsidR="001A0DE7" w:rsidRPr="00EA6E7D" w:rsidRDefault="00E92394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1A0DE7" w:rsidRPr="00EA6E7D">
        <w:t xml:space="preserve">Zoom: </w:t>
      </w:r>
      <w:hyperlink r:id="rId75" w:history="1">
        <w:r w:rsidR="00896AEA" w:rsidRPr="00896AEA">
          <w:rPr>
            <w:rStyle w:val="Hyperlink"/>
          </w:rPr>
          <w:t>967 3752 7512</w:t>
        </w:r>
      </w:hyperlink>
    </w:p>
    <w:p w14:paraId="3C4FB820" w14:textId="77777777" w:rsidR="005775CF" w:rsidRPr="00EA6E7D" w:rsidRDefault="005F3DF2" w:rsidP="00D47089">
      <w:pPr>
        <w:rPr>
          <w:rFonts w:cs="Arial"/>
        </w:rPr>
      </w:pPr>
      <w:proofErr w:type="spellStart"/>
      <w:r>
        <w:rPr>
          <w:rFonts w:cs="Arial"/>
        </w:rPr>
        <w:t>Visíte</w:t>
      </w:r>
      <w:r w:rsidR="00D47089" w:rsidRPr="00D47089">
        <w:rPr>
          <w:rFonts w:cs="Arial"/>
        </w:rPr>
        <w:t>nos</w:t>
      </w:r>
      <w:proofErr w:type="spellEnd"/>
      <w:r w:rsidR="00D47089" w:rsidRPr="00D47089">
        <w:rPr>
          <w:rFonts w:cs="Arial"/>
        </w:rPr>
        <w:t xml:space="preserve"> para </w:t>
      </w:r>
      <w:proofErr w:type="spellStart"/>
      <w:r w:rsidR="00D47089" w:rsidRPr="00D47089">
        <w:rPr>
          <w:rFonts w:cs="Arial"/>
        </w:rPr>
        <w:t>discutir</w:t>
      </w:r>
      <w:proofErr w:type="spellEnd"/>
      <w:r w:rsidR="00D47089" w:rsidRPr="00D47089">
        <w:rPr>
          <w:rFonts w:cs="Arial"/>
        </w:rPr>
        <w:t xml:space="preserve">, </w:t>
      </w:r>
      <w:proofErr w:type="spellStart"/>
      <w:r w:rsidR="00D47089" w:rsidRPr="00D47089">
        <w:rPr>
          <w:rFonts w:cs="Arial"/>
        </w:rPr>
        <w:t>jugar</w:t>
      </w:r>
      <w:proofErr w:type="spellEnd"/>
      <w:r w:rsidR="00D47089" w:rsidRPr="00D47089">
        <w:rPr>
          <w:rFonts w:cs="Arial"/>
        </w:rPr>
        <w:t xml:space="preserve"> y </w:t>
      </w:r>
      <w:proofErr w:type="spellStart"/>
      <w:r w:rsidR="00D47089" w:rsidRPr="00D47089">
        <w:rPr>
          <w:rFonts w:cs="Arial"/>
        </w:rPr>
        <w:t>apre</w:t>
      </w:r>
      <w:r w:rsidR="00D47089">
        <w:rPr>
          <w:rFonts w:cs="Arial"/>
        </w:rPr>
        <w:t>nder</w:t>
      </w:r>
      <w:proofErr w:type="spellEnd"/>
      <w:r w:rsidR="00D47089">
        <w:rPr>
          <w:rFonts w:cs="Arial"/>
        </w:rPr>
        <w:t xml:space="preserve"> a </w:t>
      </w:r>
      <w:proofErr w:type="spellStart"/>
      <w:r w:rsidR="00D47089">
        <w:rPr>
          <w:rFonts w:cs="Arial"/>
        </w:rPr>
        <w:t>hacer</w:t>
      </w:r>
      <w:proofErr w:type="spellEnd"/>
      <w:r w:rsidR="00D47089">
        <w:rPr>
          <w:rFonts w:cs="Arial"/>
        </w:rPr>
        <w:t xml:space="preserve"> </w:t>
      </w:r>
      <w:proofErr w:type="spellStart"/>
      <w:r w:rsidR="00D47089">
        <w:rPr>
          <w:rFonts w:cs="Arial"/>
        </w:rPr>
        <w:t>juegos</w:t>
      </w:r>
      <w:proofErr w:type="spellEnd"/>
      <w:r w:rsidR="00D47089">
        <w:rPr>
          <w:rFonts w:cs="Arial"/>
        </w:rPr>
        <w:t xml:space="preserve"> </w:t>
      </w:r>
      <w:proofErr w:type="spellStart"/>
      <w:r w:rsidR="00D47089">
        <w:rPr>
          <w:rFonts w:cs="Arial"/>
        </w:rPr>
        <w:t>accesibles</w:t>
      </w:r>
      <w:proofErr w:type="spellEnd"/>
      <w:r w:rsidR="005775CF" w:rsidRPr="00EA6E7D">
        <w:rPr>
          <w:rFonts w:cs="Arial"/>
        </w:rPr>
        <w:t>.</w:t>
      </w:r>
    </w:p>
    <w:p w14:paraId="59577C44" w14:textId="77777777" w:rsidR="005775CF" w:rsidRPr="00EA6E7D" w:rsidRDefault="009B50CB" w:rsidP="0054515C">
      <w:pPr>
        <w:tabs>
          <w:tab w:val="left" w:pos="-720"/>
        </w:tabs>
        <w:suppressAutoHyphens/>
        <w:rPr>
          <w:rFonts w:cs="Arial"/>
        </w:rPr>
      </w:pPr>
      <w:r w:rsidRPr="00EA6E7D">
        <w:rPr>
          <w:rFonts w:cs="Arial"/>
        </w:rPr>
        <w:t xml:space="preserve">Carlton Cook Walker, </w:t>
      </w:r>
      <w:proofErr w:type="spellStart"/>
      <w:r w:rsidRPr="00EA6E7D">
        <w:rPr>
          <w:rFonts w:cs="Arial"/>
        </w:rPr>
        <w:t>President</w:t>
      </w:r>
      <w:r w:rsidR="00945BCC">
        <w:rPr>
          <w:rFonts w:cs="Arial"/>
        </w:rPr>
        <w:t>e</w:t>
      </w:r>
      <w:proofErr w:type="spellEnd"/>
    </w:p>
    <w:p w14:paraId="0C4711FA" w14:textId="77777777" w:rsidR="00997E18" w:rsidRPr="00EA6E7D" w:rsidRDefault="00997E18" w:rsidP="0054515C">
      <w:pPr>
        <w:tabs>
          <w:tab w:val="left" w:pos="-720"/>
        </w:tabs>
        <w:suppressAutoHyphens/>
        <w:rPr>
          <w:rFonts w:cs="Arial"/>
        </w:rPr>
      </w:pPr>
    </w:p>
    <w:p w14:paraId="6432FD88" w14:textId="77777777" w:rsidR="003C7FDB" w:rsidRDefault="003C7FDB">
      <w:pPr>
        <w:widowControl/>
        <w:rPr>
          <w:rFonts w:cs="Arial"/>
          <w:b/>
          <w:bCs/>
        </w:rPr>
      </w:pPr>
      <w:r>
        <w:br w:type="page"/>
      </w:r>
    </w:p>
    <w:p w14:paraId="1D894C0F" w14:textId="2E573FB0" w:rsidR="00997E18" w:rsidRPr="00114775" w:rsidRDefault="005D10A1" w:rsidP="009F5346">
      <w:pPr>
        <w:pStyle w:val="Heading4"/>
      </w:pPr>
      <w:proofErr w:type="spellStart"/>
      <w:r>
        <w:lastRenderedPageBreak/>
        <w:t>Desde</w:t>
      </w:r>
      <w:proofErr w:type="spellEnd"/>
      <w:r>
        <w:t xml:space="preserve"> </w:t>
      </w:r>
      <w:r w:rsidR="005A741D">
        <w:t>5:00 PM hasta</w:t>
      </w:r>
      <w:r w:rsidR="00997E18" w:rsidRPr="00114775">
        <w:t xml:space="preserve"> </w:t>
      </w:r>
      <w:r w:rsidR="00114775" w:rsidRPr="00114775">
        <w:t>8</w:t>
      </w:r>
      <w:r w:rsidR="00997E18" w:rsidRPr="00114775">
        <w:t>:00 PM</w:t>
      </w:r>
      <w:r w:rsidR="00997E18" w:rsidRPr="00E9489B">
        <w:rPr>
          <w:b w:val="0"/>
          <w:bCs w:val="0"/>
        </w:rPr>
        <w:t>—</w:t>
      </w:r>
      <w:r w:rsidR="007F375F" w:rsidRPr="007F375F">
        <w:rPr>
          <w:b w:val="0"/>
          <w:bCs w:val="0"/>
        </w:rPr>
        <w:t xml:space="preserve">SEMINARIO PARA BUSCADORES DE EMPLEO </w:t>
      </w:r>
      <w:r w:rsidR="008910D6" w:rsidRPr="00E9489B">
        <w:rPr>
          <w:b w:val="0"/>
          <w:bCs w:val="0"/>
        </w:rPr>
        <w:t>2021</w:t>
      </w:r>
    </w:p>
    <w:p w14:paraId="3737A3AE" w14:textId="77777777" w:rsidR="001A0DE7" w:rsidRPr="00114775" w:rsidRDefault="009C2C62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1A0DE7" w:rsidRPr="00114775">
        <w:t xml:space="preserve">Zoom: </w:t>
      </w:r>
      <w:hyperlink r:id="rId76" w:history="1">
        <w:r w:rsidR="00896AEA" w:rsidRPr="00896AEA">
          <w:rPr>
            <w:rStyle w:val="Hyperlink"/>
          </w:rPr>
          <w:t>991 2558 1630</w:t>
        </w:r>
      </w:hyperlink>
    </w:p>
    <w:p w14:paraId="6C8F27F2" w14:textId="77777777" w:rsidR="00DD5081" w:rsidRPr="00DD5081" w:rsidRDefault="00E00883" w:rsidP="00DD5081">
      <w:pPr>
        <w:rPr>
          <w:rFonts w:cs="Arial"/>
        </w:rPr>
      </w:pPr>
      <w:proofErr w:type="spellStart"/>
      <w:r w:rsidRPr="00E00883">
        <w:rPr>
          <w:rFonts w:cs="Arial"/>
        </w:rPr>
        <w:t>Nuestro</w:t>
      </w:r>
      <w:proofErr w:type="spellEnd"/>
      <w:r w:rsidRPr="00E00883">
        <w:rPr>
          <w:rFonts w:cs="Arial"/>
        </w:rPr>
        <w:t xml:space="preserve"> </w:t>
      </w:r>
      <w:proofErr w:type="spellStart"/>
      <w:r w:rsidRPr="00E00883">
        <w:rPr>
          <w:rFonts w:cs="Arial"/>
        </w:rPr>
        <w:t>seminario</w:t>
      </w:r>
      <w:proofErr w:type="spellEnd"/>
      <w:r w:rsidRPr="00E00883">
        <w:rPr>
          <w:rFonts w:cs="Arial"/>
        </w:rPr>
        <w:t xml:space="preserve"> </w:t>
      </w:r>
      <w:proofErr w:type="spellStart"/>
      <w:r w:rsidRPr="00E00883">
        <w:rPr>
          <w:rFonts w:cs="Arial"/>
        </w:rPr>
        <w:t>anual</w:t>
      </w:r>
      <w:proofErr w:type="spellEnd"/>
      <w:r w:rsidRPr="00E00883">
        <w:rPr>
          <w:rFonts w:cs="Arial"/>
        </w:rPr>
        <w:t xml:space="preserve"> es </w:t>
      </w:r>
      <w:proofErr w:type="spellStart"/>
      <w:r w:rsidRPr="00E00883">
        <w:rPr>
          <w:rFonts w:cs="Arial"/>
        </w:rPr>
        <w:t>más</w:t>
      </w:r>
      <w:proofErr w:type="spellEnd"/>
      <w:r w:rsidRPr="00E00883">
        <w:rPr>
          <w:rFonts w:cs="Arial"/>
        </w:rPr>
        <w:t xml:space="preserve"> </w:t>
      </w:r>
      <w:proofErr w:type="spellStart"/>
      <w:r w:rsidRPr="00E00883">
        <w:rPr>
          <w:rFonts w:cs="Arial"/>
        </w:rPr>
        <w:t>grande</w:t>
      </w:r>
      <w:proofErr w:type="spellEnd"/>
      <w:r w:rsidRPr="00E00883">
        <w:rPr>
          <w:rFonts w:cs="Arial"/>
        </w:rPr>
        <w:t xml:space="preserve"> y </w:t>
      </w:r>
      <w:proofErr w:type="spellStart"/>
      <w:r w:rsidRPr="00E00883">
        <w:rPr>
          <w:rFonts w:cs="Arial"/>
        </w:rPr>
        <w:t>mejor</w:t>
      </w:r>
      <w:proofErr w:type="spellEnd"/>
      <w:r w:rsidRPr="00E00883">
        <w:rPr>
          <w:rFonts w:cs="Arial"/>
        </w:rPr>
        <w:t xml:space="preserve"> </w:t>
      </w:r>
      <w:proofErr w:type="spellStart"/>
      <w:r w:rsidRPr="00E00883">
        <w:rPr>
          <w:rFonts w:cs="Arial"/>
        </w:rPr>
        <w:t>este</w:t>
      </w:r>
      <w:proofErr w:type="spellEnd"/>
      <w:r w:rsidRPr="00E00883">
        <w:rPr>
          <w:rFonts w:cs="Arial"/>
        </w:rPr>
        <w:t xml:space="preserve"> </w:t>
      </w:r>
      <w:proofErr w:type="spellStart"/>
      <w:r w:rsidRPr="00E00883">
        <w:rPr>
          <w:rFonts w:cs="Arial"/>
        </w:rPr>
        <w:t>año</w:t>
      </w:r>
      <w:proofErr w:type="spellEnd"/>
      <w:r w:rsidRPr="00E00883">
        <w:rPr>
          <w:rFonts w:cs="Arial"/>
        </w:rPr>
        <w:t xml:space="preserve">, con </w:t>
      </w:r>
      <w:proofErr w:type="spellStart"/>
      <w:r w:rsidRPr="00E00883">
        <w:rPr>
          <w:rFonts w:cs="Arial"/>
        </w:rPr>
        <w:t>presentadores</w:t>
      </w:r>
      <w:proofErr w:type="spellEnd"/>
      <w:r w:rsidRPr="00E00883">
        <w:rPr>
          <w:rFonts w:cs="Arial"/>
        </w:rPr>
        <w:t xml:space="preserve"> </w:t>
      </w:r>
      <w:proofErr w:type="spellStart"/>
      <w:r>
        <w:rPr>
          <w:rFonts w:cs="Arial"/>
        </w:rPr>
        <w:t>sobre</w:t>
      </w:r>
      <w:proofErr w:type="spellEnd"/>
      <w:r>
        <w:rPr>
          <w:rFonts w:cs="Arial"/>
        </w:rPr>
        <w:t xml:space="preserve"> una </w:t>
      </w:r>
      <w:proofErr w:type="spellStart"/>
      <w:r>
        <w:rPr>
          <w:rFonts w:cs="Arial"/>
        </w:rPr>
        <w:t>amplia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gama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temas</w:t>
      </w:r>
      <w:proofErr w:type="spellEnd"/>
      <w:r w:rsidR="00114775" w:rsidRPr="00114775">
        <w:rPr>
          <w:rFonts w:cs="Arial"/>
        </w:rPr>
        <w:t xml:space="preserve">. </w:t>
      </w:r>
      <w:r w:rsidR="00DD5081" w:rsidRPr="00DD5081">
        <w:rPr>
          <w:rFonts w:cs="Arial"/>
        </w:rPr>
        <w:t xml:space="preserve">¿Nuevo </w:t>
      </w:r>
      <w:proofErr w:type="spellStart"/>
      <w:r w:rsidR="00DD5081" w:rsidRPr="00DD5081">
        <w:rPr>
          <w:rFonts w:cs="Arial"/>
        </w:rPr>
        <w:t>en</w:t>
      </w:r>
      <w:proofErr w:type="spellEnd"/>
      <w:r w:rsidR="00DD5081" w:rsidRPr="00DD5081">
        <w:rPr>
          <w:rFonts w:cs="Arial"/>
        </w:rPr>
        <w:t xml:space="preserve"> </w:t>
      </w:r>
      <w:proofErr w:type="spellStart"/>
      <w:r w:rsidR="00DD5081" w:rsidRPr="00DD5081">
        <w:rPr>
          <w:rFonts w:cs="Arial"/>
        </w:rPr>
        <w:t>el</w:t>
      </w:r>
      <w:proofErr w:type="spellEnd"/>
      <w:r w:rsidR="00DD5081" w:rsidRPr="00DD5081">
        <w:rPr>
          <w:rFonts w:cs="Arial"/>
        </w:rPr>
        <w:t xml:space="preserve"> mercado </w:t>
      </w:r>
      <w:proofErr w:type="spellStart"/>
      <w:r w:rsidR="00DD5081" w:rsidRPr="00DD5081">
        <w:rPr>
          <w:rFonts w:cs="Arial"/>
        </w:rPr>
        <w:t>laboral</w:t>
      </w:r>
      <w:proofErr w:type="spellEnd"/>
      <w:r w:rsidR="00DD5081" w:rsidRPr="00DD5081">
        <w:rPr>
          <w:rFonts w:cs="Arial"/>
        </w:rPr>
        <w:t>?</w:t>
      </w:r>
    </w:p>
    <w:p w14:paraId="4AFC51AB" w14:textId="77777777" w:rsidR="00997E18" w:rsidRPr="00114775" w:rsidRDefault="00DD5081" w:rsidP="00E00883">
      <w:pPr>
        <w:rPr>
          <w:rFonts w:cs="Arial"/>
        </w:rPr>
      </w:pPr>
      <w:r w:rsidRPr="00DD5081">
        <w:rPr>
          <w:rFonts w:cs="Arial"/>
        </w:rPr>
        <w:t xml:space="preserve">¿Persona </w:t>
      </w:r>
      <w:proofErr w:type="spellStart"/>
      <w:r w:rsidRPr="00DD5081">
        <w:rPr>
          <w:rFonts w:cs="Arial"/>
        </w:rPr>
        <w:t>experimentada</w:t>
      </w:r>
      <w:proofErr w:type="spellEnd"/>
      <w:r w:rsidRPr="00DD5081">
        <w:rPr>
          <w:rFonts w:cs="Arial"/>
        </w:rPr>
        <w:t xml:space="preserve"> q</w:t>
      </w:r>
      <w:r>
        <w:rPr>
          <w:rFonts w:cs="Arial"/>
        </w:rPr>
        <w:t xml:space="preserve">ue </w:t>
      </w:r>
      <w:proofErr w:type="spellStart"/>
      <w:r>
        <w:rPr>
          <w:rFonts w:cs="Arial"/>
        </w:rPr>
        <w:t>busca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mejores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oportunidades</w:t>
      </w:r>
      <w:proofErr w:type="spellEnd"/>
      <w:r w:rsidR="00114775" w:rsidRPr="00114775">
        <w:rPr>
          <w:rFonts w:cs="Arial"/>
        </w:rPr>
        <w:t xml:space="preserve">? </w:t>
      </w:r>
      <w:r w:rsidR="00E22FAE" w:rsidRPr="00E22FAE">
        <w:rPr>
          <w:rFonts w:cs="Arial"/>
        </w:rPr>
        <w:t>¿</w:t>
      </w:r>
      <w:proofErr w:type="spellStart"/>
      <w:r w:rsidR="00E22FAE" w:rsidRPr="00E22FAE">
        <w:rPr>
          <w:rFonts w:cs="Arial"/>
        </w:rPr>
        <w:t>Quiere</w:t>
      </w:r>
      <w:proofErr w:type="spellEnd"/>
      <w:r w:rsidR="00E22FAE" w:rsidRPr="00E22FAE">
        <w:rPr>
          <w:rFonts w:cs="Arial"/>
        </w:rPr>
        <w:t xml:space="preserve"> saber </w:t>
      </w:r>
      <w:proofErr w:type="spellStart"/>
      <w:r w:rsidR="00E22FAE" w:rsidRPr="00E22FAE">
        <w:rPr>
          <w:rFonts w:cs="Arial"/>
        </w:rPr>
        <w:t>qué</w:t>
      </w:r>
      <w:proofErr w:type="spellEnd"/>
      <w:r w:rsidR="00E22FAE" w:rsidRPr="00E22FAE">
        <w:rPr>
          <w:rFonts w:cs="Arial"/>
        </w:rPr>
        <w:t xml:space="preserve"> es lo que </w:t>
      </w:r>
      <w:proofErr w:type="spellStart"/>
      <w:r w:rsidR="00E22FAE" w:rsidRPr="00E22FAE">
        <w:rPr>
          <w:rFonts w:cs="Arial"/>
        </w:rPr>
        <w:t>re</w:t>
      </w:r>
      <w:r w:rsidR="00E22FAE">
        <w:rPr>
          <w:rFonts w:cs="Arial"/>
        </w:rPr>
        <w:t>almente</w:t>
      </w:r>
      <w:proofErr w:type="spellEnd"/>
      <w:r w:rsidR="00E22FAE">
        <w:rPr>
          <w:rFonts w:cs="Arial"/>
        </w:rPr>
        <w:t xml:space="preserve"> </w:t>
      </w:r>
      <w:proofErr w:type="spellStart"/>
      <w:r w:rsidR="00E22FAE">
        <w:rPr>
          <w:rFonts w:cs="Arial"/>
        </w:rPr>
        <w:t>quieren</w:t>
      </w:r>
      <w:proofErr w:type="spellEnd"/>
      <w:r w:rsidR="00E22FAE">
        <w:rPr>
          <w:rFonts w:cs="Arial"/>
        </w:rPr>
        <w:t xml:space="preserve"> los </w:t>
      </w:r>
      <w:proofErr w:type="spellStart"/>
      <w:r w:rsidR="00E22FAE">
        <w:rPr>
          <w:rFonts w:cs="Arial"/>
        </w:rPr>
        <w:t>empleadores</w:t>
      </w:r>
      <w:proofErr w:type="spellEnd"/>
      <w:r w:rsidR="00114775" w:rsidRPr="00114775">
        <w:rPr>
          <w:rFonts w:cs="Arial"/>
        </w:rPr>
        <w:t xml:space="preserve">? </w:t>
      </w:r>
      <w:r w:rsidR="00A11883">
        <w:rPr>
          <w:rFonts w:cs="Arial"/>
        </w:rPr>
        <w:t>¡Lo</w:t>
      </w:r>
      <w:r w:rsidR="00CF0239">
        <w:rPr>
          <w:rFonts w:cs="Arial"/>
        </w:rPr>
        <w:t xml:space="preserve"> </w:t>
      </w:r>
      <w:proofErr w:type="spellStart"/>
      <w:r w:rsidR="00CF0239">
        <w:rPr>
          <w:rFonts w:cs="Arial"/>
        </w:rPr>
        <w:t>tenemos</w:t>
      </w:r>
      <w:proofErr w:type="spellEnd"/>
      <w:r w:rsidR="00CF0239">
        <w:rPr>
          <w:rFonts w:cs="Arial"/>
        </w:rPr>
        <w:t xml:space="preserve"> </w:t>
      </w:r>
      <w:proofErr w:type="spellStart"/>
      <w:r w:rsidR="00CF0239">
        <w:rPr>
          <w:rFonts w:cs="Arial"/>
        </w:rPr>
        <w:t>cubierto</w:t>
      </w:r>
      <w:proofErr w:type="spellEnd"/>
      <w:r w:rsidR="00114775" w:rsidRPr="00114775">
        <w:rPr>
          <w:rFonts w:cs="Arial"/>
        </w:rPr>
        <w:t>!</w:t>
      </w:r>
    </w:p>
    <w:p w14:paraId="4CD5F68B" w14:textId="77777777" w:rsidR="00997E18" w:rsidRPr="00114775" w:rsidRDefault="0006386F" w:rsidP="00997E18">
      <w:pPr>
        <w:tabs>
          <w:tab w:val="left" w:pos="-720"/>
        </w:tabs>
        <w:suppressAutoHyphens/>
        <w:rPr>
          <w:rFonts w:cs="Arial"/>
        </w:rPr>
      </w:pPr>
      <w:r w:rsidRPr="0006386F">
        <w:rPr>
          <w:rFonts w:cs="Arial"/>
        </w:rPr>
        <w:t>Mary Ann Mendez</w:t>
      </w:r>
      <w:r>
        <w:rPr>
          <w:rFonts w:cs="Arial"/>
        </w:rPr>
        <w:t xml:space="preserve">, </w:t>
      </w:r>
      <w:proofErr w:type="spellStart"/>
      <w:r w:rsidR="007E3B7F">
        <w:rPr>
          <w:rFonts w:cs="Arial"/>
        </w:rPr>
        <w:t>Directora</w:t>
      </w:r>
      <w:proofErr w:type="spellEnd"/>
      <w:r w:rsidR="007E3B7F">
        <w:rPr>
          <w:rFonts w:cs="Arial"/>
        </w:rPr>
        <w:t xml:space="preserve"> </w:t>
      </w:r>
      <w:r w:rsidR="007E3B7F" w:rsidRPr="007E3B7F">
        <w:rPr>
          <w:rFonts w:cs="Arial"/>
        </w:rPr>
        <w:t xml:space="preserve">del </w:t>
      </w:r>
      <w:proofErr w:type="spellStart"/>
      <w:r w:rsidR="007E3B7F" w:rsidRPr="007E3B7F">
        <w:rPr>
          <w:rFonts w:cs="Arial"/>
        </w:rPr>
        <w:t>seminario</w:t>
      </w:r>
      <w:proofErr w:type="spellEnd"/>
      <w:r w:rsidR="007E3B7F" w:rsidRPr="007E3B7F">
        <w:rPr>
          <w:rFonts w:cs="Arial"/>
        </w:rPr>
        <w:t xml:space="preserve"> del </w:t>
      </w:r>
      <w:proofErr w:type="spellStart"/>
      <w:r w:rsidR="007E3B7F" w:rsidRPr="007E3B7F">
        <w:rPr>
          <w:rFonts w:cs="Arial"/>
        </w:rPr>
        <w:t>Comité</w:t>
      </w:r>
      <w:proofErr w:type="spellEnd"/>
      <w:r w:rsidR="007E3B7F" w:rsidRPr="007E3B7F">
        <w:rPr>
          <w:rFonts w:cs="Arial"/>
        </w:rPr>
        <w:t xml:space="preserve"> de </w:t>
      </w:r>
      <w:proofErr w:type="spellStart"/>
      <w:r w:rsidR="007E3B7F" w:rsidRPr="007E3B7F">
        <w:rPr>
          <w:rFonts w:cs="Arial"/>
        </w:rPr>
        <w:t>Empleo</w:t>
      </w:r>
      <w:proofErr w:type="spellEnd"/>
      <w:r w:rsidR="007E3B7F" w:rsidRPr="007E3B7F">
        <w:rPr>
          <w:rFonts w:cs="Arial"/>
        </w:rPr>
        <w:t xml:space="preserve"> </w:t>
      </w:r>
      <w:r w:rsidR="00211BBD">
        <w:rPr>
          <w:rFonts w:cs="Arial"/>
        </w:rPr>
        <w:t xml:space="preserve">de la </w:t>
      </w:r>
      <w:proofErr w:type="spellStart"/>
      <w:r w:rsidR="00211BBD">
        <w:rPr>
          <w:rFonts w:cs="Arial"/>
        </w:rPr>
        <w:t>Federación</w:t>
      </w:r>
      <w:proofErr w:type="spellEnd"/>
    </w:p>
    <w:p w14:paraId="47602224" w14:textId="77777777" w:rsidR="00114775" w:rsidRPr="00114775" w:rsidRDefault="00114775" w:rsidP="00997E18">
      <w:pPr>
        <w:tabs>
          <w:tab w:val="left" w:pos="-720"/>
        </w:tabs>
        <w:suppressAutoHyphens/>
        <w:rPr>
          <w:rFonts w:cs="Arial"/>
        </w:rPr>
      </w:pPr>
    </w:p>
    <w:p w14:paraId="4E0A8B48" w14:textId="77777777" w:rsidR="00054994" w:rsidRPr="00E9489B" w:rsidRDefault="00AA054A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054994" w:rsidRPr="00B00CA7">
        <w:t>5:</w:t>
      </w:r>
      <w:r w:rsidR="00054994">
        <w:t>3</w:t>
      </w:r>
      <w:r w:rsidR="00C31BB0">
        <w:t xml:space="preserve">0 </w:t>
      </w:r>
      <w:r w:rsidR="002517AB">
        <w:t xml:space="preserve">PM </w:t>
      </w:r>
      <w:r w:rsidR="00C31BB0">
        <w:t>hasta</w:t>
      </w:r>
      <w:r w:rsidR="00054994" w:rsidRPr="00B00CA7">
        <w:t xml:space="preserve"> </w:t>
      </w:r>
      <w:r w:rsidR="00054994">
        <w:t>7</w:t>
      </w:r>
      <w:r w:rsidR="00054994" w:rsidRPr="00B00CA7">
        <w:t>:</w:t>
      </w:r>
      <w:r w:rsidR="00054994">
        <w:t>3</w:t>
      </w:r>
      <w:r w:rsidR="00054994" w:rsidRPr="00B00CA7">
        <w:t>0 PM</w:t>
      </w:r>
      <w:r w:rsidR="00054994" w:rsidRPr="00E9489B">
        <w:rPr>
          <w:b w:val="0"/>
          <w:bCs w:val="0"/>
        </w:rPr>
        <w:t>—</w:t>
      </w:r>
      <w:r w:rsidR="006E4FFE">
        <w:rPr>
          <w:b w:val="0"/>
          <w:bCs w:val="0"/>
        </w:rPr>
        <w:t xml:space="preserve">CREANDO </w:t>
      </w:r>
      <w:r w:rsidR="00614531">
        <w:rPr>
          <w:b w:val="0"/>
          <w:bCs w:val="0"/>
        </w:rPr>
        <w:t>INTELIGENCIA ARTIFICIAL</w:t>
      </w:r>
      <w:r w:rsidR="00281FC7">
        <w:rPr>
          <w:b w:val="0"/>
          <w:bCs w:val="0"/>
        </w:rPr>
        <w:t xml:space="preserve"> CON</w:t>
      </w:r>
      <w:r w:rsidR="00054994" w:rsidRPr="00E9489B">
        <w:rPr>
          <w:b w:val="0"/>
          <w:bCs w:val="0"/>
        </w:rPr>
        <w:t xml:space="preserve"> SUMAN KANUGANTI</w:t>
      </w:r>
    </w:p>
    <w:p w14:paraId="058E1896" w14:textId="77777777" w:rsidR="00054994" w:rsidRPr="00B00CA7" w:rsidRDefault="008C65D3" w:rsidP="009F5346">
      <w:pPr>
        <w:pStyle w:val="Heading4"/>
      </w:pPr>
      <w:proofErr w:type="spellStart"/>
      <w:r>
        <w:rPr>
          <w:b w:val="0"/>
          <w:bCs w:val="0"/>
        </w:rPr>
        <w:t>Identificación</w:t>
      </w:r>
      <w:proofErr w:type="spellEnd"/>
      <w:r>
        <w:rPr>
          <w:b w:val="0"/>
          <w:bCs w:val="0"/>
        </w:rPr>
        <w:t xml:space="preserve"> de la </w:t>
      </w:r>
      <w:proofErr w:type="spellStart"/>
      <w:r>
        <w:rPr>
          <w:b w:val="0"/>
          <w:bCs w:val="0"/>
        </w:rPr>
        <w:t>reunión</w:t>
      </w:r>
      <w:proofErr w:type="spellEnd"/>
      <w:r>
        <w:rPr>
          <w:b w:val="0"/>
          <w:bCs w:val="0"/>
        </w:rPr>
        <w:t xml:space="preserve"> </w:t>
      </w:r>
      <w:r w:rsidR="00054994" w:rsidRPr="00E9489B">
        <w:rPr>
          <w:b w:val="0"/>
          <w:bCs w:val="0"/>
        </w:rPr>
        <w:t xml:space="preserve">Zoom: </w:t>
      </w:r>
      <w:hyperlink r:id="rId77" w:history="1">
        <w:r w:rsidR="00896AEA" w:rsidRPr="009F5346">
          <w:rPr>
            <w:rStyle w:val="Hyperlink"/>
            <w:b w:val="0"/>
            <w:bCs w:val="0"/>
          </w:rPr>
          <w:t>933 1285 4946</w:t>
        </w:r>
      </w:hyperlink>
    </w:p>
    <w:p w14:paraId="3751D449" w14:textId="77777777" w:rsidR="006E27E4" w:rsidRPr="006E27E4" w:rsidRDefault="00B352B5" w:rsidP="006E27E4">
      <w:pPr>
        <w:rPr>
          <w:rFonts w:cs="Arial"/>
          <w:bCs/>
        </w:rPr>
      </w:pPr>
      <w:bookmarkStart w:id="35" w:name="_Hlk74134030"/>
      <w:r>
        <w:rPr>
          <w:rFonts w:cs="Arial"/>
          <w:bCs/>
        </w:rPr>
        <w:t xml:space="preserve">La </w:t>
      </w:r>
      <w:r w:rsidR="00A32A40">
        <w:rPr>
          <w:rFonts w:cs="Arial"/>
          <w:bCs/>
        </w:rPr>
        <w:t xml:space="preserve">AI, </w:t>
      </w:r>
      <w:proofErr w:type="spellStart"/>
      <w:r w:rsidR="00891D86">
        <w:rPr>
          <w:rFonts w:cs="Arial"/>
          <w:bCs/>
        </w:rPr>
        <w:t>inteligencia</w:t>
      </w:r>
      <w:proofErr w:type="spellEnd"/>
      <w:r w:rsidR="00891D86">
        <w:rPr>
          <w:rFonts w:cs="Arial"/>
          <w:bCs/>
        </w:rPr>
        <w:t xml:space="preserve"> artificial </w:t>
      </w:r>
      <w:r w:rsidR="001C7FC9">
        <w:rPr>
          <w:rFonts w:cs="Arial"/>
          <w:bCs/>
        </w:rPr>
        <w:t>personal</w:t>
      </w:r>
      <w:r w:rsidR="00A32A40">
        <w:rPr>
          <w:rFonts w:cs="Arial"/>
          <w:bCs/>
        </w:rPr>
        <w:t>,</w:t>
      </w:r>
      <w:r w:rsidR="001C7FC9">
        <w:rPr>
          <w:rFonts w:cs="Arial"/>
          <w:bCs/>
        </w:rPr>
        <w:t xml:space="preserve"> </w:t>
      </w:r>
      <w:r w:rsidR="00870D26" w:rsidRPr="00870D26">
        <w:rPr>
          <w:rFonts w:cs="Arial"/>
          <w:bCs/>
        </w:rPr>
        <w:t xml:space="preserve">se </w:t>
      </w:r>
      <w:proofErr w:type="spellStart"/>
      <w:r w:rsidR="00870D26" w:rsidRPr="00870D26">
        <w:rPr>
          <w:rFonts w:cs="Arial"/>
          <w:bCs/>
        </w:rPr>
        <w:t>está</w:t>
      </w:r>
      <w:proofErr w:type="spellEnd"/>
      <w:r w:rsidR="00870D26" w:rsidRPr="00870D26">
        <w:rPr>
          <w:rFonts w:cs="Arial"/>
          <w:bCs/>
        </w:rPr>
        <w:t xml:space="preserve"> </w:t>
      </w:r>
      <w:proofErr w:type="spellStart"/>
      <w:r w:rsidR="00BE7C4B">
        <w:rPr>
          <w:rFonts w:cs="Arial"/>
          <w:bCs/>
        </w:rPr>
        <w:t>creando</w:t>
      </w:r>
      <w:proofErr w:type="spellEnd"/>
      <w:r w:rsidR="00BE7C4B">
        <w:rPr>
          <w:rFonts w:cs="Arial"/>
          <w:bCs/>
        </w:rPr>
        <w:t xml:space="preserve"> </w:t>
      </w:r>
      <w:r w:rsidR="00870D26" w:rsidRPr="00870D26">
        <w:rPr>
          <w:rFonts w:cs="Arial"/>
          <w:bCs/>
        </w:rPr>
        <w:t xml:space="preserve">con </w:t>
      </w:r>
      <w:proofErr w:type="spellStart"/>
      <w:r w:rsidR="00870D26" w:rsidRPr="00870D26">
        <w:rPr>
          <w:rFonts w:cs="Arial"/>
          <w:bCs/>
        </w:rPr>
        <w:t>el</w:t>
      </w:r>
      <w:proofErr w:type="spellEnd"/>
      <w:r w:rsidR="00870D26" w:rsidRPr="00870D26">
        <w:rPr>
          <w:rFonts w:cs="Arial"/>
          <w:bCs/>
        </w:rPr>
        <w:t xml:space="preserve"> </w:t>
      </w:r>
      <w:proofErr w:type="spellStart"/>
      <w:r w:rsidR="00870D26" w:rsidRPr="00870D26">
        <w:rPr>
          <w:rFonts w:cs="Arial"/>
          <w:bCs/>
        </w:rPr>
        <w:t>público</w:t>
      </w:r>
      <w:proofErr w:type="spellEnd"/>
      <w:r w:rsidR="00870D26" w:rsidRPr="00870D26">
        <w:rPr>
          <w:rFonts w:cs="Arial"/>
          <w:bCs/>
        </w:rPr>
        <w:t xml:space="preserve"> y </w:t>
      </w:r>
      <w:proofErr w:type="spellStart"/>
      <w:r w:rsidR="00870D26" w:rsidRPr="00870D26">
        <w:rPr>
          <w:rFonts w:cs="Arial"/>
          <w:bCs/>
        </w:rPr>
        <w:t>está</w:t>
      </w:r>
      <w:proofErr w:type="spellEnd"/>
      <w:r w:rsidR="00870D26" w:rsidRPr="00870D26">
        <w:rPr>
          <w:rFonts w:cs="Arial"/>
          <w:bCs/>
        </w:rPr>
        <w:t xml:space="preserve"> </w:t>
      </w:r>
      <w:proofErr w:type="spellStart"/>
      <w:r w:rsidR="00870D26" w:rsidRPr="00870D26">
        <w:rPr>
          <w:rFonts w:cs="Arial"/>
          <w:bCs/>
        </w:rPr>
        <w:t>aprendiendo</w:t>
      </w:r>
      <w:proofErr w:type="spellEnd"/>
      <w:r w:rsidR="00870D26" w:rsidRPr="00870D26">
        <w:rPr>
          <w:rFonts w:cs="Arial"/>
          <w:bCs/>
        </w:rPr>
        <w:t xml:space="preserve"> </w:t>
      </w:r>
      <w:proofErr w:type="spellStart"/>
      <w:r w:rsidR="00870D26" w:rsidRPr="00870D26">
        <w:rPr>
          <w:rFonts w:cs="Arial"/>
          <w:bCs/>
        </w:rPr>
        <w:t>en</w:t>
      </w:r>
      <w:proofErr w:type="spellEnd"/>
      <w:r w:rsidR="00870D26" w:rsidRPr="00870D26">
        <w:rPr>
          <w:rFonts w:cs="Arial"/>
          <w:bCs/>
        </w:rPr>
        <w:t xml:space="preserve"> </w:t>
      </w:r>
      <w:proofErr w:type="spellStart"/>
      <w:r w:rsidR="00870D26" w:rsidRPr="00870D26">
        <w:rPr>
          <w:rFonts w:cs="Arial"/>
          <w:bCs/>
        </w:rPr>
        <w:t>público</w:t>
      </w:r>
      <w:proofErr w:type="spellEnd"/>
      <w:r w:rsidR="00870D26" w:rsidRPr="00870D26">
        <w:rPr>
          <w:rFonts w:cs="Arial"/>
          <w:bCs/>
        </w:rPr>
        <w:t xml:space="preserve"> para </w:t>
      </w:r>
      <w:proofErr w:type="spellStart"/>
      <w:r w:rsidR="00870D26" w:rsidRPr="00870D26">
        <w:rPr>
          <w:rFonts w:cs="Arial"/>
          <w:bCs/>
        </w:rPr>
        <w:t>promover</w:t>
      </w:r>
      <w:proofErr w:type="spellEnd"/>
      <w:r w:rsidR="00870D26" w:rsidRPr="00870D26">
        <w:rPr>
          <w:rFonts w:cs="Arial"/>
          <w:bCs/>
        </w:rPr>
        <w:t xml:space="preserve"> la </w:t>
      </w:r>
      <w:proofErr w:type="spellStart"/>
      <w:r w:rsidR="00870D26" w:rsidRPr="00870D26">
        <w:rPr>
          <w:rFonts w:cs="Arial"/>
          <w:bCs/>
        </w:rPr>
        <w:t>verdad</w:t>
      </w:r>
      <w:proofErr w:type="spellEnd"/>
      <w:r w:rsidR="00870D26" w:rsidRPr="00870D26">
        <w:rPr>
          <w:rFonts w:cs="Arial"/>
          <w:bCs/>
        </w:rPr>
        <w:t xml:space="preserve"> r</w:t>
      </w:r>
      <w:r w:rsidR="00870D26">
        <w:rPr>
          <w:rFonts w:cs="Arial"/>
          <w:bCs/>
        </w:rPr>
        <w:t xml:space="preserve">adical entre </w:t>
      </w:r>
      <w:proofErr w:type="spellStart"/>
      <w:r w:rsidR="00870D26">
        <w:rPr>
          <w:rFonts w:cs="Arial"/>
          <w:bCs/>
        </w:rPr>
        <w:t>nuestros</w:t>
      </w:r>
      <w:proofErr w:type="spellEnd"/>
      <w:r w:rsidR="00870D26">
        <w:rPr>
          <w:rFonts w:cs="Arial"/>
          <w:bCs/>
        </w:rPr>
        <w:t xml:space="preserve"> </w:t>
      </w:r>
      <w:proofErr w:type="spellStart"/>
      <w:r w:rsidR="00870D26">
        <w:rPr>
          <w:rFonts w:cs="Arial"/>
          <w:bCs/>
        </w:rPr>
        <w:t>clientes</w:t>
      </w:r>
      <w:proofErr w:type="spellEnd"/>
      <w:r w:rsidR="00054994" w:rsidRPr="00B00CA7">
        <w:rPr>
          <w:rFonts w:cs="Arial"/>
          <w:bCs/>
        </w:rPr>
        <w:t xml:space="preserve">. </w:t>
      </w:r>
      <w:bookmarkEnd w:id="35"/>
      <w:proofErr w:type="spellStart"/>
      <w:r w:rsidR="0030168E" w:rsidRPr="0030168E">
        <w:rPr>
          <w:rFonts w:cs="Arial"/>
          <w:bCs/>
        </w:rPr>
        <w:t>Únase</w:t>
      </w:r>
      <w:proofErr w:type="spellEnd"/>
      <w:r w:rsidR="0030168E" w:rsidRPr="0030168E">
        <w:rPr>
          <w:rFonts w:cs="Arial"/>
          <w:bCs/>
        </w:rPr>
        <w:t xml:space="preserve"> </w:t>
      </w:r>
      <w:proofErr w:type="gramStart"/>
      <w:r w:rsidR="0030168E" w:rsidRPr="0030168E">
        <w:rPr>
          <w:rFonts w:cs="Arial"/>
          <w:bCs/>
        </w:rPr>
        <w:t>a</w:t>
      </w:r>
      <w:proofErr w:type="gramEnd"/>
      <w:r w:rsidR="0030168E" w:rsidRPr="0030168E">
        <w:rPr>
          <w:rFonts w:cs="Arial"/>
          <w:bCs/>
        </w:rPr>
        <w:t xml:space="preserve"> </w:t>
      </w:r>
      <w:proofErr w:type="spellStart"/>
      <w:r w:rsidR="0030168E" w:rsidRPr="0030168E">
        <w:rPr>
          <w:rFonts w:cs="Arial"/>
          <w:bCs/>
        </w:rPr>
        <w:t>esta</w:t>
      </w:r>
      <w:proofErr w:type="spellEnd"/>
      <w:r w:rsidR="0030168E" w:rsidRPr="0030168E">
        <w:rPr>
          <w:rFonts w:cs="Arial"/>
          <w:bCs/>
        </w:rPr>
        <w:t xml:space="preserve"> </w:t>
      </w:r>
      <w:proofErr w:type="spellStart"/>
      <w:r w:rsidR="0030168E" w:rsidRPr="0030168E">
        <w:rPr>
          <w:rFonts w:cs="Arial"/>
          <w:bCs/>
        </w:rPr>
        <w:t>discusión</w:t>
      </w:r>
      <w:proofErr w:type="spellEnd"/>
      <w:r w:rsidR="0030168E" w:rsidRPr="0030168E">
        <w:rPr>
          <w:rFonts w:cs="Arial"/>
          <w:bCs/>
        </w:rPr>
        <w:t xml:space="preserve"> para </w:t>
      </w:r>
      <w:proofErr w:type="spellStart"/>
      <w:r w:rsidR="0030168E" w:rsidRPr="0030168E">
        <w:rPr>
          <w:rFonts w:cs="Arial"/>
          <w:bCs/>
        </w:rPr>
        <w:t>obtener</w:t>
      </w:r>
      <w:proofErr w:type="spellEnd"/>
      <w:r w:rsidR="0030168E" w:rsidRPr="0030168E">
        <w:rPr>
          <w:rFonts w:cs="Arial"/>
          <w:bCs/>
        </w:rPr>
        <w:t xml:space="preserve"> </w:t>
      </w:r>
      <w:proofErr w:type="spellStart"/>
      <w:r w:rsidR="0030168E" w:rsidRPr="0030168E">
        <w:rPr>
          <w:rFonts w:cs="Arial"/>
          <w:bCs/>
        </w:rPr>
        <w:t>más</w:t>
      </w:r>
      <w:proofErr w:type="spellEnd"/>
      <w:r w:rsidR="0030168E" w:rsidRPr="0030168E">
        <w:rPr>
          <w:rFonts w:cs="Arial"/>
          <w:bCs/>
        </w:rPr>
        <w:t xml:space="preserve"> </w:t>
      </w:r>
      <w:proofErr w:type="spellStart"/>
      <w:r w:rsidR="0030168E" w:rsidRPr="0030168E">
        <w:rPr>
          <w:rFonts w:cs="Arial"/>
          <w:bCs/>
        </w:rPr>
        <w:t>información</w:t>
      </w:r>
      <w:proofErr w:type="spellEnd"/>
      <w:r w:rsidR="0030168E" w:rsidRPr="0030168E">
        <w:rPr>
          <w:rFonts w:cs="Arial"/>
          <w:bCs/>
        </w:rPr>
        <w:t xml:space="preserve"> </w:t>
      </w:r>
      <w:proofErr w:type="spellStart"/>
      <w:r w:rsidR="0030168E" w:rsidRPr="0030168E">
        <w:rPr>
          <w:rFonts w:cs="Arial"/>
          <w:bCs/>
        </w:rPr>
        <w:t>sobre</w:t>
      </w:r>
      <w:proofErr w:type="spellEnd"/>
      <w:r w:rsidR="0030168E" w:rsidRPr="0030168E">
        <w:rPr>
          <w:rFonts w:cs="Arial"/>
          <w:bCs/>
        </w:rPr>
        <w:t xml:space="preserve"> </w:t>
      </w:r>
      <w:proofErr w:type="spellStart"/>
      <w:r w:rsidR="0030168E" w:rsidRPr="0030168E">
        <w:rPr>
          <w:rFonts w:cs="Arial"/>
          <w:bCs/>
        </w:rPr>
        <w:t>cómo</w:t>
      </w:r>
      <w:proofErr w:type="spellEnd"/>
      <w:r w:rsidR="0030168E" w:rsidRPr="0030168E">
        <w:rPr>
          <w:rFonts w:cs="Arial"/>
          <w:bCs/>
        </w:rPr>
        <w:t xml:space="preserve"> </w:t>
      </w:r>
      <w:proofErr w:type="spellStart"/>
      <w:r w:rsidR="0030168E" w:rsidRPr="0030168E">
        <w:rPr>
          <w:rFonts w:cs="Arial"/>
          <w:bCs/>
        </w:rPr>
        <w:t>estamos</w:t>
      </w:r>
      <w:proofErr w:type="spellEnd"/>
      <w:r w:rsidR="0030168E" w:rsidRPr="0030168E">
        <w:rPr>
          <w:rFonts w:cs="Arial"/>
          <w:bCs/>
        </w:rPr>
        <w:t xml:space="preserve"> </w:t>
      </w:r>
      <w:proofErr w:type="spellStart"/>
      <w:r w:rsidR="0030168E" w:rsidRPr="0030168E">
        <w:rPr>
          <w:rFonts w:cs="Arial"/>
          <w:bCs/>
        </w:rPr>
        <w:t>trabajando</w:t>
      </w:r>
      <w:proofErr w:type="spellEnd"/>
      <w:r w:rsidR="0030168E" w:rsidRPr="0030168E">
        <w:rPr>
          <w:rFonts w:cs="Arial"/>
          <w:bCs/>
        </w:rPr>
        <w:t xml:space="preserve"> con </w:t>
      </w:r>
      <w:proofErr w:type="spellStart"/>
      <w:r w:rsidR="0030168E" w:rsidRPr="0030168E">
        <w:rPr>
          <w:rFonts w:cs="Arial"/>
          <w:bCs/>
        </w:rPr>
        <w:t>nuestra</w:t>
      </w:r>
      <w:proofErr w:type="spellEnd"/>
      <w:r w:rsidR="0030168E" w:rsidRPr="0030168E">
        <w:rPr>
          <w:rFonts w:cs="Arial"/>
          <w:bCs/>
        </w:rPr>
        <w:t xml:space="preserve"> </w:t>
      </w:r>
      <w:proofErr w:type="spellStart"/>
      <w:r w:rsidR="0030168E" w:rsidRPr="0030168E">
        <w:rPr>
          <w:rFonts w:cs="Arial"/>
          <w:bCs/>
        </w:rPr>
        <w:t>comunidad</w:t>
      </w:r>
      <w:proofErr w:type="spellEnd"/>
      <w:r w:rsidR="0030168E" w:rsidRPr="0030168E">
        <w:rPr>
          <w:rFonts w:cs="Arial"/>
          <w:bCs/>
        </w:rPr>
        <w:t xml:space="preserve"> para </w:t>
      </w:r>
      <w:proofErr w:type="spellStart"/>
      <w:r w:rsidR="0030168E">
        <w:rPr>
          <w:rFonts w:cs="Arial"/>
          <w:bCs/>
        </w:rPr>
        <w:t>crear</w:t>
      </w:r>
      <w:proofErr w:type="spellEnd"/>
      <w:r w:rsidR="0030168E">
        <w:rPr>
          <w:rFonts w:cs="Arial"/>
          <w:bCs/>
        </w:rPr>
        <w:t xml:space="preserve"> </w:t>
      </w:r>
      <w:r w:rsidR="0030168E" w:rsidRPr="0030168E">
        <w:rPr>
          <w:rFonts w:cs="Arial"/>
          <w:bCs/>
        </w:rPr>
        <w:t xml:space="preserve">un </w:t>
      </w:r>
      <w:proofErr w:type="spellStart"/>
      <w:r w:rsidR="0030168E" w:rsidRPr="0030168E">
        <w:rPr>
          <w:rFonts w:cs="Arial"/>
          <w:bCs/>
        </w:rPr>
        <w:t>producto</w:t>
      </w:r>
      <w:proofErr w:type="spellEnd"/>
      <w:r w:rsidR="0030168E" w:rsidRPr="0030168E">
        <w:rPr>
          <w:rFonts w:cs="Arial"/>
          <w:bCs/>
        </w:rPr>
        <w:t xml:space="preserve"> de </w:t>
      </w:r>
      <w:proofErr w:type="spellStart"/>
      <w:r w:rsidR="00B03A2B">
        <w:rPr>
          <w:rFonts w:cs="Arial"/>
          <w:bCs/>
        </w:rPr>
        <w:t>inteligencia</w:t>
      </w:r>
      <w:proofErr w:type="spellEnd"/>
      <w:r w:rsidR="00B03A2B">
        <w:rPr>
          <w:rFonts w:cs="Arial"/>
          <w:bCs/>
        </w:rPr>
        <w:t xml:space="preserve"> artificial, </w:t>
      </w:r>
      <w:r w:rsidR="00054994" w:rsidRPr="00B00CA7">
        <w:rPr>
          <w:rFonts w:cs="Arial"/>
          <w:bCs/>
        </w:rPr>
        <w:t>AI</w:t>
      </w:r>
      <w:r w:rsidR="00B03A2B">
        <w:rPr>
          <w:rFonts w:cs="Arial"/>
          <w:bCs/>
        </w:rPr>
        <w:t>,</w:t>
      </w:r>
      <w:r w:rsidR="00054994" w:rsidRPr="00B00CA7">
        <w:rPr>
          <w:rFonts w:cs="Arial"/>
          <w:bCs/>
        </w:rPr>
        <w:t xml:space="preserve"> </w:t>
      </w:r>
      <w:r w:rsidR="006E27E4" w:rsidRPr="006E27E4">
        <w:rPr>
          <w:rFonts w:cs="Arial"/>
          <w:bCs/>
        </w:rPr>
        <w:t xml:space="preserve">que </w:t>
      </w:r>
      <w:proofErr w:type="spellStart"/>
      <w:r w:rsidR="006E27E4" w:rsidRPr="006E27E4">
        <w:rPr>
          <w:rFonts w:cs="Arial"/>
          <w:bCs/>
        </w:rPr>
        <w:t>sea</w:t>
      </w:r>
      <w:proofErr w:type="spellEnd"/>
      <w:r w:rsidR="006E27E4" w:rsidRPr="006E27E4">
        <w:rPr>
          <w:rFonts w:cs="Arial"/>
          <w:bCs/>
        </w:rPr>
        <w:t xml:space="preserve"> </w:t>
      </w:r>
      <w:proofErr w:type="spellStart"/>
      <w:r w:rsidR="006E27E4" w:rsidRPr="006E27E4">
        <w:rPr>
          <w:rFonts w:cs="Arial"/>
          <w:bCs/>
        </w:rPr>
        <w:t>accesible</w:t>
      </w:r>
      <w:proofErr w:type="spellEnd"/>
    </w:p>
    <w:p w14:paraId="5949CB49" w14:textId="77777777" w:rsidR="00054994" w:rsidRPr="00B00CA7" w:rsidRDefault="006E27E4" w:rsidP="00870D26">
      <w:pPr>
        <w:rPr>
          <w:rFonts w:cs="Arial"/>
          <w:bCs/>
        </w:rPr>
      </w:pPr>
      <w:r>
        <w:rPr>
          <w:rFonts w:cs="Arial"/>
          <w:bCs/>
        </w:rPr>
        <w:t xml:space="preserve">y </w:t>
      </w:r>
      <w:proofErr w:type="spellStart"/>
      <w:r>
        <w:rPr>
          <w:rFonts w:cs="Arial"/>
          <w:bCs/>
        </w:rPr>
        <w:t>auténtico</w:t>
      </w:r>
      <w:proofErr w:type="spellEnd"/>
      <w:r>
        <w:rPr>
          <w:rFonts w:cs="Arial"/>
          <w:bCs/>
        </w:rPr>
        <w:t xml:space="preserve"> para </w:t>
      </w:r>
      <w:proofErr w:type="spellStart"/>
      <w:r>
        <w:rPr>
          <w:rFonts w:cs="Arial"/>
          <w:bCs/>
        </w:rPr>
        <w:t>cada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miembro</w:t>
      </w:r>
      <w:proofErr w:type="spellEnd"/>
      <w:r w:rsidR="00054994" w:rsidRPr="00B00CA7">
        <w:rPr>
          <w:rFonts w:cs="Arial"/>
          <w:bCs/>
        </w:rPr>
        <w:t xml:space="preserve">. </w:t>
      </w:r>
      <w:r w:rsidR="005D5242">
        <w:rPr>
          <w:rFonts w:cs="Arial"/>
          <w:bCs/>
        </w:rPr>
        <w:t>¡</w:t>
      </w:r>
      <w:proofErr w:type="spellStart"/>
      <w:r w:rsidR="005D5242">
        <w:rPr>
          <w:rFonts w:cs="Arial"/>
          <w:bCs/>
        </w:rPr>
        <w:t>Preguntas</w:t>
      </w:r>
      <w:proofErr w:type="spellEnd"/>
      <w:r w:rsidR="005D5242">
        <w:rPr>
          <w:rFonts w:cs="Arial"/>
          <w:bCs/>
        </w:rPr>
        <w:t xml:space="preserve"> </w:t>
      </w:r>
      <w:proofErr w:type="spellStart"/>
      <w:r w:rsidR="005D5242">
        <w:rPr>
          <w:rFonts w:cs="Arial"/>
          <w:bCs/>
        </w:rPr>
        <w:t>bienvenidas</w:t>
      </w:r>
      <w:proofErr w:type="spellEnd"/>
      <w:r w:rsidR="00054994" w:rsidRPr="00B00CA7">
        <w:rPr>
          <w:rFonts w:cs="Arial"/>
          <w:bCs/>
        </w:rPr>
        <w:t>!</w:t>
      </w:r>
    </w:p>
    <w:p w14:paraId="7F089664" w14:textId="77777777" w:rsidR="00054994" w:rsidRPr="00B00CA7" w:rsidRDefault="00305107" w:rsidP="00054994">
      <w:pPr>
        <w:tabs>
          <w:tab w:val="left" w:pos="-720"/>
        </w:tabs>
        <w:suppressAutoHyphens/>
        <w:rPr>
          <w:rFonts w:cs="Arial"/>
          <w:bCs/>
        </w:rPr>
      </w:pPr>
      <w:r>
        <w:rPr>
          <w:rFonts w:cs="Arial"/>
          <w:bCs/>
        </w:rPr>
        <w:t xml:space="preserve">Suman Kanuganti, Director </w:t>
      </w:r>
      <w:proofErr w:type="spellStart"/>
      <w:r>
        <w:rPr>
          <w:rFonts w:cs="Arial"/>
          <w:bCs/>
        </w:rPr>
        <w:t>Ejecutivo</w:t>
      </w:r>
      <w:proofErr w:type="spellEnd"/>
      <w:r w:rsidR="00896AEA">
        <w:rPr>
          <w:rFonts w:cs="Arial"/>
          <w:bCs/>
        </w:rPr>
        <w:t>, Personal AI</w:t>
      </w:r>
    </w:p>
    <w:p w14:paraId="077E8998" w14:textId="77777777" w:rsidR="00054994" w:rsidRPr="00B00CA7" w:rsidRDefault="00054994" w:rsidP="00054994">
      <w:pPr>
        <w:tabs>
          <w:tab w:val="left" w:pos="-720"/>
        </w:tabs>
        <w:suppressAutoHyphens/>
        <w:rPr>
          <w:rFonts w:cs="Arial"/>
        </w:rPr>
      </w:pPr>
    </w:p>
    <w:p w14:paraId="1C714B16" w14:textId="77777777" w:rsidR="00220DC2" w:rsidRPr="006D191F" w:rsidRDefault="00B10B3E" w:rsidP="009F5346">
      <w:pPr>
        <w:pStyle w:val="Heading4"/>
      </w:pPr>
      <w:bookmarkStart w:id="36" w:name="_Hlk72247607"/>
      <w:proofErr w:type="spellStart"/>
      <w:r>
        <w:t>Desde</w:t>
      </w:r>
      <w:proofErr w:type="spellEnd"/>
      <w:r>
        <w:t xml:space="preserve"> </w:t>
      </w:r>
      <w:r w:rsidR="00F43C51">
        <w:t xml:space="preserve">6:00 </w:t>
      </w:r>
      <w:r w:rsidR="001155CA">
        <w:t xml:space="preserve">PM </w:t>
      </w:r>
      <w:r w:rsidR="00F43C51">
        <w:t>hasta</w:t>
      </w:r>
      <w:r w:rsidR="00220DC2" w:rsidRPr="006D191F">
        <w:t xml:space="preserve"> 7:30 PM</w:t>
      </w:r>
      <w:r w:rsidR="00220DC2" w:rsidRPr="00E9489B">
        <w:rPr>
          <w:b w:val="0"/>
          <w:bCs w:val="0"/>
        </w:rPr>
        <w:t>—</w:t>
      </w:r>
      <w:r w:rsidR="009B496D">
        <w:rPr>
          <w:b w:val="0"/>
          <w:bCs w:val="0"/>
        </w:rPr>
        <w:t xml:space="preserve">REUNIÓN DE </w:t>
      </w:r>
      <w:r w:rsidR="00220DC2" w:rsidRPr="00E9489B">
        <w:rPr>
          <w:b w:val="0"/>
          <w:bCs w:val="0"/>
        </w:rPr>
        <w:t>WEBMASTERS</w:t>
      </w:r>
    </w:p>
    <w:p w14:paraId="415A4DAE" w14:textId="77777777" w:rsidR="005A3D11" w:rsidRPr="006D191F" w:rsidRDefault="007C3044" w:rsidP="003F211F">
      <w:pPr>
        <w:rPr>
          <w:color w:val="D9D9D9" w:themeColor="background1" w:themeShade="D9"/>
        </w:rPr>
      </w:pPr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5A3D11" w:rsidRPr="00E9489B">
        <w:t xml:space="preserve">Zoom: </w:t>
      </w:r>
      <w:hyperlink r:id="rId78" w:history="1">
        <w:r w:rsidR="00896AEA" w:rsidRPr="006D191F">
          <w:rPr>
            <w:rStyle w:val="Hyperlink"/>
          </w:rPr>
          <w:t>923 1042 4932</w:t>
        </w:r>
      </w:hyperlink>
    </w:p>
    <w:p w14:paraId="4062D903" w14:textId="77777777" w:rsidR="00AF270A" w:rsidRPr="006D191F" w:rsidRDefault="005F0FCA" w:rsidP="00220DC2">
      <w:pPr>
        <w:rPr>
          <w:rFonts w:cs="Arial"/>
          <w:bCs/>
        </w:rPr>
      </w:pPr>
      <w:r w:rsidRPr="005F0FCA">
        <w:rPr>
          <w:rFonts w:cs="Arial"/>
          <w:bCs/>
        </w:rPr>
        <w:t xml:space="preserve">Nos </w:t>
      </w:r>
      <w:proofErr w:type="spellStart"/>
      <w:r w:rsidRPr="005F0FCA">
        <w:rPr>
          <w:rFonts w:cs="Arial"/>
          <w:bCs/>
        </w:rPr>
        <w:t>complace</w:t>
      </w:r>
      <w:proofErr w:type="spellEnd"/>
      <w:r w:rsidRPr="005F0FCA">
        <w:rPr>
          <w:rFonts w:cs="Arial"/>
          <w:bCs/>
        </w:rPr>
        <w:t xml:space="preserve"> </w:t>
      </w:r>
      <w:proofErr w:type="spellStart"/>
      <w:r w:rsidRPr="005F0FCA">
        <w:rPr>
          <w:rFonts w:cs="Arial"/>
          <w:bCs/>
        </w:rPr>
        <w:t>anunciar</w:t>
      </w:r>
      <w:proofErr w:type="spellEnd"/>
      <w:r w:rsidRPr="005F0FCA">
        <w:rPr>
          <w:rFonts w:cs="Arial"/>
          <w:bCs/>
        </w:rPr>
        <w:t xml:space="preserve"> que </w:t>
      </w:r>
      <w:proofErr w:type="spellStart"/>
      <w:r w:rsidRPr="005F0FCA">
        <w:rPr>
          <w:rFonts w:cs="Arial"/>
          <w:bCs/>
        </w:rPr>
        <w:t>el</w:t>
      </w:r>
      <w:proofErr w:type="spellEnd"/>
      <w:r w:rsidRPr="005F0FCA">
        <w:rPr>
          <w:rFonts w:cs="Arial"/>
          <w:bCs/>
        </w:rPr>
        <w:t xml:space="preserve"> </w:t>
      </w:r>
      <w:proofErr w:type="spellStart"/>
      <w:r w:rsidRPr="005F0FCA">
        <w:rPr>
          <w:rFonts w:cs="Arial"/>
          <w:bCs/>
        </w:rPr>
        <w:t>proyecto</w:t>
      </w:r>
      <w:proofErr w:type="spellEnd"/>
      <w:r w:rsidRPr="005F0FCA">
        <w:rPr>
          <w:rFonts w:cs="Arial"/>
          <w:bCs/>
        </w:rPr>
        <w:t xml:space="preserve"> de </w:t>
      </w:r>
      <w:proofErr w:type="spellStart"/>
      <w:r w:rsidRPr="005F0FCA">
        <w:rPr>
          <w:rFonts w:cs="Arial"/>
          <w:bCs/>
        </w:rPr>
        <w:t>rediseño</w:t>
      </w:r>
      <w:proofErr w:type="spellEnd"/>
      <w:r w:rsidRPr="005F0FCA">
        <w:rPr>
          <w:rFonts w:cs="Arial"/>
          <w:bCs/>
        </w:rPr>
        <w:t xml:space="preserve"> del sitio web de </w:t>
      </w:r>
      <w:proofErr w:type="spellStart"/>
      <w:r w:rsidR="00345779">
        <w:rPr>
          <w:rFonts w:cs="Arial"/>
          <w:bCs/>
        </w:rPr>
        <w:t>filiales</w:t>
      </w:r>
      <w:proofErr w:type="spellEnd"/>
      <w:r w:rsidR="00345779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está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pleno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apogeo</w:t>
      </w:r>
      <w:proofErr w:type="spellEnd"/>
      <w:r w:rsidR="00E91F01" w:rsidRPr="006D191F">
        <w:rPr>
          <w:rFonts w:cs="Arial"/>
          <w:bCs/>
        </w:rPr>
        <w:t xml:space="preserve">. </w:t>
      </w:r>
      <w:proofErr w:type="spellStart"/>
      <w:r w:rsidR="009E4BD7" w:rsidRPr="009E4BD7">
        <w:rPr>
          <w:rFonts w:cs="Arial"/>
          <w:bCs/>
        </w:rPr>
        <w:t>Damos</w:t>
      </w:r>
      <w:proofErr w:type="spellEnd"/>
      <w:r w:rsidR="009E4BD7" w:rsidRPr="009E4BD7">
        <w:rPr>
          <w:rFonts w:cs="Arial"/>
          <w:bCs/>
        </w:rPr>
        <w:t xml:space="preserve"> la </w:t>
      </w:r>
      <w:proofErr w:type="spellStart"/>
      <w:r w:rsidR="009E4BD7" w:rsidRPr="009E4BD7">
        <w:rPr>
          <w:rFonts w:cs="Arial"/>
          <w:bCs/>
        </w:rPr>
        <w:t>bienvenida</w:t>
      </w:r>
      <w:proofErr w:type="spellEnd"/>
      <w:r w:rsidR="009E4BD7" w:rsidRPr="009E4BD7">
        <w:rPr>
          <w:rFonts w:cs="Arial"/>
          <w:bCs/>
        </w:rPr>
        <w:t xml:space="preserve"> a </w:t>
      </w:r>
      <w:proofErr w:type="spellStart"/>
      <w:r w:rsidR="009E4BD7" w:rsidRPr="009E4BD7">
        <w:rPr>
          <w:rFonts w:cs="Arial"/>
          <w:bCs/>
        </w:rPr>
        <w:t>cualquier</w:t>
      </w:r>
      <w:proofErr w:type="spellEnd"/>
      <w:r w:rsidR="009E4BD7" w:rsidRPr="009E4BD7">
        <w:rPr>
          <w:rFonts w:cs="Arial"/>
          <w:bCs/>
        </w:rPr>
        <w:t xml:space="preserve"> persona </w:t>
      </w:r>
      <w:proofErr w:type="spellStart"/>
      <w:r w:rsidR="009E4BD7" w:rsidRPr="009E4BD7">
        <w:rPr>
          <w:rFonts w:cs="Arial"/>
          <w:bCs/>
        </w:rPr>
        <w:t>responsable</w:t>
      </w:r>
      <w:proofErr w:type="spellEnd"/>
      <w:r w:rsidR="009E4BD7" w:rsidRPr="009E4BD7">
        <w:rPr>
          <w:rFonts w:cs="Arial"/>
          <w:bCs/>
        </w:rPr>
        <w:t xml:space="preserve"> del </w:t>
      </w:r>
      <w:proofErr w:type="spellStart"/>
      <w:r w:rsidR="009E4BD7" w:rsidRPr="009E4BD7">
        <w:rPr>
          <w:rFonts w:cs="Arial"/>
          <w:bCs/>
        </w:rPr>
        <w:t>contenido</w:t>
      </w:r>
      <w:proofErr w:type="spellEnd"/>
      <w:r w:rsidR="009E4BD7" w:rsidRPr="009E4BD7">
        <w:rPr>
          <w:rFonts w:cs="Arial"/>
          <w:bCs/>
        </w:rPr>
        <w:t xml:space="preserve"> web de </w:t>
      </w:r>
      <w:proofErr w:type="spellStart"/>
      <w:r w:rsidR="0087606D">
        <w:rPr>
          <w:rFonts w:cs="Arial"/>
          <w:bCs/>
        </w:rPr>
        <w:t>filiales</w:t>
      </w:r>
      <w:proofErr w:type="spellEnd"/>
      <w:r w:rsidR="0087606D">
        <w:rPr>
          <w:rFonts w:cs="Arial"/>
          <w:bCs/>
        </w:rPr>
        <w:t xml:space="preserve"> </w:t>
      </w:r>
      <w:r w:rsidR="009E4BD7" w:rsidRPr="009E4BD7">
        <w:rPr>
          <w:rFonts w:cs="Arial"/>
          <w:bCs/>
        </w:rPr>
        <w:t xml:space="preserve">o </w:t>
      </w:r>
      <w:proofErr w:type="spellStart"/>
      <w:r w:rsidR="009E4BD7" w:rsidRPr="009E4BD7">
        <w:rPr>
          <w:rFonts w:cs="Arial"/>
          <w:bCs/>
        </w:rPr>
        <w:t>divisiones</w:t>
      </w:r>
      <w:proofErr w:type="spellEnd"/>
      <w:r w:rsidR="009E4BD7" w:rsidRPr="009E4BD7">
        <w:rPr>
          <w:rFonts w:cs="Arial"/>
          <w:bCs/>
        </w:rPr>
        <w:t xml:space="preserve"> para que se </w:t>
      </w:r>
      <w:proofErr w:type="spellStart"/>
      <w:r w:rsidR="009E4BD7" w:rsidRPr="009E4BD7">
        <w:rPr>
          <w:rFonts w:cs="Arial"/>
          <w:bCs/>
        </w:rPr>
        <w:t>una</w:t>
      </w:r>
      <w:r w:rsidR="00CA44C3">
        <w:rPr>
          <w:rFonts w:cs="Arial"/>
          <w:bCs/>
        </w:rPr>
        <w:t>n</w:t>
      </w:r>
      <w:proofErr w:type="spellEnd"/>
      <w:r w:rsidR="009B2A10">
        <w:rPr>
          <w:rFonts w:cs="Arial"/>
          <w:bCs/>
        </w:rPr>
        <w:t xml:space="preserve"> a </w:t>
      </w:r>
      <w:proofErr w:type="spellStart"/>
      <w:r w:rsidR="009B2A10">
        <w:rPr>
          <w:rFonts w:cs="Arial"/>
          <w:bCs/>
        </w:rPr>
        <w:t>nosotros</w:t>
      </w:r>
      <w:proofErr w:type="spellEnd"/>
      <w:r w:rsidR="009B2A10">
        <w:rPr>
          <w:rFonts w:cs="Arial"/>
          <w:bCs/>
        </w:rPr>
        <w:t xml:space="preserve"> </w:t>
      </w:r>
      <w:r w:rsidR="009E4BD7" w:rsidRPr="009E4BD7">
        <w:rPr>
          <w:rFonts w:cs="Arial"/>
          <w:bCs/>
        </w:rPr>
        <w:t xml:space="preserve">a </w:t>
      </w:r>
      <w:r w:rsidR="009B2A10">
        <w:rPr>
          <w:rFonts w:cs="Arial"/>
          <w:bCs/>
        </w:rPr>
        <w:t xml:space="preserve">fin de </w:t>
      </w:r>
      <w:proofErr w:type="spellStart"/>
      <w:r w:rsidR="009E4BD7" w:rsidRPr="009E4BD7">
        <w:rPr>
          <w:rFonts w:cs="Arial"/>
          <w:bCs/>
        </w:rPr>
        <w:t>dis</w:t>
      </w:r>
      <w:r w:rsidR="00C2055C">
        <w:rPr>
          <w:rFonts w:cs="Arial"/>
          <w:bCs/>
        </w:rPr>
        <w:t>cutir</w:t>
      </w:r>
      <w:proofErr w:type="spellEnd"/>
      <w:r w:rsidR="00C2055C">
        <w:rPr>
          <w:rFonts w:cs="Arial"/>
          <w:bCs/>
        </w:rPr>
        <w:t xml:space="preserve"> </w:t>
      </w:r>
      <w:proofErr w:type="spellStart"/>
      <w:r w:rsidR="00C2055C">
        <w:rPr>
          <w:rFonts w:cs="Arial"/>
          <w:bCs/>
        </w:rPr>
        <w:t>esta</w:t>
      </w:r>
      <w:proofErr w:type="spellEnd"/>
      <w:r w:rsidR="00C2055C">
        <w:rPr>
          <w:rFonts w:cs="Arial"/>
          <w:bCs/>
        </w:rPr>
        <w:t xml:space="preserve"> y </w:t>
      </w:r>
      <w:proofErr w:type="spellStart"/>
      <w:r w:rsidR="00C2055C">
        <w:rPr>
          <w:rFonts w:cs="Arial"/>
          <w:bCs/>
        </w:rPr>
        <w:t>otras</w:t>
      </w:r>
      <w:proofErr w:type="spellEnd"/>
      <w:r w:rsidR="00C2055C">
        <w:rPr>
          <w:rFonts w:cs="Arial"/>
          <w:bCs/>
        </w:rPr>
        <w:t xml:space="preserve"> </w:t>
      </w:r>
      <w:proofErr w:type="spellStart"/>
      <w:r w:rsidR="00C2055C">
        <w:rPr>
          <w:rFonts w:cs="Arial"/>
          <w:bCs/>
        </w:rPr>
        <w:t>iniciativas</w:t>
      </w:r>
      <w:proofErr w:type="spellEnd"/>
      <w:r w:rsidR="00E91F01" w:rsidRPr="006D191F">
        <w:rPr>
          <w:rFonts w:cs="Arial"/>
          <w:bCs/>
        </w:rPr>
        <w:t>.</w:t>
      </w:r>
    </w:p>
    <w:bookmarkEnd w:id="36"/>
    <w:p w14:paraId="2B2C28E6" w14:textId="77777777" w:rsidR="00220DC2" w:rsidRPr="00E9489B" w:rsidRDefault="00A96F92" w:rsidP="00220DC2">
      <w:pPr>
        <w:rPr>
          <w:rFonts w:cs="Arial"/>
          <w:bCs/>
        </w:rPr>
      </w:pPr>
      <w:r w:rsidRPr="00E9489B">
        <w:rPr>
          <w:rFonts w:cs="Arial"/>
          <w:bCs/>
        </w:rPr>
        <w:t>Corbb O</w:t>
      </w:r>
      <w:r w:rsidR="00DC7E10" w:rsidRPr="00E9489B">
        <w:rPr>
          <w:rFonts w:cs="Arial"/>
          <w:bCs/>
        </w:rPr>
        <w:t>’</w:t>
      </w:r>
      <w:r w:rsidRPr="00E9489B">
        <w:rPr>
          <w:rFonts w:cs="Arial"/>
          <w:bCs/>
        </w:rPr>
        <w:t>Connor</w:t>
      </w:r>
      <w:r w:rsidR="00663627">
        <w:rPr>
          <w:rFonts w:cs="Arial"/>
          <w:bCs/>
        </w:rPr>
        <w:t>, Director</w:t>
      </w:r>
    </w:p>
    <w:p w14:paraId="5829CD1B" w14:textId="77777777" w:rsidR="00220DC2" w:rsidRPr="00E91F01" w:rsidRDefault="00220DC2" w:rsidP="00C65B2C">
      <w:pPr>
        <w:tabs>
          <w:tab w:val="left" w:pos="-720"/>
        </w:tabs>
        <w:suppressAutoHyphens/>
        <w:rPr>
          <w:rFonts w:cs="Arial"/>
        </w:rPr>
      </w:pPr>
    </w:p>
    <w:p w14:paraId="56AE5E92" w14:textId="77777777" w:rsidR="004A2974" w:rsidRPr="004A2974" w:rsidRDefault="00781FD4" w:rsidP="004A2974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5C0DCF">
        <w:t>6</w:t>
      </w:r>
      <w:r w:rsidR="005C0DCF" w:rsidRPr="00F57C27">
        <w:t xml:space="preserve">:00 </w:t>
      </w:r>
      <w:r w:rsidR="00AE5964">
        <w:t xml:space="preserve">PM </w:t>
      </w:r>
      <w:r w:rsidR="005E6EF0">
        <w:t>hasta</w:t>
      </w:r>
      <w:r w:rsidR="005C0DCF" w:rsidRPr="00F57C27">
        <w:t xml:space="preserve"> </w:t>
      </w:r>
      <w:r w:rsidR="005C0DCF">
        <w:t>8:0</w:t>
      </w:r>
      <w:r w:rsidR="005C0DCF" w:rsidRPr="00F57C27">
        <w:t xml:space="preserve">0 </w:t>
      </w:r>
      <w:r w:rsidR="00AE5964">
        <w:t>PM</w:t>
      </w:r>
      <w:r w:rsidR="005C0DCF" w:rsidRPr="00E9489B">
        <w:t>—</w:t>
      </w:r>
      <w:r w:rsidR="004A2974" w:rsidRPr="004A2974">
        <w:rPr>
          <w:rFonts w:cs="Arial"/>
        </w:rPr>
        <w:t>DIVERSIDAD, EQUIDAD E INCLUSIÓN</w:t>
      </w:r>
    </w:p>
    <w:p w14:paraId="7A6EF81A" w14:textId="77777777" w:rsidR="002A5779" w:rsidRPr="002A5779" w:rsidRDefault="002A5779" w:rsidP="002A5779">
      <w:pPr>
        <w:rPr>
          <w:rFonts w:cs="Arial"/>
        </w:rPr>
      </w:pPr>
      <w:r w:rsidRPr="002A5779">
        <w:rPr>
          <w:rFonts w:cs="Arial"/>
        </w:rPr>
        <w:t>REUNIÓN ABIERTA</w:t>
      </w:r>
    </w:p>
    <w:p w14:paraId="0E310153" w14:textId="77777777" w:rsidR="005C0DCF" w:rsidRPr="00F57C27" w:rsidRDefault="000D7B0A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5C0DCF" w:rsidRPr="00F57C27">
        <w:t xml:space="preserve">Zoom: </w:t>
      </w:r>
      <w:hyperlink r:id="rId79" w:history="1">
        <w:r w:rsidR="00896AEA" w:rsidRPr="00896AEA">
          <w:rPr>
            <w:rStyle w:val="Hyperlink"/>
          </w:rPr>
          <w:t>929 4841 3820</w:t>
        </w:r>
      </w:hyperlink>
    </w:p>
    <w:p w14:paraId="090C74A5" w14:textId="77777777" w:rsidR="005C0DCF" w:rsidRDefault="00936495" w:rsidP="00936495">
      <w:pPr>
        <w:rPr>
          <w:rFonts w:cs="Arial"/>
          <w:bCs/>
        </w:rPr>
      </w:pPr>
      <w:proofErr w:type="spellStart"/>
      <w:r w:rsidRPr="00936495">
        <w:rPr>
          <w:rFonts w:cs="Arial"/>
          <w:bCs/>
        </w:rPr>
        <w:t>Asista</w:t>
      </w:r>
      <w:proofErr w:type="spellEnd"/>
      <w:r w:rsidRPr="00936495">
        <w:rPr>
          <w:rFonts w:cs="Arial"/>
          <w:bCs/>
        </w:rPr>
        <w:t xml:space="preserve"> a </w:t>
      </w:r>
      <w:proofErr w:type="spellStart"/>
      <w:r w:rsidRPr="00936495">
        <w:rPr>
          <w:rFonts w:cs="Arial"/>
          <w:bCs/>
        </w:rPr>
        <w:t>nuestra</w:t>
      </w:r>
      <w:proofErr w:type="spellEnd"/>
      <w:r w:rsidRPr="00936495">
        <w:rPr>
          <w:rFonts w:cs="Arial"/>
          <w:bCs/>
        </w:rPr>
        <w:t xml:space="preserve"> </w:t>
      </w:r>
      <w:proofErr w:type="spellStart"/>
      <w:r w:rsidRPr="00936495">
        <w:rPr>
          <w:rFonts w:cs="Arial"/>
          <w:bCs/>
        </w:rPr>
        <w:t>reunión</w:t>
      </w:r>
      <w:proofErr w:type="spellEnd"/>
      <w:r w:rsidRPr="00936495">
        <w:rPr>
          <w:rFonts w:cs="Arial"/>
          <w:bCs/>
        </w:rPr>
        <w:t xml:space="preserve"> </w:t>
      </w:r>
      <w:proofErr w:type="spellStart"/>
      <w:r w:rsidRPr="00936495">
        <w:rPr>
          <w:rFonts w:cs="Arial"/>
          <w:bCs/>
        </w:rPr>
        <w:t>anual</w:t>
      </w:r>
      <w:proofErr w:type="spellEnd"/>
      <w:r w:rsidRPr="00936495">
        <w:rPr>
          <w:rFonts w:cs="Arial"/>
          <w:bCs/>
        </w:rPr>
        <w:t xml:space="preserve"> para </w:t>
      </w:r>
      <w:proofErr w:type="spellStart"/>
      <w:r w:rsidRPr="00936495">
        <w:rPr>
          <w:rFonts w:cs="Arial"/>
          <w:bCs/>
        </w:rPr>
        <w:t>conocer</w:t>
      </w:r>
      <w:proofErr w:type="spellEnd"/>
      <w:r w:rsidRPr="00936495">
        <w:rPr>
          <w:rFonts w:cs="Arial"/>
          <w:bCs/>
        </w:rPr>
        <w:t xml:space="preserve"> </w:t>
      </w:r>
      <w:proofErr w:type="spellStart"/>
      <w:r w:rsidRPr="00936495">
        <w:rPr>
          <w:rFonts w:cs="Arial"/>
          <w:bCs/>
        </w:rPr>
        <w:t>nuestras</w:t>
      </w:r>
      <w:proofErr w:type="spellEnd"/>
      <w:r w:rsidRPr="00936495">
        <w:rPr>
          <w:rFonts w:cs="Arial"/>
          <w:bCs/>
        </w:rPr>
        <w:t xml:space="preserve"> </w:t>
      </w:r>
      <w:proofErr w:type="spellStart"/>
      <w:r w:rsidRPr="00936495">
        <w:rPr>
          <w:rFonts w:cs="Arial"/>
          <w:bCs/>
        </w:rPr>
        <w:t>actividades</w:t>
      </w:r>
      <w:proofErr w:type="spellEnd"/>
      <w:r w:rsidRPr="00936495">
        <w:rPr>
          <w:rFonts w:cs="Arial"/>
          <w:bCs/>
        </w:rPr>
        <w:t xml:space="preserve"> y </w:t>
      </w:r>
      <w:proofErr w:type="spellStart"/>
      <w:r w:rsidRPr="00936495">
        <w:rPr>
          <w:rFonts w:cs="Arial"/>
          <w:bCs/>
        </w:rPr>
        <w:t>aprender</w:t>
      </w:r>
      <w:proofErr w:type="spellEnd"/>
      <w:r w:rsidRPr="00936495">
        <w:rPr>
          <w:rFonts w:cs="Arial"/>
          <w:bCs/>
        </w:rPr>
        <w:t xml:space="preserve"> </w:t>
      </w:r>
      <w:proofErr w:type="spellStart"/>
      <w:r w:rsidRPr="00936495">
        <w:rPr>
          <w:rFonts w:cs="Arial"/>
          <w:bCs/>
        </w:rPr>
        <w:t>cómo</w:t>
      </w:r>
      <w:proofErr w:type="spellEnd"/>
      <w:r w:rsidRPr="00936495">
        <w:rPr>
          <w:rFonts w:cs="Arial"/>
          <w:bCs/>
        </w:rPr>
        <w:t xml:space="preserve"> </w:t>
      </w:r>
      <w:proofErr w:type="spellStart"/>
      <w:r w:rsidRPr="00936495">
        <w:rPr>
          <w:rFonts w:cs="Arial"/>
          <w:bCs/>
        </w:rPr>
        <w:t>puede</w:t>
      </w:r>
      <w:proofErr w:type="spellEnd"/>
      <w:r w:rsidRPr="00936495">
        <w:rPr>
          <w:rFonts w:cs="Arial"/>
          <w:bCs/>
        </w:rPr>
        <w:t xml:space="preserve"> </w:t>
      </w:r>
      <w:proofErr w:type="spellStart"/>
      <w:r w:rsidRPr="00936495">
        <w:rPr>
          <w:rFonts w:cs="Arial"/>
          <w:bCs/>
        </w:rPr>
        <w:t>participar</w:t>
      </w:r>
      <w:proofErr w:type="spellEnd"/>
      <w:r w:rsidRPr="00936495">
        <w:rPr>
          <w:rFonts w:cs="Arial"/>
          <w:bCs/>
        </w:rPr>
        <w:t xml:space="preserve"> </w:t>
      </w:r>
      <w:proofErr w:type="spellStart"/>
      <w:r w:rsidRPr="00936495">
        <w:rPr>
          <w:rFonts w:cs="Arial"/>
          <w:bCs/>
        </w:rPr>
        <w:t>en</w:t>
      </w:r>
      <w:proofErr w:type="spellEnd"/>
      <w:r w:rsidRPr="00936495">
        <w:rPr>
          <w:rFonts w:cs="Arial"/>
          <w:bCs/>
        </w:rPr>
        <w:t xml:space="preserve"> </w:t>
      </w:r>
      <w:proofErr w:type="spellStart"/>
      <w:r w:rsidRPr="00936495">
        <w:rPr>
          <w:rFonts w:cs="Arial"/>
          <w:bCs/>
        </w:rPr>
        <w:t>nuest</w:t>
      </w:r>
      <w:r>
        <w:rPr>
          <w:rFonts w:cs="Arial"/>
          <w:bCs/>
        </w:rPr>
        <w:t>ro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comité</w:t>
      </w:r>
      <w:proofErr w:type="spellEnd"/>
      <w:r w:rsidR="005C0DCF" w:rsidRPr="0059123E">
        <w:rPr>
          <w:rFonts w:cs="Arial"/>
          <w:bCs/>
        </w:rPr>
        <w:t xml:space="preserve">. </w:t>
      </w:r>
      <w:proofErr w:type="spellStart"/>
      <w:r w:rsidR="00EE7436" w:rsidRPr="00EE7436">
        <w:rPr>
          <w:rFonts w:cs="Arial"/>
          <w:bCs/>
        </w:rPr>
        <w:t>Aprendamos</w:t>
      </w:r>
      <w:proofErr w:type="spellEnd"/>
      <w:r w:rsidR="00EE7436" w:rsidRPr="00EE7436">
        <w:rPr>
          <w:rFonts w:cs="Arial"/>
          <w:bCs/>
        </w:rPr>
        <w:t xml:space="preserve"> </w:t>
      </w:r>
      <w:proofErr w:type="spellStart"/>
      <w:r w:rsidR="00EE7436" w:rsidRPr="00EE7436">
        <w:rPr>
          <w:rFonts w:cs="Arial"/>
          <w:bCs/>
        </w:rPr>
        <w:t>unos</w:t>
      </w:r>
      <w:proofErr w:type="spellEnd"/>
      <w:r w:rsidR="00EE7436" w:rsidRPr="00EE7436">
        <w:rPr>
          <w:rFonts w:cs="Arial"/>
          <w:bCs/>
        </w:rPr>
        <w:t xml:space="preserve"> de </w:t>
      </w:r>
      <w:proofErr w:type="spellStart"/>
      <w:r w:rsidR="00EE7436" w:rsidRPr="00EE7436">
        <w:rPr>
          <w:rFonts w:cs="Arial"/>
          <w:bCs/>
        </w:rPr>
        <w:t>otros</w:t>
      </w:r>
      <w:proofErr w:type="spellEnd"/>
      <w:r w:rsidR="00EE7436" w:rsidRPr="00EE7436">
        <w:rPr>
          <w:rFonts w:cs="Arial"/>
          <w:bCs/>
        </w:rPr>
        <w:t xml:space="preserve"> para </w:t>
      </w:r>
      <w:proofErr w:type="spellStart"/>
      <w:r w:rsidR="00EE7436" w:rsidRPr="00EE7436">
        <w:rPr>
          <w:rFonts w:cs="Arial"/>
          <w:bCs/>
        </w:rPr>
        <w:t>aumentar</w:t>
      </w:r>
      <w:proofErr w:type="spellEnd"/>
      <w:r w:rsidR="00EE7436" w:rsidRPr="00EE7436">
        <w:rPr>
          <w:rFonts w:cs="Arial"/>
          <w:bCs/>
        </w:rPr>
        <w:t xml:space="preserve"> </w:t>
      </w:r>
      <w:proofErr w:type="spellStart"/>
      <w:r w:rsidR="00EE7436" w:rsidRPr="00EE7436">
        <w:rPr>
          <w:rFonts w:cs="Arial"/>
          <w:bCs/>
        </w:rPr>
        <w:t>nuestra</w:t>
      </w:r>
      <w:proofErr w:type="spellEnd"/>
      <w:r w:rsidR="00EE7436" w:rsidRPr="00EE7436">
        <w:rPr>
          <w:rFonts w:cs="Arial"/>
          <w:bCs/>
        </w:rPr>
        <w:t xml:space="preserve"> </w:t>
      </w:r>
      <w:proofErr w:type="spellStart"/>
      <w:r w:rsidR="00EE7436" w:rsidRPr="00EE7436">
        <w:rPr>
          <w:rFonts w:cs="Arial"/>
          <w:bCs/>
        </w:rPr>
        <w:t>comprensión</w:t>
      </w:r>
      <w:proofErr w:type="spellEnd"/>
      <w:r w:rsidR="00EE7436" w:rsidRPr="00EE7436">
        <w:rPr>
          <w:rFonts w:cs="Arial"/>
          <w:bCs/>
        </w:rPr>
        <w:t xml:space="preserve"> y </w:t>
      </w:r>
      <w:proofErr w:type="spellStart"/>
      <w:r w:rsidR="00EE7436" w:rsidRPr="00EE7436">
        <w:rPr>
          <w:rFonts w:cs="Arial"/>
          <w:bCs/>
        </w:rPr>
        <w:t>nuestro</w:t>
      </w:r>
      <w:proofErr w:type="spellEnd"/>
      <w:r w:rsidR="00EE7436" w:rsidRPr="00EE7436">
        <w:rPr>
          <w:rFonts w:cs="Arial"/>
          <w:bCs/>
        </w:rPr>
        <w:t xml:space="preserve"> </w:t>
      </w:r>
      <w:proofErr w:type="spellStart"/>
      <w:r w:rsidR="00EE7436" w:rsidRPr="00EE7436">
        <w:rPr>
          <w:rFonts w:cs="Arial"/>
          <w:bCs/>
        </w:rPr>
        <w:t>impacto</w:t>
      </w:r>
      <w:proofErr w:type="spellEnd"/>
      <w:r w:rsidR="00EE7436" w:rsidRPr="00EE7436">
        <w:rPr>
          <w:rFonts w:cs="Arial"/>
          <w:bCs/>
        </w:rPr>
        <w:t xml:space="preserve"> </w:t>
      </w:r>
      <w:proofErr w:type="spellStart"/>
      <w:r w:rsidR="00EE7436" w:rsidRPr="00EE7436">
        <w:rPr>
          <w:rFonts w:cs="Arial"/>
          <w:bCs/>
        </w:rPr>
        <w:t>en</w:t>
      </w:r>
      <w:proofErr w:type="spellEnd"/>
      <w:r w:rsidR="00EE7436" w:rsidRPr="00EE7436">
        <w:rPr>
          <w:rFonts w:cs="Arial"/>
          <w:bCs/>
        </w:rPr>
        <w:t xml:space="preserve"> </w:t>
      </w:r>
      <w:proofErr w:type="spellStart"/>
      <w:r w:rsidR="00EE7436" w:rsidRPr="00EE7436">
        <w:rPr>
          <w:rFonts w:cs="Arial"/>
          <w:bCs/>
        </w:rPr>
        <w:t>torno</w:t>
      </w:r>
      <w:proofErr w:type="spellEnd"/>
      <w:r w:rsidR="00EE7436" w:rsidRPr="00EE7436">
        <w:rPr>
          <w:rFonts w:cs="Arial"/>
          <w:bCs/>
        </w:rPr>
        <w:t xml:space="preserve"> a la </w:t>
      </w:r>
      <w:proofErr w:type="spellStart"/>
      <w:r w:rsidR="00EE7436" w:rsidRPr="00EE7436">
        <w:rPr>
          <w:rFonts w:cs="Arial"/>
          <w:bCs/>
        </w:rPr>
        <w:t>diversi</w:t>
      </w:r>
      <w:r w:rsidR="00EE7436">
        <w:rPr>
          <w:rFonts w:cs="Arial"/>
          <w:bCs/>
        </w:rPr>
        <w:t>dad</w:t>
      </w:r>
      <w:proofErr w:type="spellEnd"/>
      <w:r w:rsidR="00EE7436">
        <w:rPr>
          <w:rFonts w:cs="Arial"/>
          <w:bCs/>
        </w:rPr>
        <w:t xml:space="preserve">, la </w:t>
      </w:r>
      <w:proofErr w:type="spellStart"/>
      <w:r w:rsidR="00EE7436">
        <w:rPr>
          <w:rFonts w:cs="Arial"/>
          <w:bCs/>
        </w:rPr>
        <w:t>equidad</w:t>
      </w:r>
      <w:proofErr w:type="spellEnd"/>
      <w:r w:rsidR="00EE7436">
        <w:rPr>
          <w:rFonts w:cs="Arial"/>
          <w:bCs/>
        </w:rPr>
        <w:t xml:space="preserve"> y la </w:t>
      </w:r>
      <w:proofErr w:type="spellStart"/>
      <w:r w:rsidR="00EE7436">
        <w:rPr>
          <w:rFonts w:cs="Arial"/>
          <w:bCs/>
        </w:rPr>
        <w:t>inclusión</w:t>
      </w:r>
      <w:proofErr w:type="spellEnd"/>
      <w:r w:rsidR="005C0DCF" w:rsidRPr="0059123E">
        <w:rPr>
          <w:rFonts w:cs="Arial"/>
          <w:bCs/>
        </w:rPr>
        <w:t>.</w:t>
      </w:r>
    </w:p>
    <w:p w14:paraId="3DE386DA" w14:textId="77777777" w:rsidR="005C0DCF" w:rsidRPr="00F57C27" w:rsidRDefault="00F66283" w:rsidP="005C0DCF">
      <w:pPr>
        <w:tabs>
          <w:tab w:val="left" w:pos="-720"/>
        </w:tabs>
        <w:suppressAutoHyphens/>
        <w:rPr>
          <w:rFonts w:cs="Arial"/>
          <w:bCs/>
        </w:rPr>
      </w:pPr>
      <w:r>
        <w:rPr>
          <w:rFonts w:cs="Arial"/>
          <w:bCs/>
        </w:rPr>
        <w:t>Shawn Callaway y</w:t>
      </w:r>
      <w:r w:rsidR="005C0DCF">
        <w:rPr>
          <w:rFonts w:cs="Arial"/>
          <w:bCs/>
        </w:rPr>
        <w:t xml:space="preserve"> Colin Wong, Co-</w:t>
      </w:r>
      <w:proofErr w:type="spellStart"/>
      <w:r w:rsidR="006B3CC7">
        <w:rPr>
          <w:rFonts w:cs="Arial"/>
          <w:bCs/>
        </w:rPr>
        <w:t>Directores</w:t>
      </w:r>
      <w:proofErr w:type="spellEnd"/>
    </w:p>
    <w:p w14:paraId="5CB939C7" w14:textId="77777777" w:rsidR="005C0DCF" w:rsidRPr="00F57C27" w:rsidRDefault="005C0DCF" w:rsidP="005C0DCF">
      <w:pPr>
        <w:tabs>
          <w:tab w:val="left" w:pos="-720"/>
        </w:tabs>
        <w:suppressAutoHyphens/>
        <w:rPr>
          <w:rFonts w:cs="Arial"/>
          <w:bCs/>
        </w:rPr>
      </w:pPr>
    </w:p>
    <w:p w14:paraId="48EA664D" w14:textId="77777777" w:rsidR="00A678B3" w:rsidRPr="00E9489B" w:rsidRDefault="00503D32" w:rsidP="009F5346">
      <w:pPr>
        <w:pStyle w:val="Heading4"/>
        <w:rPr>
          <w:b w:val="0"/>
          <w:bCs w:val="0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F01A7D">
        <w:t xml:space="preserve">6:00 </w:t>
      </w:r>
      <w:r w:rsidR="00B75F51">
        <w:t xml:space="preserve">PM </w:t>
      </w:r>
      <w:r w:rsidR="00F01A7D">
        <w:t>hasta</w:t>
      </w:r>
      <w:r w:rsidR="002517BC" w:rsidRPr="00893956">
        <w:t xml:space="preserve"> 9:00 PM</w:t>
      </w:r>
      <w:r w:rsidR="002517BC" w:rsidRPr="00E9489B">
        <w:rPr>
          <w:b w:val="0"/>
          <w:bCs w:val="0"/>
        </w:rPr>
        <w:t>—</w:t>
      </w:r>
      <w:r w:rsidR="00B37D66" w:rsidRPr="00B37D66">
        <w:rPr>
          <w:b w:val="0"/>
          <w:bCs w:val="0"/>
        </w:rPr>
        <w:t xml:space="preserve">HORARIO DE OFICINA LEGAL </w:t>
      </w:r>
      <w:r w:rsidR="00B37D66">
        <w:rPr>
          <w:b w:val="0"/>
          <w:bCs w:val="0"/>
        </w:rPr>
        <w:t>DE LA FEDERACIÓN</w:t>
      </w:r>
    </w:p>
    <w:p w14:paraId="63637E19" w14:textId="77777777" w:rsidR="007705CF" w:rsidRPr="007705CF" w:rsidRDefault="007705CF" w:rsidP="007705CF">
      <w:pPr>
        <w:widowControl/>
        <w:rPr>
          <w:rFonts w:cs="Arial"/>
          <w:bCs/>
        </w:rPr>
      </w:pPr>
      <w:proofErr w:type="spellStart"/>
      <w:r w:rsidRPr="007705CF">
        <w:rPr>
          <w:rFonts w:cs="Arial"/>
          <w:bCs/>
        </w:rPr>
        <w:t>Reúnase</w:t>
      </w:r>
      <w:proofErr w:type="spellEnd"/>
      <w:r w:rsidRPr="007705CF">
        <w:rPr>
          <w:rFonts w:cs="Arial"/>
          <w:bCs/>
        </w:rPr>
        <w:t xml:space="preserve"> con un abogado de derechos de los </w:t>
      </w:r>
      <w:proofErr w:type="spellStart"/>
      <w:r w:rsidRPr="007705CF">
        <w:rPr>
          <w:rFonts w:cs="Arial"/>
          <w:bCs/>
        </w:rPr>
        <w:t>discapacitados</w:t>
      </w:r>
      <w:proofErr w:type="spellEnd"/>
      <w:r w:rsidRPr="007705CF">
        <w:rPr>
          <w:rFonts w:cs="Arial"/>
          <w:bCs/>
        </w:rPr>
        <w:t xml:space="preserve"> para </w:t>
      </w:r>
      <w:proofErr w:type="spellStart"/>
      <w:r w:rsidRPr="007705CF">
        <w:rPr>
          <w:rFonts w:cs="Arial"/>
          <w:bCs/>
        </w:rPr>
        <w:t>hablar</w:t>
      </w:r>
      <w:proofErr w:type="spellEnd"/>
      <w:r w:rsidRPr="007705CF">
        <w:rPr>
          <w:rFonts w:cs="Arial"/>
          <w:bCs/>
        </w:rPr>
        <w:t xml:space="preserve"> </w:t>
      </w:r>
      <w:proofErr w:type="spellStart"/>
      <w:r w:rsidRPr="007705CF">
        <w:rPr>
          <w:rFonts w:cs="Arial"/>
          <w:bCs/>
        </w:rPr>
        <w:t>sobre</w:t>
      </w:r>
      <w:proofErr w:type="spellEnd"/>
      <w:r w:rsidRPr="007705CF">
        <w:rPr>
          <w:rFonts w:cs="Arial"/>
          <w:bCs/>
        </w:rPr>
        <w:t xml:space="preserve"> las </w:t>
      </w:r>
      <w:proofErr w:type="spellStart"/>
      <w:r w:rsidRPr="007705CF">
        <w:rPr>
          <w:rFonts w:cs="Arial"/>
          <w:bCs/>
        </w:rPr>
        <w:t>preocupaciones</w:t>
      </w:r>
      <w:proofErr w:type="spellEnd"/>
      <w:r w:rsidRPr="007705CF">
        <w:rPr>
          <w:rFonts w:cs="Arial"/>
          <w:bCs/>
        </w:rPr>
        <w:t xml:space="preserve"> por la </w:t>
      </w:r>
      <w:proofErr w:type="spellStart"/>
      <w:r w:rsidRPr="007705CF">
        <w:rPr>
          <w:rFonts w:cs="Arial"/>
          <w:bCs/>
        </w:rPr>
        <w:t>discriminación</w:t>
      </w:r>
      <w:proofErr w:type="spellEnd"/>
      <w:r w:rsidRPr="007705CF">
        <w:rPr>
          <w:rFonts w:cs="Arial"/>
          <w:bCs/>
        </w:rPr>
        <w:t xml:space="preserve"> por </w:t>
      </w:r>
      <w:proofErr w:type="spellStart"/>
      <w:r w:rsidRPr="007705CF">
        <w:rPr>
          <w:rFonts w:cs="Arial"/>
          <w:bCs/>
        </w:rPr>
        <w:t>ceguera</w:t>
      </w:r>
      <w:proofErr w:type="spellEnd"/>
      <w:r w:rsidRPr="007705CF">
        <w:rPr>
          <w:rFonts w:cs="Arial"/>
          <w:bCs/>
        </w:rPr>
        <w:t xml:space="preserve"> con </w:t>
      </w:r>
      <w:proofErr w:type="spellStart"/>
      <w:r w:rsidRPr="007705CF">
        <w:rPr>
          <w:rFonts w:cs="Arial"/>
          <w:bCs/>
        </w:rPr>
        <w:t>respecto</w:t>
      </w:r>
      <w:proofErr w:type="spellEnd"/>
      <w:r w:rsidRPr="007705CF">
        <w:rPr>
          <w:rFonts w:cs="Arial"/>
          <w:bCs/>
        </w:rPr>
        <w:t xml:space="preserve"> al </w:t>
      </w:r>
      <w:proofErr w:type="spellStart"/>
      <w:r w:rsidRPr="007705CF">
        <w:rPr>
          <w:rFonts w:cs="Arial"/>
          <w:bCs/>
        </w:rPr>
        <w:t>empleo</w:t>
      </w:r>
      <w:proofErr w:type="spellEnd"/>
      <w:r w:rsidRPr="007705CF">
        <w:rPr>
          <w:rFonts w:cs="Arial"/>
          <w:bCs/>
        </w:rPr>
        <w:t>,</w:t>
      </w:r>
    </w:p>
    <w:p w14:paraId="7AE97506" w14:textId="77777777" w:rsidR="00893956" w:rsidRPr="00893956" w:rsidRDefault="007705CF" w:rsidP="00E77D38">
      <w:pPr>
        <w:rPr>
          <w:rFonts w:cs="Arial"/>
          <w:bCs/>
        </w:rPr>
      </w:pPr>
      <w:r w:rsidRPr="007705CF">
        <w:rPr>
          <w:rFonts w:cs="Arial"/>
          <w:bCs/>
        </w:rPr>
        <w:t xml:space="preserve">la </w:t>
      </w:r>
      <w:proofErr w:type="spellStart"/>
      <w:r w:rsidRPr="007705CF">
        <w:rPr>
          <w:rFonts w:cs="Arial"/>
          <w:bCs/>
        </w:rPr>
        <w:t>tecnología</w:t>
      </w:r>
      <w:proofErr w:type="spellEnd"/>
      <w:r w:rsidRPr="007705CF">
        <w:rPr>
          <w:rFonts w:cs="Arial"/>
          <w:bCs/>
        </w:rPr>
        <w:t xml:space="preserve">, la </w:t>
      </w:r>
      <w:proofErr w:type="spellStart"/>
      <w:r w:rsidRPr="007705CF">
        <w:rPr>
          <w:rFonts w:cs="Arial"/>
          <w:bCs/>
        </w:rPr>
        <w:t>educación</w:t>
      </w:r>
      <w:proofErr w:type="spellEnd"/>
      <w:r w:rsidRPr="007705CF">
        <w:rPr>
          <w:rFonts w:cs="Arial"/>
          <w:bCs/>
        </w:rPr>
        <w:t xml:space="preserve">, la </w:t>
      </w:r>
      <w:proofErr w:type="spellStart"/>
      <w:r w:rsidRPr="007705CF">
        <w:rPr>
          <w:rFonts w:cs="Arial"/>
          <w:bCs/>
        </w:rPr>
        <w:t>votación</w:t>
      </w:r>
      <w:proofErr w:type="spellEnd"/>
      <w:r w:rsidRPr="007705CF">
        <w:rPr>
          <w:rFonts w:cs="Arial"/>
          <w:bCs/>
        </w:rPr>
        <w:t xml:space="preserve">, los </w:t>
      </w:r>
      <w:proofErr w:type="spellStart"/>
      <w:r w:rsidRPr="007705CF">
        <w:rPr>
          <w:rFonts w:cs="Arial"/>
          <w:bCs/>
        </w:rPr>
        <w:t>viajes</w:t>
      </w:r>
      <w:proofErr w:type="spellEnd"/>
      <w:r w:rsidRPr="007705CF">
        <w:rPr>
          <w:rFonts w:cs="Arial"/>
          <w:bCs/>
        </w:rPr>
        <w:t xml:space="preserve">, las </w:t>
      </w:r>
      <w:proofErr w:type="spellStart"/>
      <w:r w:rsidRPr="007705CF">
        <w:rPr>
          <w:rFonts w:cs="Arial"/>
          <w:bCs/>
        </w:rPr>
        <w:t>vacunas</w:t>
      </w:r>
      <w:proofErr w:type="spellEnd"/>
      <w:r w:rsidRPr="007705CF">
        <w:rPr>
          <w:rFonts w:cs="Arial"/>
          <w:bCs/>
        </w:rPr>
        <w:t xml:space="preserve"> COVID, la </w:t>
      </w:r>
      <w:proofErr w:type="spellStart"/>
      <w:r w:rsidRPr="007705CF">
        <w:rPr>
          <w:rFonts w:cs="Arial"/>
          <w:bCs/>
        </w:rPr>
        <w:t>vivienda</w:t>
      </w:r>
      <w:proofErr w:type="spellEnd"/>
      <w:r w:rsidRPr="007705CF">
        <w:rPr>
          <w:rFonts w:cs="Arial"/>
          <w:bCs/>
        </w:rPr>
        <w:t>, lo</w:t>
      </w:r>
      <w:r>
        <w:rPr>
          <w:rFonts w:cs="Arial"/>
          <w:bCs/>
        </w:rPr>
        <w:t xml:space="preserve">s derechos de los padres </w:t>
      </w:r>
      <w:r w:rsidR="00F130BA">
        <w:rPr>
          <w:rFonts w:cs="Arial"/>
          <w:bCs/>
        </w:rPr>
        <w:t xml:space="preserve">de </w:t>
      </w:r>
      <w:proofErr w:type="spellStart"/>
      <w:r w:rsidR="00F130BA">
        <w:rPr>
          <w:rFonts w:cs="Arial"/>
          <w:bCs/>
        </w:rPr>
        <w:t>familia</w:t>
      </w:r>
      <w:proofErr w:type="spellEnd"/>
      <w:r w:rsidR="00F130BA">
        <w:rPr>
          <w:rFonts w:cs="Arial"/>
          <w:bCs/>
        </w:rPr>
        <w:t xml:space="preserve"> </w:t>
      </w:r>
      <w:r>
        <w:rPr>
          <w:rFonts w:cs="Arial"/>
          <w:bCs/>
        </w:rPr>
        <w:t xml:space="preserve">y </w:t>
      </w:r>
      <w:proofErr w:type="spellStart"/>
      <w:r>
        <w:rPr>
          <w:rFonts w:cs="Arial"/>
          <w:bCs/>
        </w:rPr>
        <w:t>más</w:t>
      </w:r>
      <w:proofErr w:type="spellEnd"/>
      <w:r w:rsidR="00893956" w:rsidRPr="00893956">
        <w:rPr>
          <w:rFonts w:cs="Arial"/>
          <w:bCs/>
        </w:rPr>
        <w:t xml:space="preserve">. </w:t>
      </w:r>
      <w:proofErr w:type="spellStart"/>
      <w:r w:rsidR="00E77D38" w:rsidRPr="00E77D38">
        <w:rPr>
          <w:rFonts w:cs="Arial"/>
          <w:bCs/>
        </w:rPr>
        <w:t>Programe</w:t>
      </w:r>
      <w:proofErr w:type="spellEnd"/>
      <w:r w:rsidR="00E77D38" w:rsidRPr="00E77D38">
        <w:rPr>
          <w:rFonts w:cs="Arial"/>
          <w:bCs/>
        </w:rPr>
        <w:t xml:space="preserve"> </w:t>
      </w:r>
      <w:proofErr w:type="spellStart"/>
      <w:r w:rsidR="00E77D38" w:rsidRPr="00E77D38">
        <w:rPr>
          <w:rFonts w:cs="Arial"/>
          <w:bCs/>
        </w:rPr>
        <w:t>su</w:t>
      </w:r>
      <w:proofErr w:type="spellEnd"/>
      <w:r w:rsidR="00E77D38" w:rsidRPr="00E77D38">
        <w:rPr>
          <w:rFonts w:cs="Arial"/>
          <w:bCs/>
        </w:rPr>
        <w:t xml:space="preserve"> </w:t>
      </w:r>
      <w:proofErr w:type="spellStart"/>
      <w:r w:rsidR="00E77D38" w:rsidRPr="00E77D38">
        <w:rPr>
          <w:rFonts w:cs="Arial"/>
          <w:bCs/>
        </w:rPr>
        <w:t>cita</w:t>
      </w:r>
      <w:proofErr w:type="spellEnd"/>
      <w:r w:rsidR="00E77D38" w:rsidRPr="00E77D38">
        <w:rPr>
          <w:rFonts w:cs="Arial"/>
          <w:bCs/>
        </w:rPr>
        <w:t xml:space="preserve"> </w:t>
      </w:r>
      <w:proofErr w:type="spellStart"/>
      <w:r w:rsidR="00E77D38" w:rsidRPr="00E77D38">
        <w:rPr>
          <w:rFonts w:cs="Arial"/>
          <w:bCs/>
        </w:rPr>
        <w:t>enviando</w:t>
      </w:r>
      <w:proofErr w:type="spellEnd"/>
      <w:r w:rsidR="00E77D38" w:rsidRPr="00E77D38">
        <w:rPr>
          <w:rFonts w:cs="Arial"/>
          <w:bCs/>
        </w:rPr>
        <w:t xml:space="preserve"> un </w:t>
      </w:r>
      <w:proofErr w:type="spellStart"/>
      <w:r w:rsidR="00E77D38" w:rsidRPr="00E77D38">
        <w:rPr>
          <w:rFonts w:cs="Arial"/>
          <w:bCs/>
        </w:rPr>
        <w:t>correo</w:t>
      </w:r>
      <w:proofErr w:type="spellEnd"/>
      <w:r w:rsidR="00E77D38" w:rsidRPr="00E77D38">
        <w:rPr>
          <w:rFonts w:cs="Arial"/>
          <w:bCs/>
        </w:rPr>
        <w:t xml:space="preserve"> </w:t>
      </w:r>
      <w:proofErr w:type="spellStart"/>
      <w:r w:rsidR="00E77D38" w:rsidRPr="00E77D38">
        <w:rPr>
          <w:rFonts w:cs="Arial"/>
          <w:bCs/>
        </w:rPr>
        <w:t>electrónico</w:t>
      </w:r>
      <w:proofErr w:type="spellEnd"/>
      <w:r w:rsidR="00E77D38">
        <w:rPr>
          <w:rFonts w:cs="Arial"/>
          <w:bCs/>
        </w:rPr>
        <w:t xml:space="preserve"> a</w:t>
      </w:r>
      <w:r w:rsidR="00893956" w:rsidRPr="00893956">
        <w:rPr>
          <w:rFonts w:cs="Arial"/>
          <w:bCs/>
        </w:rPr>
        <w:t xml:space="preserve"> </w:t>
      </w:r>
      <w:hyperlink r:id="rId80" w:history="1">
        <w:r w:rsidR="00893956" w:rsidRPr="00893956">
          <w:rPr>
            <w:rStyle w:val="Hyperlink"/>
            <w:rFonts w:cs="Arial"/>
            <w:bCs/>
          </w:rPr>
          <w:t>vyingling@nfb.org</w:t>
        </w:r>
      </w:hyperlink>
      <w:r w:rsidR="00893956" w:rsidRPr="00893956">
        <w:rPr>
          <w:rFonts w:cs="Arial"/>
          <w:bCs/>
        </w:rPr>
        <w:t>.</w:t>
      </w:r>
    </w:p>
    <w:p w14:paraId="693B4F41" w14:textId="77777777" w:rsidR="005A3D11" w:rsidRPr="00CD109A" w:rsidRDefault="005A3D11" w:rsidP="005A3D11">
      <w:pPr>
        <w:widowControl/>
        <w:rPr>
          <w:rFonts w:cs="Arial"/>
          <w:b/>
        </w:rPr>
      </w:pPr>
    </w:p>
    <w:p w14:paraId="285BC1E6" w14:textId="77777777" w:rsidR="00FC4EE5" w:rsidRPr="00E9489B" w:rsidRDefault="00FE60F7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FC4EE5" w:rsidRPr="00CD109A">
        <w:t>6:</w:t>
      </w:r>
      <w:r w:rsidR="00FC4EE5">
        <w:t>3</w:t>
      </w:r>
      <w:r w:rsidR="00A75659">
        <w:t xml:space="preserve">0 </w:t>
      </w:r>
      <w:r w:rsidR="00FE3B48">
        <w:t xml:space="preserve">PM </w:t>
      </w:r>
      <w:r w:rsidR="00A75659">
        <w:t>hasta</w:t>
      </w:r>
      <w:r w:rsidR="00FC4EE5" w:rsidRPr="00CD109A">
        <w:t xml:space="preserve"> 8:00 PM</w:t>
      </w:r>
      <w:r w:rsidR="00FC4EE5" w:rsidRPr="00E9489B">
        <w:rPr>
          <w:b w:val="0"/>
          <w:bCs w:val="0"/>
        </w:rPr>
        <w:t>—</w:t>
      </w:r>
      <w:r w:rsidR="00064B0D" w:rsidRPr="00064B0D">
        <w:rPr>
          <w:b w:val="0"/>
          <w:bCs w:val="0"/>
        </w:rPr>
        <w:t xml:space="preserve">REDES DE </w:t>
      </w:r>
      <w:r w:rsidR="003422CE">
        <w:rPr>
          <w:b w:val="0"/>
          <w:bCs w:val="0"/>
        </w:rPr>
        <w:t xml:space="preserve">LA ASOCIACIÓN </w:t>
      </w:r>
      <w:r w:rsidR="008B0D24">
        <w:rPr>
          <w:b w:val="0"/>
          <w:bCs w:val="0"/>
        </w:rPr>
        <w:t xml:space="preserve">NACIONAL </w:t>
      </w:r>
      <w:r w:rsidR="003422CE">
        <w:rPr>
          <w:b w:val="0"/>
          <w:bCs w:val="0"/>
        </w:rPr>
        <w:t xml:space="preserve">DE </w:t>
      </w:r>
      <w:r w:rsidR="00064B0D" w:rsidRPr="00064B0D">
        <w:rPr>
          <w:b w:val="0"/>
          <w:bCs w:val="0"/>
        </w:rPr>
        <w:t xml:space="preserve">ESTUDIANTES </w:t>
      </w:r>
      <w:r w:rsidR="003422CE">
        <w:rPr>
          <w:b w:val="0"/>
          <w:bCs w:val="0"/>
        </w:rPr>
        <w:t xml:space="preserve">CIEGOS, </w:t>
      </w:r>
      <w:r w:rsidR="007033A3">
        <w:rPr>
          <w:b w:val="0"/>
          <w:bCs w:val="0"/>
        </w:rPr>
        <w:t>NABS</w:t>
      </w:r>
    </w:p>
    <w:p w14:paraId="632A591D" w14:textId="77777777" w:rsidR="00FC4EE5" w:rsidRPr="00CD109A" w:rsidRDefault="004913C5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FC4EE5" w:rsidRPr="00CD109A">
        <w:t xml:space="preserve">Zoom: </w:t>
      </w:r>
      <w:hyperlink r:id="rId81" w:history="1">
        <w:r w:rsidR="00896AEA" w:rsidRPr="00896AEA">
          <w:rPr>
            <w:rStyle w:val="Hyperlink"/>
          </w:rPr>
          <w:t>949 4020 2508</w:t>
        </w:r>
      </w:hyperlink>
    </w:p>
    <w:p w14:paraId="6AA98F17" w14:textId="77777777" w:rsidR="006651BA" w:rsidRDefault="006651BA" w:rsidP="006651BA">
      <w:proofErr w:type="spellStart"/>
      <w:r>
        <w:t>Sabemos</w:t>
      </w:r>
      <w:proofErr w:type="spellEnd"/>
      <w:r>
        <w:t xml:space="preserve"> que no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conexiones</w:t>
      </w:r>
      <w:proofErr w:type="spellEnd"/>
      <w:r>
        <w:t xml:space="preserve"> </w:t>
      </w:r>
      <w:proofErr w:type="spellStart"/>
      <w:r>
        <w:t>duraderas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Convención</w:t>
      </w:r>
      <w:proofErr w:type="spellEnd"/>
      <w:r>
        <w:t xml:space="preserve"> Nacional de la </w:t>
      </w:r>
      <w:proofErr w:type="spellStart"/>
      <w:r>
        <w:t>Federación</w:t>
      </w:r>
      <w:proofErr w:type="spellEnd"/>
    </w:p>
    <w:p w14:paraId="05E3523B" w14:textId="77777777" w:rsidR="00FC4EE5" w:rsidRPr="00CD109A" w:rsidRDefault="003C435D" w:rsidP="00FC4EE5">
      <w:proofErr w:type="spellStart"/>
      <w:r>
        <w:t>en</w:t>
      </w:r>
      <w:proofErr w:type="spellEnd"/>
      <w:r w:rsidR="006651BA">
        <w:t xml:space="preserve"> 2021</w:t>
      </w:r>
      <w:r w:rsidR="00FC4EE5" w:rsidRPr="00CD109A">
        <w:t xml:space="preserve">. </w:t>
      </w:r>
      <w:r w:rsidR="001E6BC2" w:rsidRPr="001E6BC2">
        <w:t xml:space="preserve">Este no es </w:t>
      </w:r>
      <w:proofErr w:type="spellStart"/>
      <w:r w:rsidR="009326EF">
        <w:t>el</w:t>
      </w:r>
      <w:proofErr w:type="spellEnd"/>
      <w:r w:rsidR="009326EF">
        <w:t xml:space="preserve"> </w:t>
      </w:r>
      <w:proofErr w:type="spellStart"/>
      <w:r w:rsidR="009326EF">
        <w:t>típico</w:t>
      </w:r>
      <w:proofErr w:type="spellEnd"/>
      <w:r w:rsidR="009326EF">
        <w:t xml:space="preserve"> </w:t>
      </w:r>
      <w:proofErr w:type="spellStart"/>
      <w:r w:rsidR="009326EF">
        <w:t>evento</w:t>
      </w:r>
      <w:proofErr w:type="spellEnd"/>
      <w:r w:rsidR="009326EF">
        <w:t xml:space="preserve"> de una red</w:t>
      </w:r>
      <w:r w:rsidR="00FC4EE5" w:rsidRPr="00CD109A">
        <w:t xml:space="preserve">. </w:t>
      </w:r>
      <w:proofErr w:type="spellStart"/>
      <w:r w:rsidR="00D3416A" w:rsidRPr="00D3416A">
        <w:t>Venga</w:t>
      </w:r>
      <w:proofErr w:type="spellEnd"/>
      <w:r w:rsidR="00D3416A" w:rsidRPr="00D3416A">
        <w:t xml:space="preserve"> a </w:t>
      </w:r>
      <w:proofErr w:type="spellStart"/>
      <w:r w:rsidR="00D3416A" w:rsidRPr="00D3416A">
        <w:t>comenzar</w:t>
      </w:r>
      <w:proofErr w:type="spellEnd"/>
      <w:r w:rsidR="00D3416A" w:rsidRPr="00D3416A">
        <w:t xml:space="preserve"> </w:t>
      </w:r>
      <w:proofErr w:type="spellStart"/>
      <w:r w:rsidR="00D3416A" w:rsidRPr="00D3416A">
        <w:t>su</w:t>
      </w:r>
      <w:proofErr w:type="spellEnd"/>
      <w:r w:rsidR="00D3416A" w:rsidRPr="00D3416A">
        <w:t xml:space="preserve"> </w:t>
      </w:r>
      <w:proofErr w:type="spellStart"/>
      <w:r w:rsidR="00D3416A" w:rsidRPr="00D3416A">
        <w:t>semana</w:t>
      </w:r>
      <w:proofErr w:type="spellEnd"/>
      <w:r w:rsidR="00D3416A" w:rsidRPr="00D3416A">
        <w:t xml:space="preserve"> al </w:t>
      </w:r>
      <w:proofErr w:type="spellStart"/>
      <w:r w:rsidR="00D3416A" w:rsidRPr="00D3416A">
        <w:t>estilo</w:t>
      </w:r>
      <w:proofErr w:type="spellEnd"/>
      <w:r w:rsidR="00D3416A" w:rsidRPr="00D3416A">
        <w:t xml:space="preserve"> </w:t>
      </w:r>
      <w:r w:rsidR="00D3416A">
        <w:t xml:space="preserve">de la </w:t>
      </w:r>
      <w:proofErr w:type="spellStart"/>
      <w:r w:rsidR="00D3416A">
        <w:t>Asociación</w:t>
      </w:r>
      <w:proofErr w:type="spellEnd"/>
      <w:r w:rsidR="00D3416A">
        <w:t xml:space="preserve"> Nacional de </w:t>
      </w:r>
      <w:proofErr w:type="spellStart"/>
      <w:r w:rsidR="00D3416A">
        <w:t>Estudiantes</w:t>
      </w:r>
      <w:proofErr w:type="spellEnd"/>
      <w:r w:rsidR="00D3416A">
        <w:t xml:space="preserve"> </w:t>
      </w:r>
      <w:proofErr w:type="spellStart"/>
      <w:r w:rsidR="00D3416A">
        <w:t>Ciegos</w:t>
      </w:r>
      <w:proofErr w:type="spellEnd"/>
      <w:r w:rsidR="00D3416A">
        <w:t xml:space="preserve">, </w:t>
      </w:r>
      <w:r w:rsidR="00FC4EE5" w:rsidRPr="00CD109A">
        <w:t>NABS</w:t>
      </w:r>
      <w:r w:rsidR="0080268C">
        <w:t>,</w:t>
      </w:r>
      <w:r w:rsidR="00FC4EE5" w:rsidRPr="00CD109A">
        <w:t xml:space="preserve"> </w:t>
      </w:r>
      <w:r w:rsidR="00B85B3C" w:rsidRPr="00B85B3C">
        <w:t xml:space="preserve">con </w:t>
      </w:r>
      <w:proofErr w:type="spellStart"/>
      <w:r w:rsidR="00B85B3C" w:rsidRPr="00B85B3C">
        <w:t>actividades</w:t>
      </w:r>
      <w:proofErr w:type="spellEnd"/>
      <w:r w:rsidR="00B85B3C" w:rsidRPr="00B85B3C">
        <w:t xml:space="preserve"> </w:t>
      </w:r>
      <w:proofErr w:type="spellStart"/>
      <w:r w:rsidR="00B85B3C">
        <w:t>interactivas</w:t>
      </w:r>
      <w:proofErr w:type="spellEnd"/>
      <w:r w:rsidR="00B85B3C">
        <w:t xml:space="preserve"> y de gran </w:t>
      </w:r>
      <w:proofErr w:type="spellStart"/>
      <w:r w:rsidR="00B85B3C">
        <w:t>energía</w:t>
      </w:r>
      <w:proofErr w:type="spellEnd"/>
      <w:r w:rsidR="00FC4EE5" w:rsidRPr="00CD109A">
        <w:t>.</w:t>
      </w:r>
    </w:p>
    <w:p w14:paraId="7CD651FC" w14:textId="77777777" w:rsidR="00FC4EE5" w:rsidRPr="00CD109A" w:rsidRDefault="00FC4EE5" w:rsidP="00FC4EE5">
      <w:r w:rsidRPr="00CD109A">
        <w:t xml:space="preserve">Trisha Kulkarni, </w:t>
      </w:r>
      <w:proofErr w:type="spellStart"/>
      <w:r w:rsidRPr="00CD109A">
        <w:t>President</w:t>
      </w:r>
      <w:r w:rsidR="006B0937">
        <w:t>e</w:t>
      </w:r>
      <w:proofErr w:type="spellEnd"/>
    </w:p>
    <w:p w14:paraId="4514255C" w14:textId="77777777" w:rsidR="00FC4EE5" w:rsidRPr="00CD109A" w:rsidRDefault="00FC4EE5" w:rsidP="00FC4EE5"/>
    <w:p w14:paraId="30EA1B28" w14:textId="77777777" w:rsidR="00B849BE" w:rsidRPr="00B849BE" w:rsidRDefault="009F7054" w:rsidP="00B849BE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D310FD">
        <w:t xml:space="preserve">7:00 </w:t>
      </w:r>
      <w:r w:rsidR="006B71B1">
        <w:t xml:space="preserve">PM </w:t>
      </w:r>
      <w:r w:rsidR="00D310FD">
        <w:t>hasta</w:t>
      </w:r>
      <w:r w:rsidR="002E7923" w:rsidRPr="005A4061">
        <w:t xml:space="preserve"> 9:00 PM</w:t>
      </w:r>
      <w:r w:rsidR="002E7923" w:rsidRPr="00E9489B">
        <w:t>—</w:t>
      </w:r>
      <w:r w:rsidR="00B849BE" w:rsidRPr="00B849BE">
        <w:rPr>
          <w:rFonts w:cs="Arial"/>
        </w:rPr>
        <w:t>REUNIÓN LEGISLATIVA</w:t>
      </w:r>
    </w:p>
    <w:p w14:paraId="2020941E" w14:textId="77777777" w:rsidR="005A3D11" w:rsidRPr="005A4061" w:rsidRDefault="00726C02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5A3D11" w:rsidRPr="005A4061">
        <w:t xml:space="preserve">Zoom: </w:t>
      </w:r>
      <w:hyperlink r:id="rId82" w:history="1">
        <w:r w:rsidR="00896AEA" w:rsidRPr="00896AEA">
          <w:rPr>
            <w:rStyle w:val="Hyperlink"/>
          </w:rPr>
          <w:t>990 7360 1724</w:t>
        </w:r>
      </w:hyperlink>
    </w:p>
    <w:p w14:paraId="1CDEFA6C" w14:textId="77777777" w:rsidR="00E942B7" w:rsidRPr="00E942B7" w:rsidRDefault="00E942B7" w:rsidP="00E942B7">
      <w:pPr>
        <w:widowControl/>
        <w:rPr>
          <w:rFonts w:cs="Arial"/>
          <w:snapToGrid/>
          <w:szCs w:val="28"/>
        </w:rPr>
      </w:pPr>
      <w:r w:rsidRPr="00E942B7">
        <w:rPr>
          <w:rFonts w:cs="Arial"/>
          <w:snapToGrid/>
          <w:szCs w:val="28"/>
        </w:rPr>
        <w:t xml:space="preserve">Un </w:t>
      </w:r>
      <w:proofErr w:type="spellStart"/>
      <w:r w:rsidRPr="00E942B7">
        <w:rPr>
          <w:rFonts w:cs="Arial"/>
          <w:snapToGrid/>
          <w:szCs w:val="28"/>
        </w:rPr>
        <w:t>resumen</w:t>
      </w:r>
      <w:proofErr w:type="spellEnd"/>
      <w:r w:rsidRPr="00E942B7">
        <w:rPr>
          <w:rFonts w:cs="Arial"/>
          <w:snapToGrid/>
          <w:szCs w:val="28"/>
        </w:rPr>
        <w:t xml:space="preserve"> del </w:t>
      </w:r>
      <w:proofErr w:type="spellStart"/>
      <w:r w:rsidRPr="00E942B7">
        <w:rPr>
          <w:rFonts w:cs="Arial"/>
          <w:snapToGrid/>
          <w:szCs w:val="28"/>
        </w:rPr>
        <w:t>Seminario</w:t>
      </w:r>
      <w:proofErr w:type="spellEnd"/>
      <w:r w:rsidRPr="00E942B7">
        <w:rPr>
          <w:rFonts w:cs="Arial"/>
          <w:snapToGrid/>
          <w:szCs w:val="28"/>
        </w:rPr>
        <w:t xml:space="preserve"> de Washington, un </w:t>
      </w:r>
      <w:proofErr w:type="spellStart"/>
      <w:r w:rsidRPr="00E942B7">
        <w:rPr>
          <w:rFonts w:cs="Arial"/>
          <w:snapToGrid/>
          <w:szCs w:val="28"/>
        </w:rPr>
        <w:t>resumen</w:t>
      </w:r>
      <w:proofErr w:type="spellEnd"/>
      <w:r w:rsidRPr="00E942B7">
        <w:rPr>
          <w:rFonts w:cs="Arial"/>
          <w:snapToGrid/>
          <w:szCs w:val="28"/>
        </w:rPr>
        <w:t xml:space="preserve"> de las </w:t>
      </w:r>
      <w:proofErr w:type="spellStart"/>
      <w:r w:rsidRPr="00E942B7">
        <w:rPr>
          <w:rFonts w:cs="Arial"/>
          <w:snapToGrid/>
          <w:szCs w:val="28"/>
        </w:rPr>
        <w:t>prioridades</w:t>
      </w:r>
      <w:proofErr w:type="spellEnd"/>
      <w:r w:rsidRPr="00E942B7">
        <w:rPr>
          <w:rFonts w:cs="Arial"/>
          <w:snapToGrid/>
          <w:szCs w:val="28"/>
        </w:rPr>
        <w:t xml:space="preserve"> y una </w:t>
      </w:r>
      <w:proofErr w:type="spellStart"/>
      <w:r w:rsidRPr="00E942B7">
        <w:rPr>
          <w:rFonts w:cs="Arial"/>
          <w:snapToGrid/>
          <w:szCs w:val="28"/>
        </w:rPr>
        <w:t>oportunidad</w:t>
      </w:r>
      <w:proofErr w:type="spellEnd"/>
      <w:r w:rsidRPr="00E942B7">
        <w:rPr>
          <w:rFonts w:cs="Arial"/>
          <w:snapToGrid/>
          <w:szCs w:val="28"/>
        </w:rPr>
        <w:t xml:space="preserve"> para que los </w:t>
      </w:r>
      <w:proofErr w:type="spellStart"/>
      <w:r w:rsidRPr="00E942B7">
        <w:rPr>
          <w:rFonts w:cs="Arial"/>
          <w:snapToGrid/>
          <w:szCs w:val="28"/>
        </w:rPr>
        <w:t>directores</w:t>
      </w:r>
      <w:proofErr w:type="spellEnd"/>
      <w:r w:rsidRPr="00E942B7">
        <w:rPr>
          <w:rFonts w:cs="Arial"/>
          <w:snapToGrid/>
          <w:szCs w:val="28"/>
        </w:rPr>
        <w:t xml:space="preserve"> </w:t>
      </w:r>
      <w:proofErr w:type="spellStart"/>
      <w:r w:rsidRPr="00E942B7">
        <w:rPr>
          <w:rFonts w:cs="Arial"/>
          <w:snapToGrid/>
          <w:szCs w:val="28"/>
        </w:rPr>
        <w:t>legislativos</w:t>
      </w:r>
      <w:proofErr w:type="spellEnd"/>
      <w:r w:rsidRPr="00E942B7">
        <w:rPr>
          <w:rFonts w:cs="Arial"/>
          <w:snapToGrid/>
          <w:szCs w:val="28"/>
        </w:rPr>
        <w:t xml:space="preserve"> y </w:t>
      </w:r>
      <w:proofErr w:type="spellStart"/>
      <w:r w:rsidRPr="00E942B7">
        <w:rPr>
          <w:rFonts w:cs="Arial"/>
          <w:snapToGrid/>
          <w:szCs w:val="28"/>
        </w:rPr>
        <w:t>otras</w:t>
      </w:r>
      <w:proofErr w:type="spellEnd"/>
      <w:r w:rsidRPr="00E942B7">
        <w:rPr>
          <w:rFonts w:cs="Arial"/>
          <w:snapToGrid/>
          <w:szCs w:val="28"/>
        </w:rPr>
        <w:t xml:space="preserve"> personas </w:t>
      </w:r>
      <w:proofErr w:type="spellStart"/>
      <w:r w:rsidRPr="00E942B7">
        <w:rPr>
          <w:rFonts w:cs="Arial"/>
          <w:snapToGrid/>
          <w:szCs w:val="28"/>
        </w:rPr>
        <w:t>interesadas</w:t>
      </w:r>
      <w:proofErr w:type="spellEnd"/>
    </w:p>
    <w:p w14:paraId="3139CB91" w14:textId="77777777" w:rsidR="00AF270A" w:rsidRPr="005A4061" w:rsidRDefault="00E942B7" w:rsidP="00E942B7">
      <w:pPr>
        <w:widowControl/>
        <w:rPr>
          <w:rFonts w:cs="Arial"/>
          <w:snapToGrid/>
          <w:szCs w:val="28"/>
        </w:rPr>
      </w:pPr>
      <w:proofErr w:type="spellStart"/>
      <w:r w:rsidRPr="00E942B7">
        <w:rPr>
          <w:rFonts w:cs="Arial"/>
          <w:snapToGrid/>
          <w:szCs w:val="28"/>
        </w:rPr>
        <w:t>en</w:t>
      </w:r>
      <w:proofErr w:type="spellEnd"/>
      <w:r w:rsidRPr="00E942B7">
        <w:rPr>
          <w:rFonts w:cs="Arial"/>
          <w:snapToGrid/>
          <w:szCs w:val="28"/>
        </w:rPr>
        <w:t xml:space="preserve"> defender los derechos de los </w:t>
      </w:r>
      <w:proofErr w:type="spellStart"/>
      <w:r w:rsidRPr="00E942B7">
        <w:rPr>
          <w:rFonts w:cs="Arial"/>
          <w:snapToGrid/>
          <w:szCs w:val="28"/>
        </w:rPr>
        <w:t>ciegos</w:t>
      </w:r>
      <w:proofErr w:type="spellEnd"/>
      <w:r w:rsidRPr="00E942B7">
        <w:rPr>
          <w:rFonts w:cs="Arial"/>
          <w:snapToGrid/>
          <w:szCs w:val="28"/>
        </w:rPr>
        <w:t xml:space="preserve"> de la </w:t>
      </w:r>
      <w:proofErr w:type="spellStart"/>
      <w:r w:rsidRPr="00E942B7">
        <w:rPr>
          <w:rFonts w:cs="Arial"/>
          <w:snapToGrid/>
          <w:szCs w:val="28"/>
        </w:rPr>
        <w:t>nación</w:t>
      </w:r>
      <w:proofErr w:type="spellEnd"/>
      <w:r w:rsidRPr="00E942B7">
        <w:rPr>
          <w:rFonts w:cs="Arial"/>
          <w:snapToGrid/>
          <w:szCs w:val="28"/>
        </w:rPr>
        <w:t xml:space="preserve"> </w:t>
      </w:r>
      <w:proofErr w:type="spellStart"/>
      <w:r w:rsidRPr="00E942B7">
        <w:rPr>
          <w:rFonts w:cs="Arial"/>
          <w:snapToGrid/>
          <w:szCs w:val="28"/>
        </w:rPr>
        <w:t>intercambien</w:t>
      </w:r>
      <w:proofErr w:type="spellEnd"/>
      <w:r w:rsidRPr="00E942B7">
        <w:rPr>
          <w:rFonts w:cs="Arial"/>
          <w:snapToGrid/>
          <w:szCs w:val="28"/>
        </w:rPr>
        <w:t xml:space="preserve"> </w:t>
      </w:r>
      <w:proofErr w:type="spellStart"/>
      <w:r w:rsidRPr="00E942B7">
        <w:rPr>
          <w:rFonts w:cs="Arial"/>
          <w:snapToGrid/>
          <w:szCs w:val="28"/>
        </w:rPr>
        <w:t>estrategias</w:t>
      </w:r>
      <w:proofErr w:type="spellEnd"/>
      <w:r w:rsidRPr="00E942B7">
        <w:rPr>
          <w:rFonts w:cs="Arial"/>
          <w:snapToGrid/>
          <w:szCs w:val="28"/>
        </w:rPr>
        <w:t xml:space="preserve"> para mover </w:t>
      </w:r>
      <w:proofErr w:type="spellStart"/>
      <w:r w:rsidRPr="00E942B7">
        <w:rPr>
          <w:rFonts w:cs="Arial"/>
          <w:snapToGrid/>
          <w:szCs w:val="28"/>
        </w:rPr>
        <w:t>nuestras</w:t>
      </w:r>
      <w:proofErr w:type="spellEnd"/>
      <w:r w:rsidRPr="00E942B7">
        <w:rPr>
          <w:rFonts w:cs="Arial"/>
          <w:snapToGrid/>
          <w:szCs w:val="28"/>
        </w:rPr>
        <w:t xml:space="preserve"> </w:t>
      </w:r>
      <w:proofErr w:type="spellStart"/>
      <w:r w:rsidRPr="00E942B7">
        <w:rPr>
          <w:rFonts w:cs="Arial"/>
          <w:snapToGrid/>
          <w:szCs w:val="28"/>
        </w:rPr>
        <w:t>prioridades</w:t>
      </w:r>
      <w:proofErr w:type="spellEnd"/>
      <w:r w:rsidRPr="00E942B7">
        <w:rPr>
          <w:rFonts w:cs="Arial"/>
          <w:snapToGrid/>
          <w:szCs w:val="28"/>
        </w:rPr>
        <w:t xml:space="preserve"> </w:t>
      </w:r>
      <w:proofErr w:type="spellStart"/>
      <w:r w:rsidRPr="00E942B7">
        <w:rPr>
          <w:rFonts w:cs="Arial"/>
          <w:snapToGrid/>
          <w:szCs w:val="28"/>
        </w:rPr>
        <w:t>legislativas</w:t>
      </w:r>
      <w:proofErr w:type="spellEnd"/>
      <w:r w:rsidRPr="00E942B7">
        <w:rPr>
          <w:rFonts w:cs="Arial"/>
          <w:snapToGrid/>
          <w:szCs w:val="28"/>
        </w:rPr>
        <w:t xml:space="preserve"> a </w:t>
      </w:r>
      <w:proofErr w:type="spellStart"/>
      <w:r>
        <w:rPr>
          <w:rFonts w:cs="Arial"/>
          <w:snapToGrid/>
          <w:szCs w:val="28"/>
        </w:rPr>
        <w:t>nivel</w:t>
      </w:r>
      <w:proofErr w:type="spellEnd"/>
      <w:r>
        <w:rPr>
          <w:rFonts w:cs="Arial"/>
          <w:snapToGrid/>
          <w:szCs w:val="28"/>
        </w:rPr>
        <w:t xml:space="preserve"> local, </w:t>
      </w:r>
      <w:proofErr w:type="spellStart"/>
      <w:r>
        <w:rPr>
          <w:rFonts w:cs="Arial"/>
          <w:snapToGrid/>
          <w:szCs w:val="28"/>
        </w:rPr>
        <w:t>estatal</w:t>
      </w:r>
      <w:proofErr w:type="spellEnd"/>
      <w:r>
        <w:rPr>
          <w:rFonts w:cs="Arial"/>
          <w:snapToGrid/>
          <w:szCs w:val="28"/>
        </w:rPr>
        <w:t xml:space="preserve"> y federal</w:t>
      </w:r>
      <w:r w:rsidR="005A4061" w:rsidRPr="005A4061">
        <w:rPr>
          <w:rFonts w:cs="Arial"/>
          <w:snapToGrid/>
          <w:szCs w:val="28"/>
        </w:rPr>
        <w:t xml:space="preserve">. </w:t>
      </w:r>
      <w:r w:rsidR="00F25169" w:rsidRPr="005A4061">
        <w:rPr>
          <w:rFonts w:cs="Arial"/>
          <w:snapToGrid/>
          <w:szCs w:val="28"/>
        </w:rPr>
        <w:t xml:space="preserve"> </w:t>
      </w:r>
    </w:p>
    <w:p w14:paraId="11433459" w14:textId="77777777" w:rsidR="0054515C" w:rsidRPr="005A4061" w:rsidRDefault="00F25169" w:rsidP="0087735D">
      <w:pPr>
        <w:rPr>
          <w:rFonts w:cs="Arial"/>
          <w:snapToGrid/>
          <w:szCs w:val="28"/>
        </w:rPr>
      </w:pPr>
      <w:r w:rsidRPr="005A4061">
        <w:rPr>
          <w:rFonts w:cs="Arial"/>
          <w:snapToGrid/>
          <w:szCs w:val="28"/>
        </w:rPr>
        <w:t>Ste</w:t>
      </w:r>
      <w:r w:rsidR="006C752D">
        <w:rPr>
          <w:rFonts w:cs="Arial"/>
          <w:snapToGrid/>
          <w:szCs w:val="28"/>
        </w:rPr>
        <w:t>phanie Flynt y</w:t>
      </w:r>
      <w:r w:rsidRPr="005A4061">
        <w:rPr>
          <w:rFonts w:cs="Arial"/>
          <w:snapToGrid/>
          <w:szCs w:val="28"/>
        </w:rPr>
        <w:t xml:space="preserve"> Jeff Kaloc, </w:t>
      </w:r>
      <w:proofErr w:type="spellStart"/>
      <w:r w:rsidR="001F592F">
        <w:rPr>
          <w:rFonts w:cs="Arial"/>
          <w:snapToGrid/>
          <w:szCs w:val="28"/>
        </w:rPr>
        <w:t>Especialistas</w:t>
      </w:r>
      <w:proofErr w:type="spellEnd"/>
      <w:r w:rsidR="001F592F">
        <w:rPr>
          <w:rFonts w:cs="Arial"/>
          <w:snapToGrid/>
          <w:szCs w:val="28"/>
        </w:rPr>
        <w:t xml:space="preserve"> </w:t>
      </w:r>
      <w:proofErr w:type="spellStart"/>
      <w:r w:rsidR="001F592F">
        <w:rPr>
          <w:rFonts w:cs="Arial"/>
          <w:snapToGrid/>
          <w:szCs w:val="28"/>
        </w:rPr>
        <w:t>en</w:t>
      </w:r>
      <w:proofErr w:type="spellEnd"/>
      <w:r w:rsidR="001F592F">
        <w:rPr>
          <w:rFonts w:cs="Arial"/>
          <w:snapToGrid/>
          <w:szCs w:val="28"/>
        </w:rPr>
        <w:t xml:space="preserve"> </w:t>
      </w:r>
      <w:proofErr w:type="spellStart"/>
      <w:r w:rsidR="001F592F">
        <w:rPr>
          <w:rFonts w:cs="Arial"/>
          <w:snapToGrid/>
          <w:szCs w:val="28"/>
        </w:rPr>
        <w:t>Asuntos</w:t>
      </w:r>
      <w:proofErr w:type="spellEnd"/>
      <w:r w:rsidR="001F592F">
        <w:rPr>
          <w:rFonts w:cs="Arial"/>
          <w:snapToGrid/>
          <w:szCs w:val="28"/>
        </w:rPr>
        <w:t xml:space="preserve"> </w:t>
      </w:r>
      <w:proofErr w:type="spellStart"/>
      <w:r w:rsidR="001F592F">
        <w:rPr>
          <w:rFonts w:cs="Arial"/>
          <w:snapToGrid/>
          <w:szCs w:val="28"/>
        </w:rPr>
        <w:t>G</w:t>
      </w:r>
      <w:r w:rsidR="001F592F" w:rsidRPr="001F592F">
        <w:rPr>
          <w:rFonts w:cs="Arial"/>
          <w:snapToGrid/>
          <w:szCs w:val="28"/>
        </w:rPr>
        <w:t>ubernamentales</w:t>
      </w:r>
      <w:proofErr w:type="spellEnd"/>
      <w:r w:rsidR="001F592F">
        <w:rPr>
          <w:rFonts w:cs="Arial"/>
          <w:snapToGrid/>
          <w:szCs w:val="28"/>
        </w:rPr>
        <w:t xml:space="preserve"> de la </w:t>
      </w:r>
      <w:proofErr w:type="spellStart"/>
      <w:r w:rsidR="001F592F">
        <w:rPr>
          <w:rFonts w:cs="Arial"/>
          <w:snapToGrid/>
          <w:szCs w:val="28"/>
        </w:rPr>
        <w:t>Federación</w:t>
      </w:r>
      <w:proofErr w:type="spellEnd"/>
      <w:r w:rsidR="00896AEA">
        <w:rPr>
          <w:rFonts w:cs="Arial"/>
          <w:snapToGrid/>
          <w:szCs w:val="28"/>
        </w:rPr>
        <w:t xml:space="preserve">, </w:t>
      </w:r>
      <w:proofErr w:type="spellStart"/>
      <w:r w:rsidR="00E653BC">
        <w:rPr>
          <w:rFonts w:cs="Arial"/>
          <w:snapToGrid/>
          <w:szCs w:val="28"/>
        </w:rPr>
        <w:t>Federació</w:t>
      </w:r>
      <w:r w:rsidR="00896AEA">
        <w:rPr>
          <w:rFonts w:cs="Arial"/>
          <w:snapToGrid/>
          <w:szCs w:val="28"/>
        </w:rPr>
        <w:t>n</w:t>
      </w:r>
      <w:proofErr w:type="spellEnd"/>
      <w:r w:rsidR="00896AEA">
        <w:rPr>
          <w:rFonts w:cs="Arial"/>
          <w:snapToGrid/>
          <w:szCs w:val="28"/>
        </w:rPr>
        <w:t xml:space="preserve"> </w:t>
      </w:r>
      <w:r w:rsidR="00E653BC">
        <w:rPr>
          <w:rFonts w:cs="Arial"/>
          <w:szCs w:val="28"/>
        </w:rPr>
        <w:t xml:space="preserve">Nacional </w:t>
      </w:r>
      <w:r w:rsidR="00E653BC">
        <w:rPr>
          <w:rFonts w:cs="Arial"/>
          <w:snapToGrid/>
          <w:szCs w:val="28"/>
        </w:rPr>
        <w:t>de</w:t>
      </w:r>
      <w:r w:rsidR="00896AEA">
        <w:rPr>
          <w:rFonts w:cs="Arial"/>
          <w:snapToGrid/>
          <w:szCs w:val="28"/>
        </w:rPr>
        <w:t xml:space="preserve"> </w:t>
      </w:r>
      <w:proofErr w:type="spellStart"/>
      <w:r w:rsidR="00E653BC">
        <w:rPr>
          <w:rFonts w:cs="Arial"/>
          <w:snapToGrid/>
          <w:szCs w:val="28"/>
        </w:rPr>
        <w:t>Ciegos</w:t>
      </w:r>
      <w:proofErr w:type="spellEnd"/>
    </w:p>
    <w:p w14:paraId="5A3BF66C" w14:textId="77777777" w:rsidR="0047589F" w:rsidRPr="00EA6E7D" w:rsidRDefault="0047589F" w:rsidP="0054515C">
      <w:pPr>
        <w:widowControl/>
        <w:rPr>
          <w:rFonts w:cs="Arial"/>
          <w:snapToGrid/>
          <w:szCs w:val="28"/>
        </w:rPr>
      </w:pPr>
    </w:p>
    <w:p w14:paraId="49698100" w14:textId="77777777" w:rsidR="00934E98" w:rsidRPr="00934E98" w:rsidRDefault="000B59E5" w:rsidP="00934E98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AA586B">
        <w:t xml:space="preserve">7:00 </w:t>
      </w:r>
      <w:r w:rsidR="00C9631F">
        <w:t xml:space="preserve">PM </w:t>
      </w:r>
      <w:r w:rsidR="00AA586B">
        <w:t>hasta</w:t>
      </w:r>
      <w:r w:rsidR="0047589F" w:rsidRPr="00EA6E7D">
        <w:t xml:space="preserve"> 10:00 PM</w:t>
      </w:r>
      <w:r w:rsidR="0047589F" w:rsidRPr="00E9489B">
        <w:t>—</w:t>
      </w:r>
      <w:proofErr w:type="spellStart"/>
      <w:r w:rsidR="004C6D38">
        <w:rPr>
          <w:rFonts w:cs="Arial"/>
        </w:rPr>
        <w:t>Organización</w:t>
      </w:r>
      <w:proofErr w:type="spellEnd"/>
      <w:r w:rsidR="004C6D38">
        <w:rPr>
          <w:rFonts w:cs="Arial"/>
        </w:rPr>
        <w:t xml:space="preserve"> Nacional de Padres de </w:t>
      </w:r>
      <w:proofErr w:type="spellStart"/>
      <w:r w:rsidR="004C6D38">
        <w:rPr>
          <w:rFonts w:cs="Arial"/>
        </w:rPr>
        <w:t>Niños</w:t>
      </w:r>
      <w:proofErr w:type="spellEnd"/>
      <w:r w:rsidR="004C6D38">
        <w:rPr>
          <w:rFonts w:cs="Arial"/>
        </w:rPr>
        <w:t xml:space="preserve"> </w:t>
      </w:r>
      <w:proofErr w:type="spellStart"/>
      <w:r w:rsidR="004C6D38">
        <w:rPr>
          <w:rFonts w:cs="Arial"/>
        </w:rPr>
        <w:t>Ciegos</w:t>
      </w:r>
      <w:proofErr w:type="spellEnd"/>
      <w:r w:rsidR="00F3030F">
        <w:rPr>
          <w:rFonts w:cs="Arial"/>
        </w:rPr>
        <w:t xml:space="preserve">, </w:t>
      </w:r>
      <w:r w:rsidR="0047589F" w:rsidRPr="00E9489B">
        <w:t>NOPBC</w:t>
      </w:r>
      <w:r w:rsidR="006A0BC3">
        <w:t>,</w:t>
      </w:r>
      <w:r w:rsidR="0047589F" w:rsidRPr="00E9489B">
        <w:t xml:space="preserve"> </w:t>
      </w:r>
      <w:r w:rsidR="00713B68">
        <w:t xml:space="preserve">JORNADA DE PUERTAS ABIERTAS </w:t>
      </w:r>
      <w:r w:rsidR="00934E98" w:rsidRPr="00934E98">
        <w:rPr>
          <w:rFonts w:cs="Arial"/>
        </w:rPr>
        <w:t>PARA PADRES</w:t>
      </w:r>
      <w:r w:rsidR="00713B68">
        <w:rPr>
          <w:rFonts w:cs="Arial"/>
        </w:rPr>
        <w:t xml:space="preserve"> DE FAMILIA</w:t>
      </w:r>
    </w:p>
    <w:p w14:paraId="6F86A8D3" w14:textId="77777777" w:rsidR="005A3D11" w:rsidRPr="00EA6E7D" w:rsidRDefault="005C57BF" w:rsidP="003F211F">
      <w:bookmarkStart w:id="37" w:name="_Hlk44684829"/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5A3D11" w:rsidRPr="00EA6E7D">
        <w:t xml:space="preserve">Zoom: </w:t>
      </w:r>
      <w:bookmarkEnd w:id="37"/>
      <w:r w:rsidR="00316956">
        <w:fldChar w:fldCharType="begin"/>
      </w:r>
      <w:r w:rsidR="00896AEA">
        <w:instrText xml:space="preserve"> HYPERLINK "https://zoom.us/j/4140520261" </w:instrText>
      </w:r>
      <w:r w:rsidR="00316956">
        <w:fldChar w:fldCharType="separate"/>
      </w:r>
      <w:r w:rsidR="00896AEA" w:rsidRPr="00896AEA">
        <w:rPr>
          <w:rStyle w:val="Hyperlink"/>
        </w:rPr>
        <w:t>414 052 0261</w:t>
      </w:r>
      <w:r w:rsidR="00316956">
        <w:fldChar w:fldCharType="end"/>
      </w:r>
    </w:p>
    <w:p w14:paraId="1C079FF7" w14:textId="77777777" w:rsidR="0047589F" w:rsidRPr="00EA6E7D" w:rsidRDefault="00C82CC2" w:rsidP="00AB1EA6">
      <w:pPr>
        <w:rPr>
          <w:rFonts w:cs="Arial"/>
          <w:snapToGrid/>
          <w:szCs w:val="28"/>
        </w:rPr>
      </w:pPr>
      <w:proofErr w:type="spellStart"/>
      <w:r w:rsidRPr="00C82CC2">
        <w:rPr>
          <w:rFonts w:cs="Arial"/>
          <w:snapToGrid/>
          <w:szCs w:val="28"/>
        </w:rPr>
        <w:t>Venga</w:t>
      </w:r>
      <w:proofErr w:type="spellEnd"/>
      <w:r w:rsidRPr="00C82CC2">
        <w:rPr>
          <w:rFonts w:cs="Arial"/>
          <w:snapToGrid/>
          <w:szCs w:val="28"/>
        </w:rPr>
        <w:t xml:space="preserve"> para </w:t>
      </w:r>
      <w:proofErr w:type="spellStart"/>
      <w:r w:rsidRPr="00C82CC2">
        <w:rPr>
          <w:rFonts w:cs="Arial"/>
          <w:snapToGrid/>
          <w:szCs w:val="28"/>
        </w:rPr>
        <w:t>hablar</w:t>
      </w:r>
      <w:proofErr w:type="spellEnd"/>
      <w:r w:rsidRPr="00C82CC2">
        <w:rPr>
          <w:rFonts w:cs="Arial"/>
          <w:snapToGrid/>
          <w:szCs w:val="28"/>
        </w:rPr>
        <w:t xml:space="preserve"> </w:t>
      </w:r>
      <w:r w:rsidR="00ED50F2" w:rsidRPr="00ED50F2">
        <w:rPr>
          <w:rFonts w:cs="Arial"/>
          <w:snapToGrid/>
          <w:szCs w:val="28"/>
        </w:rPr>
        <w:t xml:space="preserve">con los </w:t>
      </w:r>
      <w:proofErr w:type="spellStart"/>
      <w:r w:rsidR="00ED50F2" w:rsidRPr="00ED50F2">
        <w:rPr>
          <w:rFonts w:cs="Arial"/>
          <w:snapToGrid/>
          <w:szCs w:val="28"/>
        </w:rPr>
        <w:t>miembros</w:t>
      </w:r>
      <w:proofErr w:type="spellEnd"/>
      <w:r w:rsidR="00ED50F2" w:rsidRPr="00ED50F2">
        <w:rPr>
          <w:rFonts w:cs="Arial"/>
          <w:snapToGrid/>
          <w:szCs w:val="28"/>
        </w:rPr>
        <w:t xml:space="preserve"> de la junta </w:t>
      </w:r>
      <w:proofErr w:type="spellStart"/>
      <w:r w:rsidR="00ED50F2">
        <w:rPr>
          <w:rFonts w:cs="Arial"/>
          <w:snapToGrid/>
          <w:szCs w:val="28"/>
        </w:rPr>
        <w:t>directiva</w:t>
      </w:r>
      <w:proofErr w:type="spellEnd"/>
      <w:r w:rsidR="00ED50F2">
        <w:rPr>
          <w:rFonts w:cs="Arial"/>
          <w:snapToGrid/>
          <w:szCs w:val="28"/>
        </w:rPr>
        <w:t xml:space="preserve"> </w:t>
      </w:r>
      <w:r w:rsidR="00A56D88">
        <w:rPr>
          <w:rFonts w:cs="Arial"/>
          <w:snapToGrid/>
          <w:szCs w:val="28"/>
        </w:rPr>
        <w:t xml:space="preserve">de </w:t>
      </w:r>
      <w:r w:rsidR="00F173C3">
        <w:rPr>
          <w:rFonts w:cs="Arial"/>
          <w:snapToGrid/>
          <w:szCs w:val="28"/>
        </w:rPr>
        <w:t xml:space="preserve">la </w:t>
      </w:r>
      <w:proofErr w:type="spellStart"/>
      <w:r w:rsidR="001833E6">
        <w:rPr>
          <w:rFonts w:cs="Arial"/>
        </w:rPr>
        <w:t>Organización</w:t>
      </w:r>
      <w:proofErr w:type="spellEnd"/>
      <w:r w:rsidR="001833E6">
        <w:rPr>
          <w:rFonts w:cs="Arial"/>
        </w:rPr>
        <w:t xml:space="preserve"> Nacional de Padres de </w:t>
      </w:r>
      <w:proofErr w:type="spellStart"/>
      <w:r w:rsidR="001833E6">
        <w:rPr>
          <w:rFonts w:cs="Arial"/>
        </w:rPr>
        <w:t>Niños</w:t>
      </w:r>
      <w:proofErr w:type="spellEnd"/>
      <w:r w:rsidR="001833E6">
        <w:rPr>
          <w:rFonts w:cs="Arial"/>
        </w:rPr>
        <w:t xml:space="preserve"> </w:t>
      </w:r>
      <w:proofErr w:type="spellStart"/>
      <w:r w:rsidR="001833E6">
        <w:rPr>
          <w:rFonts w:cs="Arial"/>
        </w:rPr>
        <w:t>Ciegos</w:t>
      </w:r>
      <w:proofErr w:type="spellEnd"/>
      <w:r w:rsidR="001833E6">
        <w:rPr>
          <w:rFonts w:cs="Arial"/>
        </w:rPr>
        <w:t xml:space="preserve">, </w:t>
      </w:r>
      <w:r w:rsidR="00A56D88">
        <w:rPr>
          <w:rFonts w:cs="Arial"/>
          <w:szCs w:val="28"/>
        </w:rPr>
        <w:t>NOPBC</w:t>
      </w:r>
      <w:r w:rsidR="00143225">
        <w:rPr>
          <w:rFonts w:cs="Arial"/>
          <w:szCs w:val="28"/>
        </w:rPr>
        <w:t>,</w:t>
      </w:r>
      <w:r w:rsidR="00A56D88">
        <w:rPr>
          <w:rFonts w:cs="Arial"/>
          <w:szCs w:val="28"/>
        </w:rPr>
        <w:t xml:space="preserve"> </w:t>
      </w:r>
      <w:r w:rsidR="009949E5">
        <w:rPr>
          <w:rFonts w:cs="Arial"/>
          <w:snapToGrid/>
          <w:szCs w:val="28"/>
        </w:rPr>
        <w:t>y</w:t>
      </w:r>
      <w:r w:rsidR="0047589F" w:rsidRPr="00EA6E7D">
        <w:rPr>
          <w:rFonts w:cs="Arial"/>
          <w:snapToGrid/>
          <w:szCs w:val="28"/>
        </w:rPr>
        <w:t xml:space="preserve"> </w:t>
      </w:r>
      <w:proofErr w:type="spellStart"/>
      <w:r w:rsidR="00AB1EA6" w:rsidRPr="00AB1EA6">
        <w:rPr>
          <w:rFonts w:cs="Arial"/>
          <w:snapToGrid/>
          <w:szCs w:val="28"/>
        </w:rPr>
        <w:t>ot</w:t>
      </w:r>
      <w:r w:rsidR="00AB1EA6">
        <w:rPr>
          <w:rFonts w:cs="Arial"/>
          <w:snapToGrid/>
          <w:szCs w:val="28"/>
        </w:rPr>
        <w:t>ros</w:t>
      </w:r>
      <w:proofErr w:type="spellEnd"/>
      <w:r w:rsidR="00AB1EA6">
        <w:rPr>
          <w:rFonts w:cs="Arial"/>
          <w:snapToGrid/>
          <w:szCs w:val="28"/>
        </w:rPr>
        <w:t xml:space="preserve"> </w:t>
      </w:r>
      <w:proofErr w:type="spellStart"/>
      <w:r w:rsidR="00AB1EA6">
        <w:rPr>
          <w:rFonts w:cs="Arial"/>
          <w:snapToGrid/>
          <w:szCs w:val="28"/>
        </w:rPr>
        <w:t>veteranos</w:t>
      </w:r>
      <w:proofErr w:type="spellEnd"/>
      <w:r w:rsidR="00AB1EA6">
        <w:rPr>
          <w:rFonts w:cs="Arial"/>
          <w:snapToGrid/>
          <w:szCs w:val="28"/>
        </w:rPr>
        <w:t xml:space="preserve"> de la </w:t>
      </w:r>
      <w:proofErr w:type="spellStart"/>
      <w:r w:rsidR="00AB1EA6">
        <w:rPr>
          <w:rFonts w:cs="Arial"/>
          <w:snapToGrid/>
          <w:szCs w:val="28"/>
        </w:rPr>
        <w:t>convención</w:t>
      </w:r>
      <w:proofErr w:type="spellEnd"/>
      <w:r w:rsidR="0047589F" w:rsidRPr="00EA6E7D">
        <w:rPr>
          <w:rFonts w:cs="Arial"/>
          <w:snapToGrid/>
          <w:szCs w:val="28"/>
        </w:rPr>
        <w:t xml:space="preserve">. </w:t>
      </w:r>
      <w:proofErr w:type="spellStart"/>
      <w:r w:rsidR="00CC2B82" w:rsidRPr="00CC2B82">
        <w:rPr>
          <w:rFonts w:cs="Arial"/>
          <w:snapToGrid/>
          <w:szCs w:val="28"/>
        </w:rPr>
        <w:t>Relájese</w:t>
      </w:r>
      <w:proofErr w:type="spellEnd"/>
      <w:r w:rsidR="00CC2B82" w:rsidRPr="00CC2B82">
        <w:rPr>
          <w:rFonts w:cs="Arial"/>
          <w:snapToGrid/>
          <w:szCs w:val="28"/>
        </w:rPr>
        <w:t xml:space="preserve">, </w:t>
      </w:r>
      <w:proofErr w:type="spellStart"/>
      <w:r w:rsidR="00CC2B82" w:rsidRPr="00CC2B82">
        <w:rPr>
          <w:rFonts w:cs="Arial"/>
          <w:snapToGrid/>
          <w:szCs w:val="28"/>
        </w:rPr>
        <w:t>charle</w:t>
      </w:r>
      <w:proofErr w:type="spellEnd"/>
      <w:r w:rsidR="00CC2B82" w:rsidRPr="00CC2B82">
        <w:rPr>
          <w:rFonts w:cs="Arial"/>
          <w:snapToGrid/>
          <w:szCs w:val="28"/>
        </w:rPr>
        <w:t xml:space="preserve">, </w:t>
      </w:r>
      <w:proofErr w:type="spellStart"/>
      <w:r w:rsidR="00CC2B82" w:rsidRPr="00CC2B82">
        <w:rPr>
          <w:rFonts w:cs="Arial"/>
          <w:snapToGrid/>
          <w:szCs w:val="28"/>
        </w:rPr>
        <w:t>conozca</w:t>
      </w:r>
      <w:proofErr w:type="spellEnd"/>
      <w:r w:rsidR="00CC2B82" w:rsidRPr="00CC2B82">
        <w:rPr>
          <w:rFonts w:cs="Arial"/>
          <w:snapToGrid/>
          <w:szCs w:val="28"/>
        </w:rPr>
        <w:t xml:space="preserve"> </w:t>
      </w:r>
      <w:proofErr w:type="spellStart"/>
      <w:r w:rsidR="00CC2B82" w:rsidRPr="00CC2B82">
        <w:rPr>
          <w:rFonts w:cs="Arial"/>
          <w:snapToGrid/>
          <w:szCs w:val="28"/>
        </w:rPr>
        <w:t>nuevas</w:t>
      </w:r>
      <w:proofErr w:type="spellEnd"/>
      <w:r w:rsidR="00CC2B82" w:rsidRPr="00CC2B82">
        <w:rPr>
          <w:rFonts w:cs="Arial"/>
          <w:snapToGrid/>
          <w:szCs w:val="28"/>
        </w:rPr>
        <w:t xml:space="preserve"> </w:t>
      </w:r>
      <w:proofErr w:type="spellStart"/>
      <w:r w:rsidR="00CC2B82" w:rsidRPr="00CC2B82">
        <w:rPr>
          <w:rFonts w:cs="Arial"/>
          <w:snapToGrid/>
          <w:szCs w:val="28"/>
        </w:rPr>
        <w:t>familias</w:t>
      </w:r>
      <w:proofErr w:type="spellEnd"/>
      <w:r w:rsidR="00CC2B82" w:rsidRPr="00CC2B82">
        <w:rPr>
          <w:rFonts w:cs="Arial"/>
          <w:snapToGrid/>
          <w:szCs w:val="28"/>
        </w:rPr>
        <w:t xml:space="preserve"> y maestros</w:t>
      </w:r>
      <w:r w:rsidR="00CC2B82">
        <w:rPr>
          <w:rFonts w:cs="Arial"/>
          <w:snapToGrid/>
          <w:szCs w:val="28"/>
        </w:rPr>
        <w:t xml:space="preserve"> y </w:t>
      </w:r>
      <w:proofErr w:type="spellStart"/>
      <w:r w:rsidR="00CC2B82">
        <w:rPr>
          <w:rFonts w:cs="Arial"/>
          <w:snapToGrid/>
          <w:szCs w:val="28"/>
        </w:rPr>
        <w:t>conéctese</w:t>
      </w:r>
      <w:proofErr w:type="spellEnd"/>
      <w:r w:rsidR="00CC2B82">
        <w:rPr>
          <w:rFonts w:cs="Arial"/>
          <w:snapToGrid/>
          <w:szCs w:val="28"/>
        </w:rPr>
        <w:t xml:space="preserve"> con </w:t>
      </w:r>
      <w:proofErr w:type="spellStart"/>
      <w:r w:rsidR="00CC2B82">
        <w:rPr>
          <w:rFonts w:cs="Arial"/>
          <w:snapToGrid/>
          <w:szCs w:val="28"/>
        </w:rPr>
        <w:t>viejos</w:t>
      </w:r>
      <w:proofErr w:type="spellEnd"/>
      <w:r w:rsidR="00CC2B82">
        <w:rPr>
          <w:rFonts w:cs="Arial"/>
          <w:snapToGrid/>
          <w:szCs w:val="28"/>
        </w:rPr>
        <w:t xml:space="preserve"> amigos</w:t>
      </w:r>
      <w:r w:rsidR="0047589F" w:rsidRPr="00EA6E7D">
        <w:rPr>
          <w:rFonts w:cs="Arial"/>
          <w:snapToGrid/>
          <w:szCs w:val="28"/>
        </w:rPr>
        <w:t>.</w:t>
      </w:r>
    </w:p>
    <w:p w14:paraId="6B907D33" w14:textId="77777777" w:rsidR="0047589F" w:rsidRPr="00EA6E7D" w:rsidRDefault="0047589F" w:rsidP="0054515C">
      <w:pPr>
        <w:widowControl/>
        <w:rPr>
          <w:rFonts w:cs="Arial"/>
          <w:snapToGrid/>
          <w:szCs w:val="28"/>
        </w:rPr>
      </w:pPr>
      <w:r w:rsidRPr="00EA6E7D">
        <w:rPr>
          <w:rFonts w:cs="Arial"/>
          <w:snapToGrid/>
          <w:szCs w:val="28"/>
        </w:rPr>
        <w:t xml:space="preserve">Carlton Cook Walker, </w:t>
      </w:r>
      <w:proofErr w:type="spellStart"/>
      <w:r w:rsidRPr="00EA6E7D">
        <w:rPr>
          <w:rFonts w:cs="Arial"/>
          <w:snapToGrid/>
          <w:szCs w:val="28"/>
        </w:rPr>
        <w:t>President</w:t>
      </w:r>
      <w:r w:rsidR="003030A9">
        <w:rPr>
          <w:rFonts w:cs="Arial"/>
          <w:snapToGrid/>
          <w:szCs w:val="28"/>
        </w:rPr>
        <w:t>e</w:t>
      </w:r>
      <w:proofErr w:type="spellEnd"/>
    </w:p>
    <w:p w14:paraId="21200FC1" w14:textId="77777777" w:rsidR="0047589F" w:rsidRPr="00EA6E7D" w:rsidRDefault="0047589F" w:rsidP="0054515C">
      <w:pPr>
        <w:widowControl/>
        <w:rPr>
          <w:rFonts w:cs="Arial"/>
          <w:snapToGrid/>
          <w:szCs w:val="28"/>
        </w:rPr>
      </w:pPr>
    </w:p>
    <w:p w14:paraId="66092D43" w14:textId="77777777" w:rsidR="003940B3" w:rsidRPr="003940B3" w:rsidRDefault="00A43146" w:rsidP="003940B3">
      <w:pPr>
        <w:rPr>
          <w:rFonts w:cs="Arial"/>
          <w:bCs/>
        </w:rPr>
      </w:pPr>
      <w:bookmarkStart w:id="38" w:name="_Hlk72247882"/>
      <w:bookmarkStart w:id="39" w:name="_Hlk511043618"/>
      <w:proofErr w:type="spellStart"/>
      <w:r>
        <w:lastRenderedPageBreak/>
        <w:t>Desde</w:t>
      </w:r>
      <w:proofErr w:type="spellEnd"/>
      <w:r>
        <w:t xml:space="preserve"> </w:t>
      </w:r>
      <w:r w:rsidR="00276631">
        <w:t xml:space="preserve">7:30 </w:t>
      </w:r>
      <w:r w:rsidR="008D6286">
        <w:t xml:space="preserve">PM </w:t>
      </w:r>
      <w:r w:rsidR="00276631">
        <w:t>hasta</w:t>
      </w:r>
      <w:r w:rsidR="00416AF3" w:rsidRPr="009F5346">
        <w:t xml:space="preserve"> 8:30 PM</w:t>
      </w:r>
      <w:r w:rsidR="00416AF3" w:rsidRPr="00FA0D03">
        <w:t>—</w:t>
      </w:r>
      <w:r w:rsidR="003940B3" w:rsidRPr="003940B3">
        <w:rPr>
          <w:rFonts w:cs="Arial"/>
          <w:bCs/>
        </w:rPr>
        <w:t>REUNIÓN DE JUDAISMO</w:t>
      </w:r>
    </w:p>
    <w:p w14:paraId="091A4E7E" w14:textId="77777777" w:rsidR="00416AF3" w:rsidRPr="009F5346" w:rsidRDefault="001414AC" w:rsidP="00416AF3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520487">
        <w:t>Zoom</w:t>
      </w:r>
      <w:r w:rsidR="00416AF3" w:rsidRPr="009F5346">
        <w:t xml:space="preserve">: </w:t>
      </w:r>
      <w:hyperlink r:id="rId83" w:history="1">
        <w:r w:rsidR="00896AEA" w:rsidRPr="00896AEA">
          <w:rPr>
            <w:rStyle w:val="Hyperlink"/>
          </w:rPr>
          <w:t>977 0150 7592</w:t>
        </w:r>
      </w:hyperlink>
    </w:p>
    <w:p w14:paraId="5141E182" w14:textId="77777777" w:rsidR="00416AF3" w:rsidRPr="009F5346" w:rsidRDefault="000A674F" w:rsidP="00416AF3">
      <w:proofErr w:type="spellStart"/>
      <w:r w:rsidRPr="000A674F">
        <w:t>Únase</w:t>
      </w:r>
      <w:proofErr w:type="spellEnd"/>
      <w:r w:rsidRPr="000A674F">
        <w:t xml:space="preserve"> a </w:t>
      </w:r>
      <w:proofErr w:type="spellStart"/>
      <w:r w:rsidRPr="000A674F">
        <w:t>nosotros</w:t>
      </w:r>
      <w:proofErr w:type="spellEnd"/>
      <w:r w:rsidRPr="000A674F">
        <w:t xml:space="preserve"> para </w:t>
      </w:r>
      <w:proofErr w:type="spellStart"/>
      <w:r w:rsidRPr="000A674F">
        <w:t>discutir</w:t>
      </w:r>
      <w:proofErr w:type="spellEnd"/>
      <w:r w:rsidRPr="000A674F">
        <w:t xml:space="preserve"> la </w:t>
      </w:r>
      <w:proofErr w:type="spellStart"/>
      <w:r w:rsidRPr="000A674F">
        <w:t>reapertura</w:t>
      </w:r>
      <w:proofErr w:type="spellEnd"/>
      <w:r w:rsidRPr="000A674F">
        <w:t xml:space="preserve"> de </w:t>
      </w:r>
      <w:proofErr w:type="spellStart"/>
      <w:r w:rsidRPr="000A674F">
        <w:t>sinagogas</w:t>
      </w:r>
      <w:proofErr w:type="spellEnd"/>
      <w:r w:rsidRPr="000A674F">
        <w:t xml:space="preserve"> y </w:t>
      </w:r>
      <w:proofErr w:type="spellStart"/>
      <w:r w:rsidRPr="000A674F">
        <w:t>cómo</w:t>
      </w:r>
      <w:proofErr w:type="spellEnd"/>
      <w:r w:rsidRPr="000A674F">
        <w:t xml:space="preserve"> </w:t>
      </w:r>
      <w:proofErr w:type="spellStart"/>
      <w:r w:rsidRPr="000A674F">
        <w:t>esto</w:t>
      </w:r>
      <w:proofErr w:type="spellEnd"/>
      <w:r w:rsidRPr="000A674F">
        <w:t xml:space="preserve"> </w:t>
      </w:r>
      <w:proofErr w:type="spellStart"/>
      <w:r w:rsidRPr="000A674F">
        <w:t>nos</w:t>
      </w:r>
      <w:proofErr w:type="spellEnd"/>
      <w:r w:rsidRPr="000A674F">
        <w:t xml:space="preserve"> </w:t>
      </w:r>
      <w:proofErr w:type="spellStart"/>
      <w:r>
        <w:t>influye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asistentes</w:t>
      </w:r>
      <w:proofErr w:type="spellEnd"/>
      <w:r>
        <w:t xml:space="preserve"> </w:t>
      </w:r>
      <w:proofErr w:type="spellStart"/>
      <w:r>
        <w:t>ciegos</w:t>
      </w:r>
      <w:proofErr w:type="spellEnd"/>
      <w:r w:rsidR="00416AF3" w:rsidRPr="009F5346">
        <w:t xml:space="preserve">. </w:t>
      </w:r>
    </w:p>
    <w:p w14:paraId="677518BB" w14:textId="77777777" w:rsidR="00416AF3" w:rsidRPr="000A2661" w:rsidRDefault="00266B11" w:rsidP="00416AF3">
      <w:r>
        <w:t>David Stayer, Director</w:t>
      </w:r>
      <w:r w:rsidR="00365D71">
        <w:t xml:space="preserve">, </w:t>
      </w:r>
      <w:r w:rsidR="00A13575">
        <w:t xml:space="preserve">Grupo de </w:t>
      </w:r>
      <w:proofErr w:type="spellStart"/>
      <w:r w:rsidR="006E199A">
        <w:t>J</w:t>
      </w:r>
      <w:r w:rsidR="006E199A" w:rsidRPr="006E199A">
        <w:t>udaísmo</w:t>
      </w:r>
      <w:proofErr w:type="spellEnd"/>
      <w:r w:rsidR="006E199A">
        <w:t xml:space="preserve"> de la </w:t>
      </w:r>
      <w:proofErr w:type="spellStart"/>
      <w:r w:rsidR="006E199A">
        <w:t>Federación</w:t>
      </w:r>
      <w:proofErr w:type="spellEnd"/>
    </w:p>
    <w:p w14:paraId="1242BC57" w14:textId="77777777" w:rsidR="00416AF3" w:rsidRPr="000A2661" w:rsidRDefault="00416AF3" w:rsidP="00416AF3"/>
    <w:p w14:paraId="2540197E" w14:textId="77777777" w:rsidR="00A34C6F" w:rsidRPr="00A34C6F" w:rsidRDefault="00226D70" w:rsidP="00A34C6F">
      <w:pPr>
        <w:rPr>
          <w:rFonts w:cs="Arial"/>
        </w:rPr>
      </w:pPr>
      <w:bookmarkStart w:id="40" w:name="_Hlk72247021"/>
      <w:bookmarkEnd w:id="38"/>
      <w:bookmarkEnd w:id="39"/>
      <w:proofErr w:type="spellStart"/>
      <w:r>
        <w:t>Desde</w:t>
      </w:r>
      <w:proofErr w:type="spellEnd"/>
      <w:r>
        <w:t xml:space="preserve"> </w:t>
      </w:r>
      <w:r w:rsidR="005C0DCF">
        <w:t>8</w:t>
      </w:r>
      <w:r w:rsidR="00C437E3">
        <w:t>:00</w:t>
      </w:r>
      <w:r w:rsidR="005C0DCF" w:rsidRPr="0059123E">
        <w:t xml:space="preserve"> </w:t>
      </w:r>
      <w:r w:rsidR="002204A2">
        <w:t xml:space="preserve">PM </w:t>
      </w:r>
      <w:r w:rsidR="00C437E3">
        <w:t xml:space="preserve">hasta </w:t>
      </w:r>
      <w:r w:rsidR="005C0DCF">
        <w:t>10</w:t>
      </w:r>
      <w:r w:rsidR="005C0DCF" w:rsidRPr="0059123E">
        <w:t>:00 PM</w:t>
      </w:r>
      <w:r w:rsidR="005C0DCF" w:rsidRPr="00E9489B">
        <w:t>—</w:t>
      </w:r>
      <w:r w:rsidR="00A34C6F" w:rsidRPr="00A34C6F">
        <w:rPr>
          <w:rFonts w:cs="Arial"/>
        </w:rPr>
        <w:t>EXPERIENCIAS NATIVAS AMERICANAS</w:t>
      </w:r>
    </w:p>
    <w:p w14:paraId="271EBFFB" w14:textId="77777777" w:rsidR="005C0DCF" w:rsidRPr="0059123E" w:rsidRDefault="00912552" w:rsidP="003F211F">
      <w:proofErr w:type="spellStart"/>
      <w:r>
        <w:t>Identificación</w:t>
      </w:r>
      <w:proofErr w:type="spellEnd"/>
      <w:r>
        <w:t xml:space="preserve"> de </w:t>
      </w:r>
      <w:r w:rsidR="005C0DCF" w:rsidRPr="0059123E">
        <w:t xml:space="preserve">Zoom: </w:t>
      </w:r>
      <w:hyperlink r:id="rId84" w:history="1">
        <w:r w:rsidR="00CF1D15" w:rsidRPr="00CF1D15">
          <w:rPr>
            <w:rStyle w:val="Hyperlink"/>
          </w:rPr>
          <w:t>940 3546 7033</w:t>
        </w:r>
      </w:hyperlink>
    </w:p>
    <w:p w14:paraId="61B7C56A" w14:textId="77777777" w:rsidR="005C0DCF" w:rsidRPr="0059123E" w:rsidRDefault="00E127A3" w:rsidP="005C0DCF">
      <w:proofErr w:type="spellStart"/>
      <w:r>
        <w:t>Escuche</w:t>
      </w:r>
      <w:proofErr w:type="spellEnd"/>
      <w:r>
        <w:t xml:space="preserve"> las voces de los </w:t>
      </w:r>
      <w:proofErr w:type="spellStart"/>
      <w:r>
        <w:t>Nativos</w:t>
      </w:r>
      <w:proofErr w:type="spellEnd"/>
      <w:r>
        <w:t xml:space="preserve"> A</w:t>
      </w:r>
      <w:r w:rsidRPr="00E127A3">
        <w:t xml:space="preserve">mericanos </w:t>
      </w:r>
      <w:proofErr w:type="spellStart"/>
      <w:r w:rsidRPr="00E127A3">
        <w:t>en</w:t>
      </w:r>
      <w:proofErr w:type="spellEnd"/>
      <w:r w:rsidRPr="00E127A3">
        <w:t xml:space="preserve"> la </w:t>
      </w:r>
      <w:proofErr w:type="spellStart"/>
      <w:r w:rsidRPr="00E127A3">
        <w:t>Federación</w:t>
      </w:r>
      <w:proofErr w:type="spellEnd"/>
      <w:r w:rsidR="005C0DCF" w:rsidRPr="0059123E">
        <w:t xml:space="preserve">. </w:t>
      </w:r>
      <w:r w:rsidR="00C62D75" w:rsidRPr="00C62D75">
        <w:t xml:space="preserve">¿Se </w:t>
      </w:r>
      <w:proofErr w:type="spellStart"/>
      <w:r w:rsidR="00C62D75" w:rsidRPr="00C62D75">
        <w:t>identifica</w:t>
      </w:r>
      <w:proofErr w:type="spellEnd"/>
      <w:r w:rsidR="00C62D75" w:rsidRPr="00C62D75">
        <w:t xml:space="preserve"> </w:t>
      </w:r>
      <w:proofErr w:type="spellStart"/>
      <w:r w:rsidR="00C62D75">
        <w:t>como</w:t>
      </w:r>
      <w:proofErr w:type="spellEnd"/>
      <w:r w:rsidR="00C62D75">
        <w:t xml:space="preserve"> </w:t>
      </w:r>
      <w:proofErr w:type="spellStart"/>
      <w:r w:rsidR="00C62D75">
        <w:t>Nativo</w:t>
      </w:r>
      <w:proofErr w:type="spellEnd"/>
      <w:r w:rsidR="00C62D75">
        <w:t xml:space="preserve"> A</w:t>
      </w:r>
      <w:r w:rsidR="00C62D75" w:rsidRPr="00C62D75">
        <w:t xml:space="preserve">mericano o </w:t>
      </w:r>
      <w:r w:rsidR="00C62D75">
        <w:t xml:space="preserve">es </w:t>
      </w:r>
      <w:proofErr w:type="spellStart"/>
      <w:r w:rsidR="00C62D75">
        <w:t>parte</w:t>
      </w:r>
      <w:proofErr w:type="spellEnd"/>
      <w:r w:rsidR="00C62D75">
        <w:t xml:space="preserve"> de una Primera </w:t>
      </w:r>
      <w:proofErr w:type="spellStart"/>
      <w:r w:rsidR="00C62D75">
        <w:t>Nación</w:t>
      </w:r>
      <w:proofErr w:type="spellEnd"/>
      <w:r w:rsidR="005C0DCF" w:rsidRPr="0059123E">
        <w:t xml:space="preserve">? </w:t>
      </w:r>
      <w:proofErr w:type="spellStart"/>
      <w:r w:rsidR="00600CA2" w:rsidRPr="00600CA2">
        <w:t>Ven</w:t>
      </w:r>
      <w:r w:rsidR="00B26836">
        <w:t>ga</w:t>
      </w:r>
      <w:proofErr w:type="spellEnd"/>
      <w:r w:rsidR="00167AE7">
        <w:t xml:space="preserve"> a </w:t>
      </w:r>
      <w:proofErr w:type="spellStart"/>
      <w:r w:rsidR="00167AE7">
        <w:t>buscar</w:t>
      </w:r>
      <w:proofErr w:type="spellEnd"/>
      <w:r w:rsidR="00167AE7">
        <w:t xml:space="preserve"> </w:t>
      </w:r>
      <w:proofErr w:type="spellStart"/>
      <w:r w:rsidR="00167AE7">
        <w:t>apoyo</w:t>
      </w:r>
      <w:proofErr w:type="spellEnd"/>
      <w:r w:rsidR="00167AE7">
        <w:t xml:space="preserve"> y/</w:t>
      </w:r>
      <w:r w:rsidR="00600CA2" w:rsidRPr="00600CA2">
        <w:t xml:space="preserve">o </w:t>
      </w:r>
      <w:proofErr w:type="spellStart"/>
      <w:r w:rsidR="00600CA2" w:rsidRPr="00600CA2">
        <w:t>apr</w:t>
      </w:r>
      <w:r w:rsidR="00C247FF">
        <w:t>enda</w:t>
      </w:r>
      <w:proofErr w:type="spellEnd"/>
      <w:r w:rsidR="00600CA2">
        <w:t xml:space="preserve"> </w:t>
      </w:r>
      <w:proofErr w:type="spellStart"/>
      <w:r w:rsidR="00600CA2">
        <w:t>sobre</w:t>
      </w:r>
      <w:proofErr w:type="spellEnd"/>
      <w:r w:rsidR="00600CA2">
        <w:t xml:space="preserve"> </w:t>
      </w:r>
      <w:proofErr w:type="spellStart"/>
      <w:r w:rsidR="00600CA2">
        <w:t>este</w:t>
      </w:r>
      <w:proofErr w:type="spellEnd"/>
      <w:r w:rsidR="00600CA2">
        <w:t xml:space="preserve"> </w:t>
      </w:r>
      <w:proofErr w:type="spellStart"/>
      <w:r w:rsidR="00600CA2">
        <w:t>grupo</w:t>
      </w:r>
      <w:proofErr w:type="spellEnd"/>
      <w:r w:rsidR="00600CA2">
        <w:t xml:space="preserve"> cultural</w:t>
      </w:r>
      <w:r w:rsidR="005C0DCF" w:rsidRPr="0059123E">
        <w:t>.</w:t>
      </w:r>
    </w:p>
    <w:p w14:paraId="621D6D6A" w14:textId="77777777" w:rsidR="00416AF3" w:rsidRPr="00DD02E3" w:rsidRDefault="00402DBC" w:rsidP="00416AF3">
      <w:r>
        <w:t>Justin Salisbury y</w:t>
      </w:r>
      <w:r w:rsidR="00C8436F">
        <w:t xml:space="preserve"> Aaron Timm, Co-</w:t>
      </w:r>
      <w:proofErr w:type="spellStart"/>
      <w:r w:rsidR="00C8436F">
        <w:t>Facilitad</w:t>
      </w:r>
      <w:r w:rsidR="00416AF3" w:rsidRPr="00E9489B">
        <w:t>or</w:t>
      </w:r>
      <w:r w:rsidR="00C8436F">
        <w:t>e</w:t>
      </w:r>
      <w:r w:rsidR="00416AF3" w:rsidRPr="00E9489B">
        <w:t>s</w:t>
      </w:r>
      <w:proofErr w:type="spellEnd"/>
    </w:p>
    <w:p w14:paraId="1DFB69A8" w14:textId="77777777" w:rsidR="005C0DCF" w:rsidRPr="0059123E" w:rsidRDefault="005C0DCF" w:rsidP="005C0DCF"/>
    <w:p w14:paraId="511105F5" w14:textId="77777777" w:rsidR="006C759E" w:rsidRPr="00E9489B" w:rsidRDefault="00AD7125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07541A">
        <w:t xml:space="preserve">8:00 </w:t>
      </w:r>
      <w:r w:rsidR="00B76303">
        <w:t xml:space="preserve">PM </w:t>
      </w:r>
      <w:r w:rsidR="0007541A">
        <w:t>hasta</w:t>
      </w:r>
      <w:r w:rsidR="006C759E" w:rsidRPr="005E10B5">
        <w:t xml:space="preserve"> 10:00 PM</w:t>
      </w:r>
      <w:r w:rsidR="006C759E" w:rsidRPr="00E9489B">
        <w:rPr>
          <w:b w:val="0"/>
          <w:bCs w:val="0"/>
        </w:rPr>
        <w:t>—</w:t>
      </w:r>
      <w:r w:rsidR="00E628C9">
        <w:t xml:space="preserve">GRUPO DE </w:t>
      </w:r>
      <w:r w:rsidR="00E628C9">
        <w:rPr>
          <w:b w:val="0"/>
          <w:bCs w:val="0"/>
        </w:rPr>
        <w:t>PADRES CIEGOS</w:t>
      </w:r>
    </w:p>
    <w:p w14:paraId="151E5D20" w14:textId="77777777" w:rsidR="005A3D11" w:rsidRPr="005E10B5" w:rsidRDefault="00D62A84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5A3D11" w:rsidRPr="005E10B5">
        <w:t xml:space="preserve">Zoom: </w:t>
      </w:r>
      <w:hyperlink r:id="rId85" w:history="1">
        <w:r w:rsidR="00CF1D15" w:rsidRPr="00CF1D15">
          <w:rPr>
            <w:rStyle w:val="Hyperlink"/>
          </w:rPr>
          <w:t>938 6214 7607</w:t>
        </w:r>
      </w:hyperlink>
    </w:p>
    <w:bookmarkEnd w:id="40"/>
    <w:p w14:paraId="48E7554A" w14:textId="77777777" w:rsidR="002D7290" w:rsidRPr="002D7290" w:rsidRDefault="00B44845" w:rsidP="002D7290">
      <w:pPr>
        <w:rPr>
          <w:rFonts w:cs="Arial"/>
          <w:bCs/>
        </w:rPr>
      </w:pPr>
      <w:r w:rsidRPr="00B44845">
        <w:rPr>
          <w:rFonts w:cs="Arial"/>
          <w:bCs/>
        </w:rPr>
        <w:t xml:space="preserve">Hay </w:t>
      </w:r>
      <w:proofErr w:type="spellStart"/>
      <w:r w:rsidRPr="00B44845">
        <w:rPr>
          <w:rFonts w:cs="Arial"/>
          <w:bCs/>
        </w:rPr>
        <w:t>muchos</w:t>
      </w:r>
      <w:proofErr w:type="spellEnd"/>
      <w:r w:rsidRPr="00B44845">
        <w:rPr>
          <w:rFonts w:cs="Arial"/>
          <w:bCs/>
        </w:rPr>
        <w:t xml:space="preserve"> </w:t>
      </w:r>
      <w:proofErr w:type="spellStart"/>
      <w:r w:rsidRPr="00B44845">
        <w:rPr>
          <w:rFonts w:cs="Arial"/>
          <w:bCs/>
        </w:rPr>
        <w:t>libros</w:t>
      </w:r>
      <w:proofErr w:type="spellEnd"/>
      <w:r w:rsidRPr="00B44845">
        <w:rPr>
          <w:rFonts w:cs="Arial"/>
          <w:bCs/>
        </w:rPr>
        <w:t xml:space="preserve"> </w:t>
      </w:r>
      <w:proofErr w:type="spellStart"/>
      <w:r w:rsidRPr="00B44845">
        <w:rPr>
          <w:rFonts w:cs="Arial"/>
          <w:bCs/>
        </w:rPr>
        <w:t>sobre</w:t>
      </w:r>
      <w:proofErr w:type="spellEnd"/>
      <w:r w:rsidRPr="00B44845">
        <w:rPr>
          <w:rFonts w:cs="Arial"/>
          <w:bCs/>
        </w:rPr>
        <w:t xml:space="preserve"> </w:t>
      </w:r>
      <w:proofErr w:type="spellStart"/>
      <w:r w:rsidRPr="00B44845">
        <w:rPr>
          <w:rFonts w:cs="Arial"/>
          <w:bCs/>
        </w:rPr>
        <w:t>cómo</w:t>
      </w:r>
      <w:proofErr w:type="spellEnd"/>
      <w:r w:rsidRPr="00B44845">
        <w:rPr>
          <w:rFonts w:cs="Arial"/>
          <w:bCs/>
        </w:rPr>
        <w:t xml:space="preserve"> ser </w:t>
      </w:r>
      <w:proofErr w:type="spellStart"/>
      <w:r w:rsidRPr="00B44845">
        <w:rPr>
          <w:rFonts w:cs="Arial"/>
          <w:bCs/>
        </w:rPr>
        <w:t>el</w:t>
      </w:r>
      <w:proofErr w:type="spellEnd"/>
      <w:r w:rsidRPr="00B44845">
        <w:rPr>
          <w:rFonts w:cs="Arial"/>
          <w:bCs/>
        </w:rPr>
        <w:t xml:space="preserve"> </w:t>
      </w:r>
      <w:proofErr w:type="spellStart"/>
      <w:r w:rsidRPr="00B44845">
        <w:rPr>
          <w:rFonts w:cs="Arial"/>
          <w:bCs/>
        </w:rPr>
        <w:t>mejor</w:t>
      </w:r>
      <w:proofErr w:type="spellEnd"/>
      <w:r w:rsidRPr="00B44845">
        <w:rPr>
          <w:rFonts w:cs="Arial"/>
          <w:bCs/>
        </w:rPr>
        <w:t xml:space="preserve"> padre, </w:t>
      </w:r>
      <w:proofErr w:type="spellStart"/>
      <w:r w:rsidRPr="00B44845">
        <w:rPr>
          <w:rFonts w:cs="Arial"/>
          <w:bCs/>
        </w:rPr>
        <w:t>pero</w:t>
      </w:r>
      <w:proofErr w:type="spellEnd"/>
      <w:r w:rsidRPr="00B44845">
        <w:rPr>
          <w:rFonts w:cs="Arial"/>
          <w:bCs/>
        </w:rPr>
        <w:t xml:space="preserve"> no </w:t>
      </w:r>
      <w:proofErr w:type="spellStart"/>
      <w:r w:rsidRPr="00B44845">
        <w:rPr>
          <w:rFonts w:cs="Arial"/>
          <w:bCs/>
        </w:rPr>
        <w:t>muchos</w:t>
      </w:r>
      <w:proofErr w:type="spellEnd"/>
      <w:r w:rsidRPr="00B44845">
        <w:rPr>
          <w:rFonts w:cs="Arial"/>
          <w:bCs/>
        </w:rPr>
        <w:t xml:space="preserve"> </w:t>
      </w:r>
      <w:proofErr w:type="spellStart"/>
      <w:r w:rsidRPr="00B44845">
        <w:rPr>
          <w:rFonts w:cs="Arial"/>
          <w:bCs/>
        </w:rPr>
        <w:t>sobre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cómo</w:t>
      </w:r>
      <w:proofErr w:type="spellEnd"/>
      <w:r>
        <w:rPr>
          <w:rFonts w:cs="Arial"/>
          <w:bCs/>
        </w:rPr>
        <w:t xml:space="preserve"> ser </w:t>
      </w:r>
      <w:proofErr w:type="spellStart"/>
      <w:r>
        <w:rPr>
          <w:rFonts w:cs="Arial"/>
          <w:bCs/>
        </w:rPr>
        <w:t>el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mejor</w:t>
      </w:r>
      <w:proofErr w:type="spellEnd"/>
      <w:r>
        <w:rPr>
          <w:rFonts w:cs="Arial"/>
          <w:bCs/>
        </w:rPr>
        <w:t xml:space="preserve"> padre </w:t>
      </w:r>
      <w:proofErr w:type="spellStart"/>
      <w:r>
        <w:rPr>
          <w:rFonts w:cs="Arial"/>
          <w:bCs/>
        </w:rPr>
        <w:t>ciego</w:t>
      </w:r>
      <w:proofErr w:type="spellEnd"/>
      <w:r w:rsidR="001E6755" w:rsidRPr="001E6755">
        <w:rPr>
          <w:rFonts w:cs="Arial"/>
          <w:bCs/>
        </w:rPr>
        <w:t xml:space="preserve">. </w:t>
      </w:r>
      <w:proofErr w:type="spellStart"/>
      <w:r w:rsidR="002D7290" w:rsidRPr="002D7290">
        <w:rPr>
          <w:rFonts w:cs="Arial"/>
          <w:bCs/>
        </w:rPr>
        <w:t>Conozca</w:t>
      </w:r>
      <w:proofErr w:type="spellEnd"/>
      <w:r w:rsidR="002D7290" w:rsidRPr="002D7290">
        <w:rPr>
          <w:rFonts w:cs="Arial"/>
          <w:bCs/>
        </w:rPr>
        <w:t xml:space="preserve"> a las personas que </w:t>
      </w:r>
      <w:proofErr w:type="spellStart"/>
      <w:r w:rsidR="002D7290" w:rsidRPr="002D7290">
        <w:rPr>
          <w:rFonts w:cs="Arial"/>
          <w:bCs/>
        </w:rPr>
        <w:t>escriben</w:t>
      </w:r>
      <w:proofErr w:type="spellEnd"/>
      <w:r w:rsidR="002D7290" w:rsidRPr="002D7290">
        <w:rPr>
          <w:rFonts w:cs="Arial"/>
          <w:bCs/>
        </w:rPr>
        <w:t xml:space="preserve"> las </w:t>
      </w:r>
      <w:proofErr w:type="spellStart"/>
      <w:r w:rsidR="002D7290" w:rsidRPr="002D7290">
        <w:rPr>
          <w:rFonts w:cs="Arial"/>
          <w:bCs/>
        </w:rPr>
        <w:t>páginas</w:t>
      </w:r>
      <w:proofErr w:type="spellEnd"/>
      <w:r w:rsidR="002D7290" w:rsidRPr="002D7290">
        <w:rPr>
          <w:rFonts w:cs="Arial"/>
          <w:bCs/>
        </w:rPr>
        <w:t xml:space="preserve"> del </w:t>
      </w:r>
      <w:proofErr w:type="spellStart"/>
      <w:r w:rsidR="002D7290" w:rsidRPr="002D7290">
        <w:rPr>
          <w:rFonts w:cs="Arial"/>
          <w:bCs/>
        </w:rPr>
        <w:t>libro</w:t>
      </w:r>
      <w:proofErr w:type="spellEnd"/>
      <w:r w:rsidR="002D7290" w:rsidRPr="002D7290">
        <w:rPr>
          <w:rFonts w:cs="Arial"/>
          <w:bCs/>
        </w:rPr>
        <w:t xml:space="preserve"> </w:t>
      </w:r>
      <w:proofErr w:type="spellStart"/>
      <w:r w:rsidR="002D7290" w:rsidRPr="002D7290">
        <w:rPr>
          <w:rFonts w:cs="Arial"/>
          <w:bCs/>
        </w:rPr>
        <w:t>sobre</w:t>
      </w:r>
      <w:proofErr w:type="spellEnd"/>
      <w:r w:rsidR="002D7290" w:rsidRPr="002D7290">
        <w:rPr>
          <w:rFonts w:cs="Arial"/>
          <w:bCs/>
        </w:rPr>
        <w:t xml:space="preserve"> </w:t>
      </w:r>
      <w:proofErr w:type="spellStart"/>
      <w:r w:rsidR="002D7290" w:rsidRPr="002D7290">
        <w:rPr>
          <w:rFonts w:cs="Arial"/>
          <w:bCs/>
        </w:rPr>
        <w:t>cómo</w:t>
      </w:r>
      <w:proofErr w:type="spellEnd"/>
      <w:r w:rsidR="002D7290" w:rsidRPr="002D7290">
        <w:rPr>
          <w:rFonts w:cs="Arial"/>
          <w:bCs/>
        </w:rPr>
        <w:t xml:space="preserve"> ser un padre </w:t>
      </w:r>
      <w:proofErr w:type="spellStart"/>
      <w:r w:rsidR="002D7290" w:rsidRPr="002D7290">
        <w:rPr>
          <w:rFonts w:cs="Arial"/>
          <w:bCs/>
        </w:rPr>
        <w:t>ciego</w:t>
      </w:r>
      <w:proofErr w:type="spellEnd"/>
      <w:r w:rsidR="002D7290" w:rsidRPr="002D7290">
        <w:rPr>
          <w:rFonts w:cs="Arial"/>
          <w:bCs/>
        </w:rPr>
        <w:t xml:space="preserve"> </w:t>
      </w:r>
      <w:proofErr w:type="spellStart"/>
      <w:r w:rsidR="002D7290" w:rsidRPr="002D7290">
        <w:rPr>
          <w:rFonts w:cs="Arial"/>
          <w:bCs/>
        </w:rPr>
        <w:t>simplemente</w:t>
      </w:r>
      <w:proofErr w:type="spellEnd"/>
      <w:r w:rsidR="002D7290" w:rsidRPr="002D7290">
        <w:rPr>
          <w:rFonts w:cs="Arial"/>
          <w:bCs/>
        </w:rPr>
        <w:t xml:space="preserve"> </w:t>
      </w:r>
      <w:proofErr w:type="spellStart"/>
      <w:r w:rsidR="002D7290" w:rsidRPr="002D7290">
        <w:rPr>
          <w:rFonts w:cs="Arial"/>
          <w:bCs/>
        </w:rPr>
        <w:t>viviendo</w:t>
      </w:r>
      <w:proofErr w:type="spellEnd"/>
      <w:r w:rsidR="002D7290" w:rsidRPr="002D7290">
        <w:rPr>
          <w:rFonts w:cs="Arial"/>
          <w:bCs/>
        </w:rPr>
        <w:t xml:space="preserve"> y no </w:t>
      </w:r>
      <w:proofErr w:type="spellStart"/>
      <w:r w:rsidR="002D7290" w:rsidRPr="002D7290">
        <w:rPr>
          <w:rFonts w:cs="Arial"/>
          <w:bCs/>
        </w:rPr>
        <w:t>permitiendo</w:t>
      </w:r>
      <w:proofErr w:type="spellEnd"/>
      <w:r w:rsidR="002D7290" w:rsidRPr="002D7290">
        <w:rPr>
          <w:rFonts w:cs="Arial"/>
          <w:bCs/>
        </w:rPr>
        <w:t xml:space="preserve"> que la </w:t>
      </w:r>
      <w:proofErr w:type="spellStart"/>
      <w:r w:rsidR="002D7290" w:rsidRPr="002D7290">
        <w:rPr>
          <w:rFonts w:cs="Arial"/>
          <w:bCs/>
        </w:rPr>
        <w:t>ceguera</w:t>
      </w:r>
      <w:proofErr w:type="spellEnd"/>
      <w:r w:rsidR="002D7290" w:rsidRPr="002D7290">
        <w:rPr>
          <w:rFonts w:cs="Arial"/>
          <w:bCs/>
        </w:rPr>
        <w:t xml:space="preserve"> les </w:t>
      </w:r>
      <w:proofErr w:type="spellStart"/>
      <w:r w:rsidR="002D7290" w:rsidRPr="002D7290">
        <w:rPr>
          <w:rFonts w:cs="Arial"/>
          <w:bCs/>
        </w:rPr>
        <w:t>impida</w:t>
      </w:r>
      <w:proofErr w:type="spellEnd"/>
    </w:p>
    <w:p w14:paraId="6DBFC85A" w14:textId="77777777" w:rsidR="001E6755" w:rsidRDefault="002D7290" w:rsidP="00B44845">
      <w:pPr>
        <w:rPr>
          <w:rFonts w:cs="Arial"/>
          <w:bCs/>
        </w:rPr>
      </w:pPr>
      <w:proofErr w:type="spellStart"/>
      <w:r>
        <w:rPr>
          <w:rFonts w:cs="Arial"/>
          <w:bCs/>
        </w:rPr>
        <w:t>formar</w:t>
      </w:r>
      <w:proofErr w:type="spellEnd"/>
      <w:r>
        <w:rPr>
          <w:rFonts w:cs="Arial"/>
          <w:bCs/>
        </w:rPr>
        <w:t xml:space="preserve"> una </w:t>
      </w:r>
      <w:proofErr w:type="spellStart"/>
      <w:r>
        <w:rPr>
          <w:rFonts w:cs="Arial"/>
          <w:bCs/>
        </w:rPr>
        <w:t>familia</w:t>
      </w:r>
      <w:proofErr w:type="spellEnd"/>
      <w:r w:rsidR="001E6755" w:rsidRPr="001E6755">
        <w:rPr>
          <w:rFonts w:cs="Arial"/>
          <w:bCs/>
        </w:rPr>
        <w:t xml:space="preserve">. </w:t>
      </w:r>
      <w:r w:rsidR="00537C46" w:rsidRPr="00537C46">
        <w:rPr>
          <w:rFonts w:cs="Arial"/>
          <w:bCs/>
        </w:rPr>
        <w:t>¡N</w:t>
      </w:r>
      <w:r w:rsidR="00537C46">
        <w:rPr>
          <w:rFonts w:cs="Arial"/>
          <w:bCs/>
        </w:rPr>
        <w:t xml:space="preserve">o </w:t>
      </w:r>
      <w:proofErr w:type="spellStart"/>
      <w:r w:rsidR="00537C46">
        <w:rPr>
          <w:rFonts w:cs="Arial"/>
          <w:bCs/>
        </w:rPr>
        <w:t>querrá</w:t>
      </w:r>
      <w:proofErr w:type="spellEnd"/>
      <w:r w:rsidR="00537C46">
        <w:rPr>
          <w:rFonts w:cs="Arial"/>
          <w:bCs/>
        </w:rPr>
        <w:t xml:space="preserve"> </w:t>
      </w:r>
      <w:proofErr w:type="spellStart"/>
      <w:r w:rsidR="00537C46">
        <w:rPr>
          <w:rFonts w:cs="Arial"/>
          <w:bCs/>
        </w:rPr>
        <w:t>perderse</w:t>
      </w:r>
      <w:proofErr w:type="spellEnd"/>
      <w:r w:rsidR="00537C46">
        <w:rPr>
          <w:rFonts w:cs="Arial"/>
          <w:bCs/>
        </w:rPr>
        <w:t xml:space="preserve"> </w:t>
      </w:r>
      <w:proofErr w:type="spellStart"/>
      <w:r w:rsidR="00537C46">
        <w:rPr>
          <w:rFonts w:cs="Arial"/>
          <w:bCs/>
        </w:rPr>
        <w:t>esta</w:t>
      </w:r>
      <w:proofErr w:type="spellEnd"/>
      <w:r w:rsidR="00537C46">
        <w:rPr>
          <w:rFonts w:cs="Arial"/>
          <w:bCs/>
        </w:rPr>
        <w:t xml:space="preserve"> </w:t>
      </w:r>
      <w:proofErr w:type="spellStart"/>
      <w:r w:rsidR="00537C46">
        <w:rPr>
          <w:rFonts w:cs="Arial"/>
          <w:bCs/>
        </w:rPr>
        <w:t>reunión</w:t>
      </w:r>
      <w:proofErr w:type="spellEnd"/>
      <w:r w:rsidR="001E6755" w:rsidRPr="001E6755">
        <w:rPr>
          <w:rFonts w:cs="Arial"/>
          <w:bCs/>
        </w:rPr>
        <w:t>!</w:t>
      </w:r>
    </w:p>
    <w:p w14:paraId="7176280B" w14:textId="77777777" w:rsidR="00FF374E" w:rsidRPr="005E10B5" w:rsidRDefault="005F78A9" w:rsidP="00E954B9">
      <w:pPr>
        <w:widowControl/>
        <w:rPr>
          <w:rFonts w:cs="Arial"/>
          <w:bCs/>
        </w:rPr>
      </w:pPr>
      <w:r>
        <w:rPr>
          <w:rFonts w:cs="Arial"/>
          <w:bCs/>
        </w:rPr>
        <w:t>Lisamaria Martí</w:t>
      </w:r>
      <w:r w:rsidR="006C759E" w:rsidRPr="005E10B5">
        <w:rPr>
          <w:rFonts w:cs="Arial"/>
          <w:bCs/>
        </w:rPr>
        <w:t>nez</w:t>
      </w:r>
      <w:r w:rsidR="005E1542">
        <w:rPr>
          <w:rFonts w:cs="Arial"/>
          <w:bCs/>
        </w:rPr>
        <w:t xml:space="preserve">, </w:t>
      </w:r>
      <w:proofErr w:type="spellStart"/>
      <w:r w:rsidR="005E1542">
        <w:rPr>
          <w:rFonts w:cs="Arial"/>
          <w:bCs/>
        </w:rPr>
        <w:t>Directora</w:t>
      </w:r>
      <w:proofErr w:type="spellEnd"/>
    </w:p>
    <w:p w14:paraId="5CEB17DE" w14:textId="77777777" w:rsidR="00FF374E" w:rsidRPr="005E10B5" w:rsidRDefault="00FF374E" w:rsidP="00E954B9">
      <w:pPr>
        <w:widowControl/>
        <w:rPr>
          <w:rFonts w:cs="Arial"/>
          <w:bCs/>
        </w:rPr>
      </w:pPr>
    </w:p>
    <w:p w14:paraId="41FF92D0" w14:textId="77777777" w:rsidR="00F81A07" w:rsidRPr="00F81A07" w:rsidRDefault="00F44B45" w:rsidP="00F81A07">
      <w:bookmarkStart w:id="41" w:name="_Hlk73087881"/>
      <w:proofErr w:type="spellStart"/>
      <w:r>
        <w:t>Desde</w:t>
      </w:r>
      <w:proofErr w:type="spellEnd"/>
      <w:r>
        <w:t xml:space="preserve"> </w:t>
      </w:r>
      <w:r w:rsidR="00B7585D">
        <w:t xml:space="preserve">8:00 </w:t>
      </w:r>
      <w:r w:rsidR="00180373">
        <w:t xml:space="preserve">PM </w:t>
      </w:r>
      <w:r w:rsidR="00B7585D">
        <w:t>hasta</w:t>
      </w:r>
      <w:r w:rsidR="008719F3" w:rsidRPr="0047147D">
        <w:t xml:space="preserve"> 1</w:t>
      </w:r>
      <w:r w:rsidR="0047147D">
        <w:t>0</w:t>
      </w:r>
      <w:r w:rsidR="008719F3" w:rsidRPr="0047147D">
        <w:t>:00 PM</w:t>
      </w:r>
      <w:r w:rsidR="008719F3" w:rsidRPr="00E9489B">
        <w:t>—</w:t>
      </w:r>
      <w:r w:rsidR="000D69DF" w:rsidRPr="000D69DF">
        <w:rPr>
          <w:rFonts w:cs="Arial"/>
        </w:rPr>
        <w:t>UNA VOZ</w:t>
      </w:r>
      <w:r w:rsidR="008719F3" w:rsidRPr="00E9489B">
        <w:t xml:space="preserve">: </w:t>
      </w:r>
      <w:r w:rsidR="00F81A07" w:rsidRPr="00F81A07">
        <w:t>MÁS FUERTES JUNTOS</w:t>
      </w:r>
    </w:p>
    <w:p w14:paraId="04B01660" w14:textId="77777777" w:rsidR="00341839" w:rsidRPr="00341839" w:rsidRDefault="00A37952" w:rsidP="00341839">
      <w:proofErr w:type="spellStart"/>
      <w:r w:rsidRPr="00A37952">
        <w:t>Disfrute</w:t>
      </w:r>
      <w:proofErr w:type="spellEnd"/>
      <w:r w:rsidRPr="00A37952">
        <w:t xml:space="preserve"> de una </w:t>
      </w:r>
      <w:proofErr w:type="spellStart"/>
      <w:r w:rsidRPr="00A37952">
        <w:t>noche</w:t>
      </w:r>
      <w:proofErr w:type="spellEnd"/>
      <w:r w:rsidRPr="00A37952">
        <w:t xml:space="preserve"> de </w:t>
      </w:r>
      <w:proofErr w:type="spellStart"/>
      <w:r w:rsidRPr="00A37952">
        <w:t>actuación</w:t>
      </w:r>
      <w:proofErr w:type="spellEnd"/>
      <w:r w:rsidRPr="00A37952">
        <w:t xml:space="preserve"> y </w:t>
      </w:r>
      <w:proofErr w:type="spellStart"/>
      <w:r w:rsidRPr="00A37952">
        <w:t>apoye</w:t>
      </w:r>
      <w:proofErr w:type="spellEnd"/>
      <w:r w:rsidRPr="00A37952">
        <w:t xml:space="preserve"> </w:t>
      </w:r>
      <w:proofErr w:type="spellStart"/>
      <w:r w:rsidRPr="00A37952">
        <w:t>nuestro</w:t>
      </w:r>
      <w:proofErr w:type="spellEnd"/>
      <w:r w:rsidRPr="00A37952">
        <w:t xml:space="preserve"> </w:t>
      </w:r>
      <w:proofErr w:type="spellStart"/>
      <w:r w:rsidRPr="00A37952">
        <w:t>trabajo</w:t>
      </w:r>
      <w:proofErr w:type="spellEnd"/>
      <w:r w:rsidRPr="00A37952">
        <w:t xml:space="preserve"> </w:t>
      </w:r>
      <w:proofErr w:type="spellStart"/>
      <w:r w:rsidRPr="00A37952">
        <w:t>cambiando</w:t>
      </w:r>
      <w:proofErr w:type="spellEnd"/>
      <w:r w:rsidRPr="00A37952">
        <w:t xml:space="preserve"> lo que </w:t>
      </w:r>
      <w:proofErr w:type="spellStart"/>
      <w:r w:rsidRPr="00A37952">
        <w:t>significa</w:t>
      </w:r>
      <w:proofErr w:type="spellEnd"/>
      <w:r>
        <w:t xml:space="preserve"> ser </w:t>
      </w:r>
      <w:proofErr w:type="spellStart"/>
      <w:r>
        <w:t>ciego</w:t>
      </w:r>
      <w:proofErr w:type="spellEnd"/>
      <w:r>
        <w:t xml:space="preserve">, una </w:t>
      </w:r>
      <w:proofErr w:type="spellStart"/>
      <w:r>
        <w:t>etapa</w:t>
      </w:r>
      <w:proofErr w:type="spellEnd"/>
      <w:r>
        <w:t xml:space="preserve"> a la </w:t>
      </w:r>
      <w:proofErr w:type="spellStart"/>
      <w:r>
        <w:t>vez</w:t>
      </w:r>
      <w:proofErr w:type="spellEnd"/>
      <w:r w:rsidR="008719F3" w:rsidRPr="008719F3">
        <w:t xml:space="preserve">. </w:t>
      </w:r>
      <w:r w:rsidR="00F466C4">
        <w:t xml:space="preserve">Los </w:t>
      </w:r>
      <w:proofErr w:type="spellStart"/>
      <w:r w:rsidR="00F466C4">
        <w:t>boletos</w:t>
      </w:r>
      <w:proofErr w:type="spellEnd"/>
      <w:r w:rsidR="00F466C4">
        <w:t xml:space="preserve"> </w:t>
      </w:r>
      <w:proofErr w:type="spellStart"/>
      <w:r w:rsidR="00F466C4">
        <w:t>cuestan</w:t>
      </w:r>
      <w:proofErr w:type="spellEnd"/>
      <w:r w:rsidR="00F466C4">
        <w:t xml:space="preserve"> $</w:t>
      </w:r>
      <w:r w:rsidR="00341839" w:rsidRPr="00341839">
        <w:t xml:space="preserve">20 y se </w:t>
      </w:r>
      <w:proofErr w:type="spellStart"/>
      <w:r w:rsidR="00341839" w:rsidRPr="00341839">
        <w:t>pueden</w:t>
      </w:r>
      <w:proofErr w:type="spellEnd"/>
      <w:r w:rsidR="00341839" w:rsidRPr="00341839">
        <w:t xml:space="preserve"> </w:t>
      </w:r>
      <w:proofErr w:type="spellStart"/>
      <w:r w:rsidR="00341839" w:rsidRPr="00341839">
        <w:t>comprar</w:t>
      </w:r>
      <w:proofErr w:type="spellEnd"/>
      <w:r w:rsidR="00341839" w:rsidRPr="00341839">
        <w:t xml:space="preserve"> </w:t>
      </w:r>
      <w:proofErr w:type="spellStart"/>
      <w:r w:rsidR="00341839" w:rsidRPr="00341839">
        <w:t>en</w:t>
      </w:r>
      <w:proofErr w:type="spellEnd"/>
      <w:r w:rsidR="00341839" w:rsidRPr="00341839">
        <w:t xml:space="preserve"> </w:t>
      </w:r>
      <w:proofErr w:type="spellStart"/>
      <w:r w:rsidR="00341839" w:rsidRPr="00341839">
        <w:t>línea</w:t>
      </w:r>
      <w:proofErr w:type="spellEnd"/>
      <w:r w:rsidR="00341839" w:rsidRPr="00341839">
        <w:t xml:space="preserve"> </w:t>
      </w:r>
      <w:proofErr w:type="spellStart"/>
      <w:r w:rsidR="00341839" w:rsidRPr="00341839">
        <w:t>visitando</w:t>
      </w:r>
      <w:proofErr w:type="spellEnd"/>
    </w:p>
    <w:p w14:paraId="7257080F" w14:textId="77777777" w:rsidR="008719F3" w:rsidRPr="0047147D" w:rsidRDefault="003C7FDB" w:rsidP="008719F3">
      <w:hyperlink r:id="rId86" w:history="1">
        <w:r w:rsidR="008719F3" w:rsidRPr="008719F3">
          <w:rPr>
            <w:rStyle w:val="Hyperlink"/>
          </w:rPr>
          <w:t>www.nfb.org/concert</w:t>
        </w:r>
      </w:hyperlink>
      <w:r w:rsidR="007F680A">
        <w:t xml:space="preserve"> o</w:t>
      </w:r>
      <w:r w:rsidR="008719F3" w:rsidRPr="008719F3">
        <w:t xml:space="preserve"> </w:t>
      </w:r>
      <w:proofErr w:type="spellStart"/>
      <w:r w:rsidR="005D6648">
        <w:t>llamando</w:t>
      </w:r>
      <w:proofErr w:type="spellEnd"/>
      <w:r w:rsidR="008719F3" w:rsidRPr="008719F3">
        <w:t xml:space="preserve"> </w:t>
      </w:r>
      <w:r w:rsidR="005D6648">
        <w:t xml:space="preserve">la tienda </w:t>
      </w:r>
      <w:r w:rsidR="008719F3" w:rsidRPr="008719F3">
        <w:t>Independence M</w:t>
      </w:r>
      <w:r w:rsidR="0037618E">
        <w:t>arket al</w:t>
      </w:r>
      <w:r w:rsidR="008719F3" w:rsidRPr="008719F3">
        <w:t xml:space="preserve"> 410-659-9314</w:t>
      </w:r>
      <w:r w:rsidR="00237D40">
        <w:t>,</w:t>
      </w:r>
      <w:r w:rsidR="008719F3" w:rsidRPr="008719F3">
        <w:t xml:space="preserve"> </w:t>
      </w:r>
      <w:proofErr w:type="spellStart"/>
      <w:r w:rsidR="00453876">
        <w:t>extensió</w:t>
      </w:r>
      <w:r w:rsidR="001E6755">
        <w:t>n</w:t>
      </w:r>
      <w:proofErr w:type="spellEnd"/>
      <w:r w:rsidR="001E6755">
        <w:t xml:space="preserve"> </w:t>
      </w:r>
      <w:r w:rsidR="008719F3" w:rsidRPr="008719F3">
        <w:t xml:space="preserve">2216. </w:t>
      </w:r>
    </w:p>
    <w:p w14:paraId="0FDD2794" w14:textId="77777777" w:rsidR="008719F3" w:rsidRPr="008719F3" w:rsidRDefault="006B153B" w:rsidP="008719F3">
      <w:proofErr w:type="spellStart"/>
      <w:r w:rsidRPr="006B153B">
        <w:t>Organizado</w:t>
      </w:r>
      <w:proofErr w:type="spellEnd"/>
      <w:r w:rsidRPr="006B153B">
        <w:t xml:space="preserve"> por la División de Artes </w:t>
      </w:r>
      <w:proofErr w:type="spellStart"/>
      <w:r w:rsidRPr="006B153B">
        <w:t>Escénicas</w:t>
      </w:r>
      <w:proofErr w:type="spellEnd"/>
      <w:r w:rsidRPr="006B153B">
        <w:t xml:space="preserve"> y l</w:t>
      </w:r>
      <w:r w:rsidR="00231119">
        <w:t xml:space="preserve">a </w:t>
      </w:r>
      <w:proofErr w:type="spellStart"/>
      <w:r w:rsidR="00231119">
        <w:t>Federación</w:t>
      </w:r>
      <w:proofErr w:type="spellEnd"/>
      <w:r w:rsidR="00231119">
        <w:t xml:space="preserve"> Nacional de </w:t>
      </w:r>
      <w:proofErr w:type="spellStart"/>
      <w:r w:rsidR="00231119">
        <w:t>Ciegos</w:t>
      </w:r>
      <w:proofErr w:type="spellEnd"/>
      <w:r w:rsidR="008719F3" w:rsidRPr="0047147D">
        <w:t>.</w:t>
      </w:r>
    </w:p>
    <w:bookmarkEnd w:id="41"/>
    <w:p w14:paraId="3244239F" w14:textId="77777777" w:rsidR="0059123E" w:rsidRPr="00CD109A" w:rsidRDefault="0059123E" w:rsidP="0059123E">
      <w:pPr>
        <w:tabs>
          <w:tab w:val="left" w:pos="-720"/>
        </w:tabs>
        <w:suppressAutoHyphens/>
        <w:rPr>
          <w:rFonts w:cs="Arial"/>
        </w:rPr>
      </w:pPr>
    </w:p>
    <w:p w14:paraId="665E9EEE" w14:textId="77777777" w:rsidR="003C7FDB" w:rsidRDefault="003C7FDB">
      <w:pPr>
        <w:widowControl/>
      </w:pPr>
      <w:r>
        <w:br w:type="page"/>
      </w:r>
    </w:p>
    <w:p w14:paraId="7B174FD8" w14:textId="78FB93B6" w:rsidR="001846EF" w:rsidRPr="001846EF" w:rsidRDefault="00381867" w:rsidP="001846EF">
      <w:pPr>
        <w:rPr>
          <w:rFonts w:cs="Arial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59123E">
        <w:t>9:0</w:t>
      </w:r>
      <w:r w:rsidR="0059123E" w:rsidRPr="00C6019D">
        <w:t xml:space="preserve">0 </w:t>
      </w:r>
      <w:r w:rsidR="005A556D">
        <w:t xml:space="preserve">PM </w:t>
      </w:r>
      <w:r w:rsidR="00155994">
        <w:t>hasta</w:t>
      </w:r>
      <w:r w:rsidR="0059123E" w:rsidRPr="00C6019D">
        <w:t xml:space="preserve"> 10:</w:t>
      </w:r>
      <w:r w:rsidR="0059123E">
        <w:t>3</w:t>
      </w:r>
      <w:r w:rsidR="0059123E" w:rsidRPr="00C6019D">
        <w:t>0 PM</w:t>
      </w:r>
      <w:r w:rsidR="0059123E" w:rsidRPr="00E9489B">
        <w:t>—</w:t>
      </w:r>
      <w:r w:rsidR="001846EF" w:rsidRPr="001846EF">
        <w:rPr>
          <w:rFonts w:cs="Arial"/>
        </w:rPr>
        <w:t>EL COMITÉ DE EVALUACIÓN DE TECNOLOGÍA</w:t>
      </w:r>
    </w:p>
    <w:p w14:paraId="485EFD71" w14:textId="77777777" w:rsidR="005074DC" w:rsidRPr="005074DC" w:rsidRDefault="00785044" w:rsidP="005074DC">
      <w:pPr>
        <w:rPr>
          <w:rFonts w:cs="Arial"/>
          <w:b/>
          <w:bCs/>
        </w:rPr>
      </w:pPr>
      <w:r>
        <w:rPr>
          <w:rFonts w:cs="Arial"/>
          <w:b/>
          <w:bCs/>
        </w:rPr>
        <w:t>EXHIBICIÓN</w:t>
      </w:r>
      <w:r w:rsidR="005074DC" w:rsidRPr="005074DC">
        <w:rPr>
          <w:rFonts w:cs="Arial"/>
          <w:b/>
          <w:bCs/>
        </w:rPr>
        <w:t xml:space="preserve"> DEL EXPOSITOR</w:t>
      </w:r>
    </w:p>
    <w:p w14:paraId="7F2DA825" w14:textId="77777777" w:rsidR="0059123E" w:rsidRPr="00C6019D" w:rsidRDefault="003A62FB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59123E" w:rsidRPr="00C6019D">
        <w:t xml:space="preserve">Zoom: </w:t>
      </w:r>
      <w:hyperlink r:id="rId87" w:history="1">
        <w:r w:rsidR="00CF1D15" w:rsidRPr="00CF1D15">
          <w:rPr>
            <w:rStyle w:val="Hyperlink"/>
          </w:rPr>
          <w:t>951 1858 8529</w:t>
        </w:r>
      </w:hyperlink>
    </w:p>
    <w:p w14:paraId="15989A51" w14:textId="77777777" w:rsidR="00CE482A" w:rsidRPr="00CE482A" w:rsidRDefault="00CE482A" w:rsidP="00CE482A">
      <w:pPr>
        <w:tabs>
          <w:tab w:val="left" w:pos="-720"/>
        </w:tabs>
        <w:suppressAutoHyphens/>
        <w:rPr>
          <w:rFonts w:cs="Arial"/>
        </w:rPr>
      </w:pPr>
      <w:proofErr w:type="spellStart"/>
      <w:r w:rsidRPr="00CE482A">
        <w:rPr>
          <w:rFonts w:cs="Arial"/>
        </w:rPr>
        <w:t>Todos</w:t>
      </w:r>
      <w:proofErr w:type="spellEnd"/>
      <w:r w:rsidRPr="00CE482A">
        <w:rPr>
          <w:rFonts w:cs="Arial"/>
        </w:rPr>
        <w:t xml:space="preserve"> </w:t>
      </w:r>
      <w:proofErr w:type="spellStart"/>
      <w:r w:rsidRPr="00CE482A">
        <w:rPr>
          <w:rFonts w:cs="Arial"/>
        </w:rPr>
        <w:t>están</w:t>
      </w:r>
      <w:proofErr w:type="spellEnd"/>
      <w:r w:rsidRPr="00CE482A">
        <w:rPr>
          <w:rFonts w:cs="Arial"/>
        </w:rPr>
        <w:t xml:space="preserve"> </w:t>
      </w:r>
      <w:proofErr w:type="spellStart"/>
      <w:r w:rsidRPr="00CE482A">
        <w:rPr>
          <w:rFonts w:cs="Arial"/>
        </w:rPr>
        <w:t>invitados</w:t>
      </w:r>
      <w:proofErr w:type="spellEnd"/>
      <w:r w:rsidRPr="00CE482A">
        <w:rPr>
          <w:rFonts w:cs="Arial"/>
        </w:rPr>
        <w:t xml:space="preserve"> a </w:t>
      </w:r>
      <w:proofErr w:type="spellStart"/>
      <w:r w:rsidRPr="00CE482A">
        <w:rPr>
          <w:rFonts w:cs="Arial"/>
        </w:rPr>
        <w:t>unirse</w:t>
      </w:r>
      <w:proofErr w:type="spellEnd"/>
      <w:r w:rsidRPr="00CE482A">
        <w:rPr>
          <w:rFonts w:cs="Arial"/>
        </w:rPr>
        <w:t xml:space="preserve"> a la </w:t>
      </w:r>
      <w:proofErr w:type="spellStart"/>
      <w:r w:rsidRPr="00CE482A">
        <w:rPr>
          <w:rFonts w:cs="Arial"/>
        </w:rPr>
        <w:t>Exhibición</w:t>
      </w:r>
      <w:proofErr w:type="spellEnd"/>
      <w:r w:rsidRPr="00CE482A">
        <w:rPr>
          <w:rFonts w:cs="Arial"/>
        </w:rPr>
        <w:t xml:space="preserve"> de </w:t>
      </w:r>
      <w:proofErr w:type="spellStart"/>
      <w:r w:rsidRPr="00CE482A">
        <w:rPr>
          <w:rFonts w:cs="Arial"/>
        </w:rPr>
        <w:t>Expositores</w:t>
      </w:r>
      <w:proofErr w:type="spellEnd"/>
      <w:r w:rsidRPr="00CE482A">
        <w:rPr>
          <w:rFonts w:cs="Arial"/>
        </w:rPr>
        <w:t xml:space="preserve"> del </w:t>
      </w:r>
      <w:proofErr w:type="spellStart"/>
      <w:r w:rsidRPr="00CE482A">
        <w:rPr>
          <w:rFonts w:cs="Arial"/>
        </w:rPr>
        <w:t>Comité</w:t>
      </w:r>
      <w:proofErr w:type="spellEnd"/>
      <w:r w:rsidRPr="00CE482A">
        <w:rPr>
          <w:rFonts w:cs="Arial"/>
        </w:rPr>
        <w:t xml:space="preserve"> de </w:t>
      </w:r>
      <w:proofErr w:type="spellStart"/>
      <w:r w:rsidRPr="00CE482A">
        <w:rPr>
          <w:rFonts w:cs="Arial"/>
        </w:rPr>
        <w:t>Evaluación</w:t>
      </w:r>
      <w:proofErr w:type="spellEnd"/>
      <w:r w:rsidRPr="00CE482A">
        <w:rPr>
          <w:rFonts w:cs="Arial"/>
        </w:rPr>
        <w:t xml:space="preserve"> de </w:t>
      </w:r>
      <w:proofErr w:type="spellStart"/>
      <w:r w:rsidRPr="00CE482A">
        <w:rPr>
          <w:rFonts w:cs="Arial"/>
        </w:rPr>
        <w:t>Tecnología</w:t>
      </w:r>
      <w:proofErr w:type="spellEnd"/>
      <w:r w:rsidRPr="00CE482A">
        <w:rPr>
          <w:rFonts w:cs="Arial"/>
        </w:rPr>
        <w:t xml:space="preserve"> para </w:t>
      </w:r>
      <w:proofErr w:type="spellStart"/>
      <w:r w:rsidRPr="00CE482A">
        <w:rPr>
          <w:rFonts w:cs="Arial"/>
        </w:rPr>
        <w:t>aprender</w:t>
      </w:r>
      <w:proofErr w:type="spellEnd"/>
      <w:r w:rsidRPr="00CE482A">
        <w:rPr>
          <w:rFonts w:cs="Arial"/>
        </w:rPr>
        <w:t xml:space="preserve"> </w:t>
      </w:r>
      <w:proofErr w:type="spellStart"/>
      <w:r w:rsidRPr="00CE482A">
        <w:rPr>
          <w:rFonts w:cs="Arial"/>
        </w:rPr>
        <w:t>sobre</w:t>
      </w:r>
      <w:proofErr w:type="spellEnd"/>
      <w:r w:rsidRPr="00CE482A">
        <w:rPr>
          <w:rFonts w:cs="Arial"/>
        </w:rPr>
        <w:t xml:space="preserve"> los </w:t>
      </w:r>
      <w:proofErr w:type="spellStart"/>
      <w:r w:rsidRPr="00CE482A">
        <w:rPr>
          <w:rFonts w:cs="Arial"/>
        </w:rPr>
        <w:t>productos</w:t>
      </w:r>
      <w:proofErr w:type="spellEnd"/>
      <w:r w:rsidRPr="00CE482A">
        <w:rPr>
          <w:rFonts w:cs="Arial"/>
        </w:rPr>
        <w:t xml:space="preserve"> de </w:t>
      </w:r>
      <w:proofErr w:type="spellStart"/>
      <w:r w:rsidRPr="00CE482A">
        <w:rPr>
          <w:rFonts w:cs="Arial"/>
        </w:rPr>
        <w:t>baja</w:t>
      </w:r>
      <w:proofErr w:type="spellEnd"/>
      <w:r w:rsidRPr="00CE482A">
        <w:rPr>
          <w:rFonts w:cs="Arial"/>
        </w:rPr>
        <w:t xml:space="preserve"> y </w:t>
      </w:r>
      <w:proofErr w:type="spellStart"/>
      <w:r w:rsidRPr="00CE482A">
        <w:rPr>
          <w:rFonts w:cs="Arial"/>
        </w:rPr>
        <w:t>alta</w:t>
      </w:r>
      <w:proofErr w:type="spellEnd"/>
      <w:r w:rsidRPr="00CE482A">
        <w:rPr>
          <w:rFonts w:cs="Arial"/>
        </w:rPr>
        <w:t xml:space="preserve"> </w:t>
      </w:r>
      <w:proofErr w:type="spellStart"/>
      <w:r w:rsidRPr="00CE482A">
        <w:rPr>
          <w:rFonts w:cs="Arial"/>
        </w:rPr>
        <w:t>tecnología</w:t>
      </w:r>
      <w:proofErr w:type="spellEnd"/>
    </w:p>
    <w:p w14:paraId="1A64C71B" w14:textId="77777777" w:rsidR="0059123E" w:rsidRDefault="00B428E4" w:rsidP="00A24BB1">
      <w:pPr>
        <w:rPr>
          <w:rFonts w:cs="Arial"/>
        </w:rPr>
      </w:pPr>
      <w:r>
        <w:rPr>
          <w:rFonts w:cs="Arial"/>
        </w:rPr>
        <w:t xml:space="preserve">de los </w:t>
      </w:r>
      <w:proofErr w:type="spellStart"/>
      <w:r>
        <w:rPr>
          <w:rFonts w:cs="Arial"/>
        </w:rPr>
        <w:t>proveedores</w:t>
      </w:r>
      <w:proofErr w:type="spellEnd"/>
      <w:r w:rsidR="003A1010">
        <w:rPr>
          <w:rFonts w:cs="Arial"/>
        </w:rPr>
        <w:t xml:space="preserve">. </w:t>
      </w:r>
      <w:proofErr w:type="spellStart"/>
      <w:r w:rsidR="003A1010" w:rsidRPr="003A1010">
        <w:rPr>
          <w:rFonts w:cs="Arial"/>
        </w:rPr>
        <w:t>Desde</w:t>
      </w:r>
      <w:proofErr w:type="spellEnd"/>
      <w:r w:rsidR="00DB76F6">
        <w:rPr>
          <w:rFonts w:cs="Arial"/>
        </w:rPr>
        <w:t xml:space="preserve"> hardware </w:t>
      </w:r>
      <w:r w:rsidR="00DB76F6" w:rsidRPr="00DB76F6">
        <w:rPr>
          <w:rFonts w:cs="Arial"/>
        </w:rPr>
        <w:t>hasta</w:t>
      </w:r>
      <w:r w:rsidR="00DB76F6">
        <w:rPr>
          <w:rFonts w:cs="Arial"/>
        </w:rPr>
        <w:t xml:space="preserve"> software y</w:t>
      </w:r>
      <w:r w:rsidR="001507FA">
        <w:rPr>
          <w:rFonts w:cs="Arial"/>
        </w:rPr>
        <w:t xml:space="preserve"> </w:t>
      </w:r>
      <w:proofErr w:type="spellStart"/>
      <w:r w:rsidR="001507FA">
        <w:rPr>
          <w:rFonts w:cs="Arial"/>
        </w:rPr>
        <w:t>más</w:t>
      </w:r>
      <w:proofErr w:type="spellEnd"/>
      <w:r w:rsidR="0059123E" w:rsidRPr="00C6019D">
        <w:rPr>
          <w:rFonts w:cs="Arial"/>
        </w:rPr>
        <w:t xml:space="preserve">. </w:t>
      </w:r>
      <w:proofErr w:type="spellStart"/>
      <w:r w:rsidR="00A24BB1" w:rsidRPr="00A24BB1">
        <w:rPr>
          <w:rFonts w:cs="Arial"/>
        </w:rPr>
        <w:t>Puede</w:t>
      </w:r>
      <w:proofErr w:type="spellEnd"/>
      <w:r w:rsidR="00A24BB1" w:rsidRPr="00A24BB1">
        <w:rPr>
          <w:rFonts w:cs="Arial"/>
        </w:rPr>
        <w:t xml:space="preserve"> </w:t>
      </w:r>
      <w:proofErr w:type="spellStart"/>
      <w:r w:rsidR="00A24BB1" w:rsidRPr="00A24BB1">
        <w:rPr>
          <w:rFonts w:cs="Arial"/>
        </w:rPr>
        <w:t>escuchar</w:t>
      </w:r>
      <w:proofErr w:type="spellEnd"/>
      <w:r w:rsidR="00A24BB1" w:rsidRPr="00A24BB1">
        <w:rPr>
          <w:rFonts w:cs="Arial"/>
        </w:rPr>
        <w:t xml:space="preserve"> lo </w:t>
      </w:r>
      <w:proofErr w:type="spellStart"/>
      <w:r w:rsidR="00A24BB1" w:rsidRPr="00A24BB1">
        <w:rPr>
          <w:rFonts w:cs="Arial"/>
        </w:rPr>
        <w:t>ú</w:t>
      </w:r>
      <w:r w:rsidR="00A24BB1">
        <w:rPr>
          <w:rFonts w:cs="Arial"/>
        </w:rPr>
        <w:t>ltimo</w:t>
      </w:r>
      <w:proofErr w:type="spellEnd"/>
      <w:r w:rsidR="00A24BB1">
        <w:rPr>
          <w:rFonts w:cs="Arial"/>
        </w:rPr>
        <w:t xml:space="preserve"> de </w:t>
      </w:r>
      <w:proofErr w:type="spellStart"/>
      <w:r w:rsidR="00A24BB1">
        <w:rPr>
          <w:rFonts w:cs="Arial"/>
        </w:rPr>
        <w:t>todos</w:t>
      </w:r>
      <w:proofErr w:type="spellEnd"/>
      <w:r w:rsidR="00A24BB1">
        <w:rPr>
          <w:rFonts w:cs="Arial"/>
        </w:rPr>
        <w:t xml:space="preserve"> </w:t>
      </w:r>
      <w:proofErr w:type="spellStart"/>
      <w:r w:rsidR="00A24BB1">
        <w:rPr>
          <w:rFonts w:cs="Arial"/>
        </w:rPr>
        <w:t>en</w:t>
      </w:r>
      <w:proofErr w:type="spellEnd"/>
      <w:r w:rsidR="00A24BB1">
        <w:rPr>
          <w:rFonts w:cs="Arial"/>
        </w:rPr>
        <w:t xml:space="preserve"> </w:t>
      </w:r>
      <w:proofErr w:type="spellStart"/>
      <w:r w:rsidR="00A24BB1">
        <w:rPr>
          <w:rFonts w:cs="Arial"/>
        </w:rPr>
        <w:t>esta</w:t>
      </w:r>
      <w:proofErr w:type="spellEnd"/>
      <w:r w:rsidR="00A24BB1">
        <w:rPr>
          <w:rFonts w:cs="Arial"/>
        </w:rPr>
        <w:t xml:space="preserve"> </w:t>
      </w:r>
      <w:proofErr w:type="spellStart"/>
      <w:r w:rsidR="00A24BB1">
        <w:rPr>
          <w:rFonts w:cs="Arial"/>
        </w:rPr>
        <w:t>reunión</w:t>
      </w:r>
      <w:proofErr w:type="spellEnd"/>
      <w:r w:rsidR="0059123E" w:rsidRPr="00C6019D">
        <w:rPr>
          <w:rFonts w:cs="Arial"/>
        </w:rPr>
        <w:t xml:space="preserve">. </w:t>
      </w:r>
      <w:r w:rsidR="00E53F4B" w:rsidRPr="00E53F4B">
        <w:rPr>
          <w:rFonts w:cs="Arial"/>
        </w:rPr>
        <w:t xml:space="preserve">No es </w:t>
      </w:r>
      <w:proofErr w:type="spellStart"/>
      <w:r w:rsidR="00E53F4B" w:rsidRPr="00E53F4B">
        <w:rPr>
          <w:rFonts w:cs="Arial"/>
        </w:rPr>
        <w:t>necesario</w:t>
      </w:r>
      <w:proofErr w:type="spellEnd"/>
      <w:r w:rsidR="00E53F4B" w:rsidRPr="00E53F4B">
        <w:rPr>
          <w:rFonts w:cs="Arial"/>
        </w:rPr>
        <w:t xml:space="preserve"> que </w:t>
      </w:r>
      <w:proofErr w:type="spellStart"/>
      <w:r w:rsidR="00E53F4B">
        <w:rPr>
          <w:rFonts w:cs="Arial"/>
        </w:rPr>
        <w:t>esté</w:t>
      </w:r>
      <w:proofErr w:type="spellEnd"/>
      <w:r w:rsidR="00E53F4B">
        <w:rPr>
          <w:rFonts w:cs="Arial"/>
        </w:rPr>
        <w:t xml:space="preserve"> </w:t>
      </w:r>
      <w:proofErr w:type="spellStart"/>
      <w:r w:rsidR="00E53F4B">
        <w:rPr>
          <w:rFonts w:cs="Arial"/>
        </w:rPr>
        <w:t>en</w:t>
      </w:r>
      <w:proofErr w:type="spellEnd"/>
      <w:r w:rsidR="00E53F4B">
        <w:rPr>
          <w:rFonts w:cs="Arial"/>
        </w:rPr>
        <w:t xml:space="preserve"> </w:t>
      </w:r>
      <w:proofErr w:type="spellStart"/>
      <w:r w:rsidR="00E53F4B">
        <w:rPr>
          <w:rFonts w:cs="Arial"/>
        </w:rPr>
        <w:t>el</w:t>
      </w:r>
      <w:proofErr w:type="spellEnd"/>
      <w:r w:rsidR="00E53F4B">
        <w:rPr>
          <w:rFonts w:cs="Arial"/>
        </w:rPr>
        <w:t xml:space="preserve"> </w:t>
      </w:r>
      <w:proofErr w:type="spellStart"/>
      <w:r w:rsidR="00E53F4B">
        <w:rPr>
          <w:rFonts w:cs="Arial"/>
        </w:rPr>
        <w:t>comité</w:t>
      </w:r>
      <w:proofErr w:type="spellEnd"/>
      <w:r w:rsidR="00E53F4B">
        <w:rPr>
          <w:rFonts w:cs="Arial"/>
        </w:rPr>
        <w:t xml:space="preserve"> para </w:t>
      </w:r>
      <w:proofErr w:type="spellStart"/>
      <w:r w:rsidR="00E53F4B">
        <w:rPr>
          <w:rFonts w:cs="Arial"/>
        </w:rPr>
        <w:t>asistir</w:t>
      </w:r>
      <w:proofErr w:type="spellEnd"/>
      <w:r w:rsidR="0059123E" w:rsidRPr="00C6019D">
        <w:rPr>
          <w:rFonts w:cs="Arial"/>
        </w:rPr>
        <w:t>.</w:t>
      </w:r>
    </w:p>
    <w:p w14:paraId="27371AB2" w14:textId="77777777" w:rsidR="0059123E" w:rsidRPr="00C6019D" w:rsidRDefault="00353058" w:rsidP="0059123E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>Mark Jones, Director</w:t>
      </w:r>
    </w:p>
    <w:p w14:paraId="0807E7DF" w14:textId="77777777" w:rsidR="008719F3" w:rsidRPr="00CD109A" w:rsidRDefault="008719F3" w:rsidP="008719F3"/>
    <w:p w14:paraId="32571B3F" w14:textId="77777777" w:rsidR="00FF374E" w:rsidRPr="00E9489B" w:rsidRDefault="00EC7A29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873A58" w:rsidRPr="00CD109A">
        <w:t>9</w:t>
      </w:r>
      <w:r w:rsidR="00FF374E" w:rsidRPr="00CD109A">
        <w:t>:</w:t>
      </w:r>
      <w:r w:rsidR="00873A58" w:rsidRPr="00CD109A">
        <w:t>0</w:t>
      </w:r>
      <w:r w:rsidR="00FF374E" w:rsidRPr="00CD109A">
        <w:t xml:space="preserve">0 </w:t>
      </w:r>
      <w:r w:rsidR="00496356">
        <w:t xml:space="preserve">PM </w:t>
      </w:r>
      <w:r w:rsidR="0052482C">
        <w:t>hasta</w:t>
      </w:r>
      <w:r w:rsidR="00FF374E" w:rsidRPr="00CD109A">
        <w:t xml:space="preserve"> 1</w:t>
      </w:r>
      <w:r w:rsidR="00873A58" w:rsidRPr="00CD109A">
        <w:t>1</w:t>
      </w:r>
      <w:r w:rsidR="00FF374E" w:rsidRPr="00CD109A">
        <w:t>:00 PM</w:t>
      </w:r>
      <w:r w:rsidR="00FF374E" w:rsidRPr="00E9489B">
        <w:rPr>
          <w:b w:val="0"/>
          <w:bCs w:val="0"/>
        </w:rPr>
        <w:t>—</w:t>
      </w:r>
      <w:proofErr w:type="spellStart"/>
      <w:r w:rsidR="00DF7D29" w:rsidRPr="00DF7D29">
        <w:rPr>
          <w:b w:val="0"/>
          <w:bCs w:val="0"/>
        </w:rPr>
        <w:t>Cultiv</w:t>
      </w:r>
      <w:r w:rsidR="00DF7D29">
        <w:rPr>
          <w:b w:val="0"/>
          <w:bCs w:val="0"/>
        </w:rPr>
        <w:t>ando</w:t>
      </w:r>
      <w:proofErr w:type="spellEnd"/>
      <w:r w:rsidR="00DF7D29">
        <w:rPr>
          <w:b w:val="0"/>
          <w:bCs w:val="0"/>
        </w:rPr>
        <w:t xml:space="preserve"> </w:t>
      </w:r>
      <w:r w:rsidR="00DF7D29">
        <w:t xml:space="preserve">IDENTIDADES </w:t>
      </w:r>
      <w:proofErr w:type="spellStart"/>
      <w:r w:rsidR="00A947AF">
        <w:rPr>
          <w:b w:val="0"/>
          <w:bCs w:val="0"/>
        </w:rPr>
        <w:t>I</w:t>
      </w:r>
      <w:r w:rsidR="00DF7D29">
        <w:rPr>
          <w:b w:val="0"/>
          <w:bCs w:val="0"/>
        </w:rPr>
        <w:t>sleña</w:t>
      </w:r>
      <w:r w:rsidR="00B109E1">
        <w:rPr>
          <w:b w:val="0"/>
          <w:bCs w:val="0"/>
        </w:rPr>
        <w:t>s</w:t>
      </w:r>
      <w:proofErr w:type="spellEnd"/>
      <w:r w:rsidR="00A947AF">
        <w:rPr>
          <w:b w:val="0"/>
          <w:bCs w:val="0"/>
        </w:rPr>
        <w:t xml:space="preserve"> </w:t>
      </w:r>
      <w:proofErr w:type="spellStart"/>
      <w:r w:rsidR="00A947AF">
        <w:rPr>
          <w:b w:val="0"/>
          <w:bCs w:val="0"/>
        </w:rPr>
        <w:t>A</w:t>
      </w:r>
      <w:r w:rsidR="00DF7D29">
        <w:rPr>
          <w:b w:val="0"/>
          <w:bCs w:val="0"/>
        </w:rPr>
        <w:t>siática</w:t>
      </w:r>
      <w:r w:rsidR="00B109E1">
        <w:rPr>
          <w:b w:val="0"/>
          <w:bCs w:val="0"/>
        </w:rPr>
        <w:t>s</w:t>
      </w:r>
      <w:proofErr w:type="spellEnd"/>
      <w:r w:rsidR="00B109E1">
        <w:rPr>
          <w:b w:val="0"/>
          <w:bCs w:val="0"/>
        </w:rPr>
        <w:t>/</w:t>
      </w:r>
      <w:proofErr w:type="spellStart"/>
      <w:r w:rsidR="00A947AF">
        <w:rPr>
          <w:b w:val="0"/>
          <w:bCs w:val="0"/>
        </w:rPr>
        <w:t>P</w:t>
      </w:r>
      <w:r w:rsidR="00DF7D29">
        <w:rPr>
          <w:b w:val="0"/>
          <w:bCs w:val="0"/>
        </w:rPr>
        <w:t>acífica</w:t>
      </w:r>
      <w:r w:rsidR="00B109E1">
        <w:rPr>
          <w:b w:val="0"/>
          <w:bCs w:val="0"/>
        </w:rPr>
        <w:t>s</w:t>
      </w:r>
      <w:proofErr w:type="spellEnd"/>
    </w:p>
    <w:p w14:paraId="52BD136E" w14:textId="77777777" w:rsidR="005A3D11" w:rsidRPr="00CD109A" w:rsidRDefault="00ED24FD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5A3D11" w:rsidRPr="00CD109A">
        <w:t xml:space="preserve">Zoom: </w:t>
      </w:r>
      <w:hyperlink r:id="rId88" w:history="1">
        <w:r w:rsidR="00CF1D15" w:rsidRPr="00CF1D15">
          <w:rPr>
            <w:rStyle w:val="Hyperlink"/>
          </w:rPr>
          <w:t>980 5864 6441</w:t>
        </w:r>
      </w:hyperlink>
    </w:p>
    <w:p w14:paraId="3A9F511B" w14:textId="77777777" w:rsidR="00B05649" w:rsidRPr="00B05649" w:rsidRDefault="00335C1E" w:rsidP="00B05649">
      <w:pPr>
        <w:tabs>
          <w:tab w:val="left" w:pos="-720"/>
        </w:tabs>
        <w:suppressAutoHyphens/>
        <w:rPr>
          <w:rFonts w:cs="Arial"/>
        </w:rPr>
      </w:pPr>
      <w:proofErr w:type="spellStart"/>
      <w:r w:rsidRPr="00335C1E">
        <w:rPr>
          <w:rFonts w:cs="Arial"/>
        </w:rPr>
        <w:t>Conéctese</w:t>
      </w:r>
      <w:proofErr w:type="spellEnd"/>
      <w:r w:rsidRPr="00335C1E">
        <w:rPr>
          <w:rFonts w:cs="Arial"/>
        </w:rPr>
        <w:t xml:space="preserve"> con </w:t>
      </w:r>
      <w:proofErr w:type="spellStart"/>
      <w:r w:rsidRPr="00335C1E">
        <w:rPr>
          <w:rFonts w:cs="Arial"/>
        </w:rPr>
        <w:t>miembros</w:t>
      </w:r>
      <w:proofErr w:type="spellEnd"/>
      <w:r w:rsidRPr="00335C1E">
        <w:rPr>
          <w:rFonts w:cs="Arial"/>
        </w:rPr>
        <w:t xml:space="preserve"> </w:t>
      </w:r>
      <w:proofErr w:type="spellStart"/>
      <w:r w:rsidRPr="00335C1E">
        <w:rPr>
          <w:rFonts w:cs="Arial"/>
        </w:rPr>
        <w:t>asiáticos</w:t>
      </w:r>
      <w:proofErr w:type="spellEnd"/>
      <w:r w:rsidRPr="00335C1E">
        <w:rPr>
          <w:rFonts w:cs="Arial"/>
        </w:rPr>
        <w:t xml:space="preserve"> </w:t>
      </w:r>
      <w:proofErr w:type="spellStart"/>
      <w:r w:rsidRPr="00335C1E">
        <w:rPr>
          <w:rFonts w:cs="Arial"/>
        </w:rPr>
        <w:t>ciegos</w:t>
      </w:r>
      <w:proofErr w:type="spellEnd"/>
      <w:r w:rsidRPr="00335C1E">
        <w:rPr>
          <w:rFonts w:cs="Arial"/>
        </w:rPr>
        <w:t xml:space="preserve"> para </w:t>
      </w:r>
      <w:proofErr w:type="spellStart"/>
      <w:r w:rsidRPr="00335C1E">
        <w:rPr>
          <w:rFonts w:cs="Arial"/>
        </w:rPr>
        <w:t>discutir</w:t>
      </w:r>
      <w:proofErr w:type="spellEnd"/>
      <w:r w:rsidRPr="00335C1E">
        <w:rPr>
          <w:rFonts w:cs="Arial"/>
        </w:rPr>
        <w:t xml:space="preserve"> </w:t>
      </w:r>
      <w:proofErr w:type="spellStart"/>
      <w:r w:rsidRPr="00335C1E">
        <w:rPr>
          <w:rFonts w:cs="Arial"/>
        </w:rPr>
        <w:t>prácticas</w:t>
      </w:r>
      <w:proofErr w:type="spellEnd"/>
      <w:r w:rsidRPr="00335C1E">
        <w:rPr>
          <w:rFonts w:cs="Arial"/>
        </w:rPr>
        <w:t xml:space="preserve"> </w:t>
      </w:r>
      <w:proofErr w:type="spellStart"/>
      <w:r w:rsidRPr="00335C1E">
        <w:rPr>
          <w:rFonts w:cs="Arial"/>
        </w:rPr>
        <w:t>culturales</w:t>
      </w:r>
      <w:proofErr w:type="spellEnd"/>
      <w:r w:rsidRPr="00335C1E">
        <w:rPr>
          <w:rFonts w:cs="Arial"/>
        </w:rPr>
        <w:t xml:space="preserve"> y </w:t>
      </w:r>
      <w:proofErr w:type="spellStart"/>
      <w:r w:rsidRPr="00335C1E">
        <w:rPr>
          <w:rFonts w:cs="Arial"/>
        </w:rPr>
        <w:t>compartir</w:t>
      </w:r>
      <w:proofErr w:type="spellEnd"/>
      <w:r w:rsidRPr="00335C1E">
        <w:rPr>
          <w:rFonts w:cs="Arial"/>
        </w:rPr>
        <w:t xml:space="preserve"> </w:t>
      </w:r>
      <w:proofErr w:type="spellStart"/>
      <w:r w:rsidRPr="00335C1E">
        <w:rPr>
          <w:rFonts w:cs="Arial"/>
        </w:rPr>
        <w:t>estrategias</w:t>
      </w:r>
      <w:proofErr w:type="spellEnd"/>
      <w:r w:rsidRPr="00335C1E">
        <w:rPr>
          <w:rFonts w:cs="Arial"/>
        </w:rPr>
        <w:t xml:space="preserve"> para </w:t>
      </w:r>
      <w:proofErr w:type="spellStart"/>
      <w:r w:rsidRPr="00335C1E">
        <w:rPr>
          <w:rFonts w:cs="Arial"/>
        </w:rPr>
        <w:t>abordar</w:t>
      </w:r>
      <w:proofErr w:type="spellEnd"/>
      <w:r w:rsidRPr="00335C1E">
        <w:rPr>
          <w:rFonts w:cs="Arial"/>
        </w:rPr>
        <w:t xml:space="preserve"> la </w:t>
      </w:r>
      <w:proofErr w:type="spellStart"/>
      <w:r w:rsidRPr="00335C1E">
        <w:rPr>
          <w:rFonts w:cs="Arial"/>
        </w:rPr>
        <w:t>pérdida</w:t>
      </w:r>
      <w:proofErr w:type="spellEnd"/>
      <w:r w:rsidRPr="00335C1E">
        <w:rPr>
          <w:rFonts w:cs="Arial"/>
        </w:rPr>
        <w:t xml:space="preserve"> de la</w:t>
      </w:r>
      <w:r>
        <w:rPr>
          <w:rFonts w:cs="Arial"/>
        </w:rPr>
        <w:t xml:space="preserve"> vista</w:t>
      </w:r>
      <w:r w:rsidR="00873A58" w:rsidRPr="00CD109A">
        <w:rPr>
          <w:rFonts w:cs="Arial"/>
        </w:rPr>
        <w:t xml:space="preserve">. </w:t>
      </w:r>
      <w:proofErr w:type="spellStart"/>
      <w:r w:rsidR="00B05649" w:rsidRPr="00B05649">
        <w:rPr>
          <w:rFonts w:cs="Arial"/>
        </w:rPr>
        <w:t>Proporcione</w:t>
      </w:r>
      <w:proofErr w:type="spellEnd"/>
      <w:r w:rsidR="00B05649" w:rsidRPr="00B05649">
        <w:rPr>
          <w:rFonts w:cs="Arial"/>
        </w:rPr>
        <w:t xml:space="preserve"> </w:t>
      </w:r>
      <w:proofErr w:type="spellStart"/>
      <w:r w:rsidR="00B05649" w:rsidRPr="00B05649">
        <w:rPr>
          <w:rFonts w:cs="Arial"/>
        </w:rPr>
        <w:t>su</w:t>
      </w:r>
      <w:proofErr w:type="spellEnd"/>
      <w:r w:rsidR="00B05649" w:rsidRPr="00B05649">
        <w:rPr>
          <w:rFonts w:cs="Arial"/>
        </w:rPr>
        <w:t xml:space="preserve"> </w:t>
      </w:r>
      <w:proofErr w:type="spellStart"/>
      <w:r w:rsidR="00B05649" w:rsidRPr="00B05649">
        <w:rPr>
          <w:rFonts w:cs="Arial"/>
        </w:rPr>
        <w:t>conocimiento</w:t>
      </w:r>
      <w:proofErr w:type="spellEnd"/>
      <w:r w:rsidR="00B05649" w:rsidRPr="00B05649">
        <w:rPr>
          <w:rFonts w:cs="Arial"/>
        </w:rPr>
        <w:t xml:space="preserve"> </w:t>
      </w:r>
      <w:proofErr w:type="spellStart"/>
      <w:r w:rsidR="00B05649" w:rsidRPr="00B05649">
        <w:rPr>
          <w:rFonts w:cs="Arial"/>
        </w:rPr>
        <w:t>sobre</w:t>
      </w:r>
      <w:proofErr w:type="spellEnd"/>
      <w:r w:rsidR="00B05649" w:rsidRPr="00B05649">
        <w:rPr>
          <w:rFonts w:cs="Arial"/>
        </w:rPr>
        <w:t xml:space="preserve"> </w:t>
      </w:r>
      <w:proofErr w:type="spellStart"/>
      <w:r w:rsidR="00B05649" w:rsidRPr="00B05649">
        <w:rPr>
          <w:rFonts w:cs="Arial"/>
        </w:rPr>
        <w:t>cómo</w:t>
      </w:r>
      <w:proofErr w:type="spellEnd"/>
      <w:r w:rsidR="00B05649" w:rsidRPr="00B05649">
        <w:rPr>
          <w:rFonts w:cs="Arial"/>
        </w:rPr>
        <w:t xml:space="preserve"> </w:t>
      </w:r>
      <w:proofErr w:type="spellStart"/>
      <w:r w:rsidR="00B05649" w:rsidRPr="00B05649">
        <w:rPr>
          <w:rFonts w:cs="Arial"/>
        </w:rPr>
        <w:t>brindar</w:t>
      </w:r>
      <w:proofErr w:type="spellEnd"/>
      <w:r w:rsidR="00B05649" w:rsidRPr="00B05649">
        <w:rPr>
          <w:rFonts w:cs="Arial"/>
        </w:rPr>
        <w:t xml:space="preserve"> un </w:t>
      </w:r>
      <w:proofErr w:type="spellStart"/>
      <w:r w:rsidR="00B05649" w:rsidRPr="00B05649">
        <w:rPr>
          <w:rFonts w:cs="Arial"/>
        </w:rPr>
        <w:t>alcance</w:t>
      </w:r>
      <w:proofErr w:type="spellEnd"/>
      <w:r w:rsidR="00B05649" w:rsidRPr="00B05649">
        <w:rPr>
          <w:rFonts w:cs="Arial"/>
        </w:rPr>
        <w:t xml:space="preserve"> </w:t>
      </w:r>
      <w:proofErr w:type="spellStart"/>
      <w:r w:rsidR="00B05649" w:rsidRPr="00B05649">
        <w:rPr>
          <w:rFonts w:cs="Arial"/>
        </w:rPr>
        <w:t>culturalmente</w:t>
      </w:r>
      <w:proofErr w:type="spellEnd"/>
      <w:r w:rsidR="00B05649" w:rsidRPr="00B05649">
        <w:rPr>
          <w:rFonts w:cs="Arial"/>
        </w:rPr>
        <w:t xml:space="preserve"> </w:t>
      </w:r>
      <w:proofErr w:type="spellStart"/>
      <w:r w:rsidR="00B05649" w:rsidRPr="00B05649">
        <w:rPr>
          <w:rFonts w:cs="Arial"/>
        </w:rPr>
        <w:t>relevante</w:t>
      </w:r>
      <w:proofErr w:type="spellEnd"/>
      <w:r w:rsidR="00B05649" w:rsidRPr="00B05649">
        <w:rPr>
          <w:rFonts w:cs="Arial"/>
        </w:rPr>
        <w:t xml:space="preserve">, </w:t>
      </w:r>
      <w:proofErr w:type="spellStart"/>
      <w:r w:rsidR="00B05649" w:rsidRPr="00B05649">
        <w:rPr>
          <w:rFonts w:cs="Arial"/>
        </w:rPr>
        <w:t>inclu</w:t>
      </w:r>
      <w:r w:rsidR="00D03D7C">
        <w:rPr>
          <w:rFonts w:cs="Arial"/>
        </w:rPr>
        <w:t>yendo</w:t>
      </w:r>
      <w:proofErr w:type="spellEnd"/>
      <w:r w:rsidR="00B05649" w:rsidRPr="00B05649">
        <w:rPr>
          <w:rFonts w:cs="Arial"/>
        </w:rPr>
        <w:t xml:space="preserve"> la </w:t>
      </w:r>
      <w:proofErr w:type="spellStart"/>
      <w:r w:rsidR="00B05649" w:rsidRPr="00B05649">
        <w:rPr>
          <w:rFonts w:cs="Arial"/>
        </w:rPr>
        <w:t>producción</w:t>
      </w:r>
      <w:proofErr w:type="spellEnd"/>
      <w:r w:rsidR="00B05649" w:rsidRPr="00B05649">
        <w:rPr>
          <w:rFonts w:cs="Arial"/>
        </w:rPr>
        <w:t xml:space="preserve"> de </w:t>
      </w:r>
      <w:proofErr w:type="spellStart"/>
      <w:r w:rsidR="00B05649" w:rsidRPr="00B05649">
        <w:rPr>
          <w:rFonts w:cs="Arial"/>
        </w:rPr>
        <w:t>materiales</w:t>
      </w:r>
      <w:proofErr w:type="spellEnd"/>
      <w:r w:rsidR="00B05649" w:rsidRPr="00B05649">
        <w:rPr>
          <w:rFonts w:cs="Arial"/>
        </w:rPr>
        <w:t xml:space="preserve">, </w:t>
      </w:r>
      <w:proofErr w:type="spellStart"/>
      <w:r w:rsidR="00B05649" w:rsidRPr="00B05649">
        <w:rPr>
          <w:rFonts w:cs="Arial"/>
        </w:rPr>
        <w:t>técnicas</w:t>
      </w:r>
      <w:proofErr w:type="spellEnd"/>
      <w:r w:rsidR="00B05649" w:rsidRPr="00B05649">
        <w:rPr>
          <w:rFonts w:cs="Arial"/>
        </w:rPr>
        <w:t xml:space="preserve"> de </w:t>
      </w:r>
      <w:proofErr w:type="spellStart"/>
      <w:r w:rsidR="00B05649" w:rsidRPr="00B05649">
        <w:rPr>
          <w:rFonts w:cs="Arial"/>
        </w:rPr>
        <w:t>mensajería</w:t>
      </w:r>
      <w:proofErr w:type="spellEnd"/>
      <w:r w:rsidR="00B05649" w:rsidRPr="00B05649">
        <w:rPr>
          <w:rFonts w:cs="Arial"/>
        </w:rPr>
        <w:t xml:space="preserve"> e </w:t>
      </w:r>
      <w:proofErr w:type="spellStart"/>
      <w:r w:rsidR="00B05649" w:rsidRPr="00B05649">
        <w:rPr>
          <w:rFonts w:cs="Arial"/>
        </w:rPr>
        <w:t>identificación</w:t>
      </w:r>
      <w:proofErr w:type="spellEnd"/>
    </w:p>
    <w:p w14:paraId="0CF7531A" w14:textId="77777777" w:rsidR="00873A58" w:rsidRPr="00CD109A" w:rsidRDefault="00B05649" w:rsidP="00FF374E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de los </w:t>
      </w:r>
      <w:proofErr w:type="spellStart"/>
      <w:r>
        <w:rPr>
          <w:rFonts w:cs="Arial"/>
        </w:rPr>
        <w:t>recursos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necesarios</w:t>
      </w:r>
      <w:proofErr w:type="spellEnd"/>
      <w:r w:rsidR="00873A58" w:rsidRPr="00CD109A">
        <w:rPr>
          <w:rFonts w:cs="Arial"/>
        </w:rPr>
        <w:t>.</w:t>
      </w:r>
    </w:p>
    <w:p w14:paraId="073BBB34" w14:textId="77777777" w:rsidR="00416AF3" w:rsidRPr="00DD02E3" w:rsidRDefault="00CC16A0" w:rsidP="00416AF3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>Priscilla Yeung y</w:t>
      </w:r>
      <w:r w:rsidR="00E130FB">
        <w:rPr>
          <w:rFonts w:cs="Arial"/>
        </w:rPr>
        <w:t xml:space="preserve"> </w:t>
      </w:r>
      <w:proofErr w:type="spellStart"/>
      <w:r w:rsidR="00E130FB">
        <w:rPr>
          <w:rFonts w:cs="Arial"/>
        </w:rPr>
        <w:t>Zainub</w:t>
      </w:r>
      <w:proofErr w:type="spellEnd"/>
      <w:r w:rsidR="00E130FB">
        <w:rPr>
          <w:rFonts w:cs="Arial"/>
        </w:rPr>
        <w:t xml:space="preserve"> </w:t>
      </w:r>
      <w:proofErr w:type="spellStart"/>
      <w:r w:rsidR="00E130FB">
        <w:rPr>
          <w:rFonts w:cs="Arial"/>
        </w:rPr>
        <w:t>Cementwala</w:t>
      </w:r>
      <w:proofErr w:type="spellEnd"/>
      <w:r w:rsidR="00E130FB">
        <w:rPr>
          <w:rFonts w:cs="Arial"/>
        </w:rPr>
        <w:t>, Co-</w:t>
      </w:r>
      <w:proofErr w:type="spellStart"/>
      <w:r w:rsidR="00E130FB">
        <w:rPr>
          <w:rFonts w:cs="Arial"/>
        </w:rPr>
        <w:t>Facilitad</w:t>
      </w:r>
      <w:r w:rsidR="00416AF3" w:rsidRPr="00E9489B">
        <w:rPr>
          <w:rFonts w:cs="Arial"/>
        </w:rPr>
        <w:t>or</w:t>
      </w:r>
      <w:r w:rsidR="00E130FB">
        <w:rPr>
          <w:rFonts w:cs="Arial"/>
        </w:rPr>
        <w:t>e</w:t>
      </w:r>
      <w:r w:rsidR="00416AF3" w:rsidRPr="00E9489B">
        <w:rPr>
          <w:rFonts w:cs="Arial"/>
        </w:rPr>
        <w:t>s</w:t>
      </w:r>
      <w:proofErr w:type="spellEnd"/>
    </w:p>
    <w:p w14:paraId="19897A8E" w14:textId="77777777" w:rsidR="00F428D6" w:rsidRPr="00CD109A" w:rsidRDefault="00F428D6" w:rsidP="00F428D6"/>
    <w:p w14:paraId="4A2F6A0F" w14:textId="77777777" w:rsidR="007055C8" w:rsidRPr="007055C8" w:rsidRDefault="0014248E" w:rsidP="007055C8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F428D6" w:rsidRPr="00CD109A">
        <w:t xml:space="preserve">9:00 </w:t>
      </w:r>
      <w:r w:rsidR="005D2320">
        <w:t>hasta</w:t>
      </w:r>
      <w:r w:rsidR="00F428D6" w:rsidRPr="00CD109A">
        <w:t xml:space="preserve"> 11:00 PM</w:t>
      </w:r>
      <w:r w:rsidR="00F428D6" w:rsidRPr="00E9489B">
        <w:rPr>
          <w:b w:val="0"/>
          <w:bCs w:val="0"/>
        </w:rPr>
        <w:t>—</w:t>
      </w:r>
      <w:r w:rsidR="00B908A6" w:rsidRPr="00B908A6">
        <w:rPr>
          <w:b w:val="0"/>
          <w:bCs w:val="0"/>
        </w:rPr>
        <w:t>CIEGA Y MENA</w:t>
      </w:r>
      <w:r w:rsidR="00F428D6" w:rsidRPr="00E9489B">
        <w:rPr>
          <w:b w:val="0"/>
          <w:bCs w:val="0"/>
        </w:rPr>
        <w:t xml:space="preserve">: </w:t>
      </w:r>
      <w:r w:rsidR="007055C8" w:rsidRPr="007055C8">
        <w:rPr>
          <w:b w:val="0"/>
          <w:bCs w:val="0"/>
        </w:rPr>
        <w:t>UN TIPO DIFERENTE DE MARRÓN</w:t>
      </w:r>
    </w:p>
    <w:p w14:paraId="18049E70" w14:textId="77777777" w:rsidR="00F428D6" w:rsidRPr="00CD109A" w:rsidRDefault="00C2031E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F428D6" w:rsidRPr="00CD109A">
        <w:t xml:space="preserve">Zoom: </w:t>
      </w:r>
      <w:hyperlink r:id="rId89" w:history="1">
        <w:r w:rsidR="00CF1D15" w:rsidRPr="00CF1D15">
          <w:rPr>
            <w:rStyle w:val="Hyperlink"/>
          </w:rPr>
          <w:t>947 7445 8111</w:t>
        </w:r>
      </w:hyperlink>
    </w:p>
    <w:p w14:paraId="043EF220" w14:textId="77777777" w:rsidR="00D1707E" w:rsidRPr="00D1707E" w:rsidRDefault="00683CF4" w:rsidP="00D1707E">
      <w:pPr>
        <w:tabs>
          <w:tab w:val="left" w:pos="-720"/>
        </w:tabs>
        <w:suppressAutoHyphens/>
        <w:rPr>
          <w:rFonts w:cs="Arial"/>
        </w:rPr>
      </w:pPr>
      <w:r w:rsidRPr="00683CF4">
        <w:rPr>
          <w:rFonts w:cs="Arial"/>
        </w:rPr>
        <w:t xml:space="preserve">Los </w:t>
      </w:r>
      <w:proofErr w:type="spellStart"/>
      <w:r w:rsidRPr="00683CF4">
        <w:rPr>
          <w:rFonts w:cs="Arial"/>
        </w:rPr>
        <w:t>miembros</w:t>
      </w:r>
      <w:proofErr w:type="spellEnd"/>
      <w:r w:rsidRPr="00683CF4">
        <w:rPr>
          <w:rFonts w:cs="Arial"/>
        </w:rPr>
        <w:t xml:space="preserve"> </w:t>
      </w:r>
      <w:r>
        <w:rPr>
          <w:rFonts w:cs="Arial"/>
        </w:rPr>
        <w:t xml:space="preserve">que son </w:t>
      </w:r>
      <w:proofErr w:type="spellStart"/>
      <w:r>
        <w:rPr>
          <w:rFonts w:cs="Arial"/>
        </w:rPr>
        <w:t>árabes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estadounidenses</w:t>
      </w:r>
      <w:proofErr w:type="spellEnd"/>
      <w:r w:rsidR="00F428D6" w:rsidRPr="00F428D6">
        <w:rPr>
          <w:rFonts w:cs="Arial"/>
        </w:rPr>
        <w:t xml:space="preserve">, </w:t>
      </w:r>
      <w:proofErr w:type="spellStart"/>
      <w:r w:rsidR="00D1707E" w:rsidRPr="00D1707E">
        <w:rPr>
          <w:rFonts w:cs="Arial"/>
        </w:rPr>
        <w:t>norteafricanos</w:t>
      </w:r>
      <w:proofErr w:type="spellEnd"/>
      <w:r w:rsidR="00D1707E" w:rsidRPr="00D1707E">
        <w:rPr>
          <w:rFonts w:cs="Arial"/>
        </w:rPr>
        <w:t>, d</w:t>
      </w:r>
      <w:r w:rsidR="00B400A2">
        <w:rPr>
          <w:rFonts w:cs="Arial"/>
        </w:rPr>
        <w:t xml:space="preserve">el Medio </w:t>
      </w:r>
      <w:proofErr w:type="spellStart"/>
      <w:r w:rsidR="00B400A2">
        <w:rPr>
          <w:rFonts w:cs="Arial"/>
        </w:rPr>
        <w:t>Oriente</w:t>
      </w:r>
      <w:proofErr w:type="spellEnd"/>
      <w:r w:rsidR="00B400A2">
        <w:rPr>
          <w:rFonts w:cs="Arial"/>
        </w:rPr>
        <w:t xml:space="preserve">, </w:t>
      </w:r>
      <w:proofErr w:type="spellStart"/>
      <w:r w:rsidR="00B400A2">
        <w:rPr>
          <w:rFonts w:cs="Arial"/>
        </w:rPr>
        <w:t>musulmanes</w:t>
      </w:r>
      <w:proofErr w:type="spellEnd"/>
      <w:r w:rsidR="00B400A2">
        <w:rPr>
          <w:rFonts w:cs="Arial"/>
        </w:rPr>
        <w:t xml:space="preserve"> y </w:t>
      </w:r>
      <w:proofErr w:type="spellStart"/>
      <w:r w:rsidR="00B400A2">
        <w:rPr>
          <w:rFonts w:cs="Arial"/>
        </w:rPr>
        <w:t>S</w:t>
      </w:r>
      <w:r w:rsidR="00D1707E" w:rsidRPr="00D1707E">
        <w:rPr>
          <w:rFonts w:cs="Arial"/>
        </w:rPr>
        <w:t>ijs</w:t>
      </w:r>
      <w:proofErr w:type="spellEnd"/>
      <w:r w:rsidR="00D1707E" w:rsidRPr="00D1707E">
        <w:rPr>
          <w:rFonts w:cs="Arial"/>
        </w:rPr>
        <w:t xml:space="preserve"> </w:t>
      </w:r>
      <w:proofErr w:type="spellStart"/>
      <w:r w:rsidR="00D1707E" w:rsidRPr="00D1707E">
        <w:rPr>
          <w:rFonts w:cs="Arial"/>
        </w:rPr>
        <w:t>enfrentan</w:t>
      </w:r>
      <w:proofErr w:type="spellEnd"/>
      <w:r w:rsidR="00D1707E" w:rsidRPr="00D1707E">
        <w:rPr>
          <w:rFonts w:cs="Arial"/>
        </w:rPr>
        <w:t xml:space="preserve"> </w:t>
      </w:r>
      <w:proofErr w:type="spellStart"/>
      <w:r w:rsidR="00D1707E" w:rsidRPr="00D1707E">
        <w:rPr>
          <w:rFonts w:cs="Arial"/>
        </w:rPr>
        <w:t>desafíos</w:t>
      </w:r>
      <w:proofErr w:type="spellEnd"/>
      <w:r w:rsidR="00D1707E" w:rsidRPr="00D1707E">
        <w:rPr>
          <w:rFonts w:cs="Arial"/>
        </w:rPr>
        <w:t xml:space="preserve"> </w:t>
      </w:r>
      <w:proofErr w:type="spellStart"/>
      <w:r w:rsidR="00D1707E" w:rsidRPr="00D1707E">
        <w:rPr>
          <w:rFonts w:cs="Arial"/>
        </w:rPr>
        <w:t>únicos</w:t>
      </w:r>
      <w:proofErr w:type="spellEnd"/>
      <w:r w:rsidR="00D1707E" w:rsidRPr="00D1707E">
        <w:rPr>
          <w:rFonts w:cs="Arial"/>
        </w:rPr>
        <w:t xml:space="preserve"> </w:t>
      </w:r>
      <w:proofErr w:type="spellStart"/>
      <w:r w:rsidR="00D1707E" w:rsidRPr="00D1707E">
        <w:rPr>
          <w:rFonts w:cs="Arial"/>
        </w:rPr>
        <w:t>en</w:t>
      </w:r>
      <w:proofErr w:type="spellEnd"/>
      <w:r w:rsidR="00D1707E" w:rsidRPr="00D1707E">
        <w:rPr>
          <w:rFonts w:cs="Arial"/>
        </w:rPr>
        <w:t xml:space="preserve"> </w:t>
      </w:r>
      <w:proofErr w:type="spellStart"/>
      <w:r w:rsidR="00D1707E" w:rsidRPr="00D1707E">
        <w:rPr>
          <w:rFonts w:cs="Arial"/>
        </w:rPr>
        <w:t>Estados</w:t>
      </w:r>
      <w:proofErr w:type="spellEnd"/>
      <w:r w:rsidR="00D1707E" w:rsidRPr="00D1707E">
        <w:rPr>
          <w:rFonts w:cs="Arial"/>
        </w:rPr>
        <w:t xml:space="preserve"> Unidos </w:t>
      </w:r>
      <w:proofErr w:type="spellStart"/>
      <w:r w:rsidR="00D1707E" w:rsidRPr="00D1707E">
        <w:rPr>
          <w:rFonts w:cs="Arial"/>
        </w:rPr>
        <w:t>después</w:t>
      </w:r>
      <w:proofErr w:type="spellEnd"/>
      <w:r w:rsidR="00D1707E" w:rsidRPr="00D1707E">
        <w:rPr>
          <w:rFonts w:cs="Arial"/>
        </w:rPr>
        <w:t xml:space="preserve"> del</w:t>
      </w:r>
    </w:p>
    <w:p w14:paraId="7DDB7B61" w14:textId="77777777" w:rsidR="00F428D6" w:rsidRPr="00CD109A" w:rsidRDefault="00D1707E" w:rsidP="00634B93">
      <w:pPr>
        <w:rPr>
          <w:rFonts w:cs="Arial"/>
        </w:rPr>
      </w:pPr>
      <w:r w:rsidRPr="00D1707E">
        <w:rPr>
          <w:rFonts w:cs="Arial"/>
        </w:rPr>
        <w:t xml:space="preserve">11 de </w:t>
      </w:r>
      <w:proofErr w:type="spellStart"/>
      <w:r w:rsidRPr="00D1707E">
        <w:rPr>
          <w:rFonts w:cs="Arial"/>
        </w:rPr>
        <w:t>septiembre</w:t>
      </w:r>
      <w:proofErr w:type="spellEnd"/>
      <w:r w:rsidRPr="00D1707E">
        <w:rPr>
          <w:rFonts w:cs="Arial"/>
        </w:rPr>
        <w:t xml:space="preserve">, </w:t>
      </w:r>
      <w:proofErr w:type="spellStart"/>
      <w:r w:rsidRPr="00D1707E">
        <w:rPr>
          <w:rFonts w:cs="Arial"/>
        </w:rPr>
        <w:t>especialmente</w:t>
      </w:r>
      <w:proofErr w:type="spellEnd"/>
      <w:r w:rsidRPr="00D1707E">
        <w:rPr>
          <w:rFonts w:cs="Arial"/>
        </w:rPr>
        <w:t xml:space="preserve"> </w:t>
      </w:r>
      <w:proofErr w:type="spellStart"/>
      <w:r w:rsidRPr="00D1707E">
        <w:rPr>
          <w:rFonts w:cs="Arial"/>
        </w:rPr>
        <w:t>en</w:t>
      </w:r>
      <w:proofErr w:type="spellEnd"/>
      <w:r w:rsidRPr="00D1707E">
        <w:rPr>
          <w:rFonts w:cs="Arial"/>
        </w:rPr>
        <w:t xml:space="preserve"> lo que </w:t>
      </w:r>
      <w:proofErr w:type="spellStart"/>
      <w:r w:rsidRPr="00D1707E">
        <w:rPr>
          <w:rFonts w:cs="Arial"/>
        </w:rPr>
        <w:t>respecta</w:t>
      </w:r>
      <w:proofErr w:type="spellEnd"/>
      <w:r w:rsidRPr="00D1707E">
        <w:rPr>
          <w:rFonts w:cs="Arial"/>
        </w:rPr>
        <w:t xml:space="preserve"> a la </w:t>
      </w:r>
      <w:proofErr w:type="spellStart"/>
      <w:r w:rsidRPr="00D1707E">
        <w:rPr>
          <w:rFonts w:cs="Arial"/>
        </w:rPr>
        <w:t>cegue</w:t>
      </w:r>
      <w:r w:rsidR="000B7612">
        <w:rPr>
          <w:rFonts w:cs="Arial"/>
        </w:rPr>
        <w:t>ra</w:t>
      </w:r>
      <w:proofErr w:type="spellEnd"/>
      <w:r w:rsidR="000B7612">
        <w:rPr>
          <w:rFonts w:cs="Arial"/>
        </w:rPr>
        <w:t xml:space="preserve"> y </w:t>
      </w:r>
      <w:proofErr w:type="spellStart"/>
      <w:r w:rsidR="000B7612">
        <w:rPr>
          <w:rFonts w:cs="Arial"/>
        </w:rPr>
        <w:t>el</w:t>
      </w:r>
      <w:proofErr w:type="spellEnd"/>
      <w:r w:rsidR="000B7612">
        <w:rPr>
          <w:rFonts w:cs="Arial"/>
        </w:rPr>
        <w:t xml:space="preserve"> </w:t>
      </w:r>
      <w:proofErr w:type="spellStart"/>
      <w:r w:rsidR="000B7612">
        <w:rPr>
          <w:rFonts w:cs="Arial"/>
        </w:rPr>
        <w:t>acceso</w:t>
      </w:r>
      <w:proofErr w:type="spellEnd"/>
      <w:r w:rsidR="000B7612">
        <w:rPr>
          <w:rFonts w:cs="Arial"/>
        </w:rPr>
        <w:t xml:space="preserve"> a los </w:t>
      </w:r>
      <w:proofErr w:type="spellStart"/>
      <w:r w:rsidR="000B7612">
        <w:rPr>
          <w:rFonts w:cs="Arial"/>
        </w:rPr>
        <w:t>servicios</w:t>
      </w:r>
      <w:proofErr w:type="spellEnd"/>
      <w:r w:rsidR="00F428D6" w:rsidRPr="00F428D6">
        <w:rPr>
          <w:rFonts w:cs="Arial"/>
        </w:rPr>
        <w:t xml:space="preserve">. </w:t>
      </w:r>
      <w:proofErr w:type="spellStart"/>
      <w:r w:rsidR="00634B93" w:rsidRPr="00634B93">
        <w:rPr>
          <w:rFonts w:cs="Arial"/>
        </w:rPr>
        <w:t>Únase</w:t>
      </w:r>
      <w:proofErr w:type="spellEnd"/>
      <w:r w:rsidR="00634B93" w:rsidRPr="00634B93">
        <w:rPr>
          <w:rFonts w:cs="Arial"/>
        </w:rPr>
        <w:t xml:space="preserve"> a </w:t>
      </w:r>
      <w:proofErr w:type="spellStart"/>
      <w:r w:rsidR="00634B93" w:rsidRPr="00634B93">
        <w:rPr>
          <w:rFonts w:cs="Arial"/>
        </w:rPr>
        <w:t>nosotros</w:t>
      </w:r>
      <w:proofErr w:type="spellEnd"/>
      <w:r w:rsidR="00634B93" w:rsidRPr="00634B93">
        <w:rPr>
          <w:rFonts w:cs="Arial"/>
        </w:rPr>
        <w:t xml:space="preserve"> para </w:t>
      </w:r>
      <w:proofErr w:type="spellStart"/>
      <w:r w:rsidR="00634B93" w:rsidRPr="00634B93">
        <w:rPr>
          <w:rFonts w:cs="Arial"/>
        </w:rPr>
        <w:t>aprender</w:t>
      </w:r>
      <w:proofErr w:type="spellEnd"/>
      <w:r w:rsidR="00634B93" w:rsidRPr="00634B93">
        <w:rPr>
          <w:rFonts w:cs="Arial"/>
        </w:rPr>
        <w:t xml:space="preserve"> </w:t>
      </w:r>
      <w:proofErr w:type="spellStart"/>
      <w:r w:rsidR="00634B93" w:rsidRPr="00634B93">
        <w:rPr>
          <w:rFonts w:cs="Arial"/>
        </w:rPr>
        <w:t>sobre</w:t>
      </w:r>
      <w:proofErr w:type="spellEnd"/>
      <w:r w:rsidR="00634B93" w:rsidRPr="00634B93">
        <w:rPr>
          <w:rFonts w:cs="Arial"/>
        </w:rPr>
        <w:t xml:space="preserve"> la </w:t>
      </w:r>
      <w:proofErr w:type="spellStart"/>
      <w:r w:rsidR="00634B93" w:rsidRPr="00634B93">
        <w:rPr>
          <w:rFonts w:cs="Arial"/>
        </w:rPr>
        <w:t>identidad</w:t>
      </w:r>
      <w:proofErr w:type="spellEnd"/>
      <w:r w:rsidR="00634B93" w:rsidRPr="00634B93">
        <w:rPr>
          <w:rFonts w:cs="Arial"/>
        </w:rPr>
        <w:t xml:space="preserve">, los </w:t>
      </w:r>
      <w:proofErr w:type="spellStart"/>
      <w:r w:rsidR="00634B93" w:rsidRPr="00634B93">
        <w:rPr>
          <w:rFonts w:cs="Arial"/>
        </w:rPr>
        <w:t>estereotipos</w:t>
      </w:r>
      <w:proofErr w:type="spellEnd"/>
      <w:r w:rsidR="00634B93" w:rsidRPr="00634B93">
        <w:rPr>
          <w:rFonts w:cs="Arial"/>
        </w:rPr>
        <w:t xml:space="preserve"> y los </w:t>
      </w:r>
      <w:proofErr w:type="spellStart"/>
      <w:r w:rsidR="00634B93" w:rsidRPr="00634B93">
        <w:rPr>
          <w:rFonts w:cs="Arial"/>
        </w:rPr>
        <w:t>desafíos</w:t>
      </w:r>
      <w:proofErr w:type="spellEnd"/>
      <w:r w:rsidR="00634B93" w:rsidRPr="00634B93">
        <w:rPr>
          <w:rFonts w:cs="Arial"/>
        </w:rPr>
        <w:t xml:space="preserve"> que </w:t>
      </w:r>
      <w:proofErr w:type="spellStart"/>
      <w:r w:rsidR="00634B93">
        <w:rPr>
          <w:rFonts w:cs="Arial"/>
        </w:rPr>
        <w:t>experimentan</w:t>
      </w:r>
      <w:proofErr w:type="spellEnd"/>
      <w:r w:rsidR="00634B93">
        <w:rPr>
          <w:rFonts w:cs="Arial"/>
        </w:rPr>
        <w:t xml:space="preserve"> </w:t>
      </w:r>
      <w:proofErr w:type="spellStart"/>
      <w:r w:rsidR="00634B93">
        <w:rPr>
          <w:rFonts w:cs="Arial"/>
        </w:rPr>
        <w:t>estas</w:t>
      </w:r>
      <w:proofErr w:type="spellEnd"/>
      <w:r w:rsidR="00634B93">
        <w:rPr>
          <w:rFonts w:cs="Arial"/>
        </w:rPr>
        <w:t xml:space="preserve"> </w:t>
      </w:r>
      <w:proofErr w:type="spellStart"/>
      <w:r w:rsidR="00634B93">
        <w:rPr>
          <w:rFonts w:cs="Arial"/>
        </w:rPr>
        <w:t>comunidades</w:t>
      </w:r>
      <w:proofErr w:type="spellEnd"/>
      <w:r w:rsidR="00F428D6" w:rsidRPr="00F428D6">
        <w:rPr>
          <w:rFonts w:cs="Arial"/>
        </w:rPr>
        <w:t>.</w:t>
      </w:r>
    </w:p>
    <w:p w14:paraId="68193C8F" w14:textId="77777777" w:rsidR="00416AF3" w:rsidRPr="00DD02E3" w:rsidRDefault="00426A0C" w:rsidP="00416AF3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>Ronza Othman y</w:t>
      </w:r>
      <w:r w:rsidR="00873367">
        <w:rPr>
          <w:rFonts w:cs="Arial"/>
        </w:rPr>
        <w:t xml:space="preserve"> Yasmin </w:t>
      </w:r>
      <w:proofErr w:type="spellStart"/>
      <w:r w:rsidR="00873367">
        <w:rPr>
          <w:rFonts w:cs="Arial"/>
        </w:rPr>
        <w:t>Reyazuddin</w:t>
      </w:r>
      <w:proofErr w:type="spellEnd"/>
      <w:r w:rsidR="00873367">
        <w:rPr>
          <w:rFonts w:cs="Arial"/>
        </w:rPr>
        <w:t>, Co-</w:t>
      </w:r>
      <w:proofErr w:type="spellStart"/>
      <w:r w:rsidR="00873367">
        <w:rPr>
          <w:rFonts w:cs="Arial"/>
        </w:rPr>
        <w:t>Facilitad</w:t>
      </w:r>
      <w:r w:rsidR="00416AF3" w:rsidRPr="00E9489B">
        <w:rPr>
          <w:rFonts w:cs="Arial"/>
        </w:rPr>
        <w:t>or</w:t>
      </w:r>
      <w:r w:rsidR="00873367">
        <w:rPr>
          <w:rFonts w:cs="Arial"/>
        </w:rPr>
        <w:t>e</w:t>
      </w:r>
      <w:r w:rsidR="00416AF3" w:rsidRPr="00E9489B">
        <w:rPr>
          <w:rFonts w:cs="Arial"/>
        </w:rPr>
        <w:t>s</w:t>
      </w:r>
      <w:proofErr w:type="spellEnd"/>
    </w:p>
    <w:p w14:paraId="2B3531C3" w14:textId="77777777" w:rsidR="000A5250" w:rsidRPr="00313D86" w:rsidRDefault="000A5250" w:rsidP="0059123E">
      <w:pPr>
        <w:widowControl/>
        <w:rPr>
          <w:rFonts w:cs="Arial"/>
          <w:bCs/>
          <w:color w:val="BFBFBF" w:themeColor="background1" w:themeShade="BF"/>
        </w:rPr>
      </w:pPr>
    </w:p>
    <w:p w14:paraId="32C2CA53" w14:textId="77777777" w:rsidR="00F428D6" w:rsidRDefault="00F428D6">
      <w:pPr>
        <w:widowControl/>
        <w:rPr>
          <w:rFonts w:cs="Arial"/>
          <w:b/>
          <w:noProof/>
          <w:snapToGrid/>
          <w:sz w:val="32"/>
        </w:rPr>
      </w:pPr>
      <w:bookmarkStart w:id="42" w:name="_Hlk7103000"/>
      <w:r>
        <w:br w:type="page"/>
      </w:r>
    </w:p>
    <w:p w14:paraId="75D8ACBD" w14:textId="77777777" w:rsidR="002D4149" w:rsidRPr="0047147D" w:rsidRDefault="002D4149" w:rsidP="0088726A">
      <w:pPr>
        <w:pStyle w:val="Heading3"/>
      </w:pPr>
      <w:r w:rsidRPr="0047147D">
        <w:lastRenderedPageBreak/>
        <w:drawing>
          <wp:inline distT="0" distB="0" distL="0" distR="0" wp14:anchorId="0EBB488E" wp14:editId="41DB2BD4">
            <wp:extent cx="213995" cy="403860"/>
            <wp:effectExtent l="0" t="0" r="0" b="0"/>
            <wp:docPr id="1" name="Picture 1" descr="Icon of the N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con of the NFB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7D">
        <w:t xml:space="preserve"> </w:t>
      </w:r>
      <w:r w:rsidR="00660300">
        <w:rPr>
          <w:u w:val="single"/>
        </w:rPr>
        <w:t>MARTES</w:t>
      </w:r>
      <w:r w:rsidRPr="0047147D">
        <w:rPr>
          <w:u w:val="single"/>
        </w:rPr>
        <w:t xml:space="preserve">, </w:t>
      </w:r>
      <w:r w:rsidR="00D7706F">
        <w:rPr>
          <w:u w:val="single"/>
        </w:rPr>
        <w:t xml:space="preserve">7 DE </w:t>
      </w:r>
      <w:r w:rsidR="00313D86" w:rsidRPr="0047147D">
        <w:rPr>
          <w:u w:val="single"/>
        </w:rPr>
        <w:t>JUL</w:t>
      </w:r>
      <w:r w:rsidR="003D00D9">
        <w:rPr>
          <w:u w:val="single"/>
        </w:rPr>
        <w:t>IO</w:t>
      </w:r>
    </w:p>
    <w:p w14:paraId="1467BFA8" w14:textId="77777777" w:rsidR="00DD71FC" w:rsidRPr="0047147D" w:rsidRDefault="00DD71FC" w:rsidP="00CF40C4">
      <w:pPr>
        <w:tabs>
          <w:tab w:val="left" w:pos="-720"/>
        </w:tabs>
        <w:suppressAutoHyphens/>
        <w:rPr>
          <w:rFonts w:cs="Arial"/>
          <w:b/>
        </w:rPr>
      </w:pPr>
    </w:p>
    <w:p w14:paraId="6B304035" w14:textId="77777777" w:rsidR="00CF40C4" w:rsidRPr="00E9489B" w:rsidRDefault="002B31EC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CF40C4" w:rsidRPr="00D0566B">
        <w:t>1</w:t>
      </w:r>
      <w:r w:rsidR="00D0566B" w:rsidRPr="00D0566B">
        <w:t>0</w:t>
      </w:r>
      <w:r w:rsidR="00CF40C4" w:rsidRPr="00D0566B">
        <w:t>:00</w:t>
      </w:r>
      <w:r w:rsidR="00357E2B" w:rsidRPr="00D0566B">
        <w:t xml:space="preserve"> </w:t>
      </w:r>
      <w:r w:rsidR="00D5793A">
        <w:t xml:space="preserve">AM </w:t>
      </w:r>
      <w:r w:rsidR="00D700C8">
        <w:t>hasta</w:t>
      </w:r>
      <w:r w:rsidR="00357E2B" w:rsidRPr="00D0566B">
        <w:t xml:space="preserve"> </w:t>
      </w:r>
      <w:r w:rsidR="00CF40C4" w:rsidRPr="00D0566B">
        <w:t>1</w:t>
      </w:r>
      <w:r w:rsidR="00D0566B" w:rsidRPr="00D0566B">
        <w:t>1:0</w:t>
      </w:r>
      <w:r w:rsidR="00CF40C4" w:rsidRPr="00D0566B">
        <w:t>0 AM</w:t>
      </w:r>
      <w:r w:rsidR="00CF40C4" w:rsidRPr="00E9489B">
        <w:rPr>
          <w:b w:val="0"/>
          <w:bCs w:val="0"/>
        </w:rPr>
        <w:t>—</w:t>
      </w:r>
      <w:r w:rsidR="00EC7627" w:rsidRPr="00EC7627">
        <w:rPr>
          <w:b w:val="0"/>
          <w:bCs w:val="0"/>
        </w:rPr>
        <w:t xml:space="preserve">CONSEJOS DE POTENCIA DE </w:t>
      </w:r>
      <w:r w:rsidR="00EC7627">
        <w:rPr>
          <w:b w:val="0"/>
          <w:bCs w:val="0"/>
        </w:rPr>
        <w:t>JAWS</w:t>
      </w:r>
    </w:p>
    <w:p w14:paraId="351C2997" w14:textId="77777777" w:rsidR="005A3D11" w:rsidRPr="00D0566B" w:rsidRDefault="00B870BC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5A3D11" w:rsidRPr="00D0566B">
        <w:t xml:space="preserve">Zoom: </w:t>
      </w:r>
      <w:hyperlink r:id="rId90" w:history="1">
        <w:r w:rsidR="00CF1D15" w:rsidRPr="00CF1D15">
          <w:rPr>
            <w:rStyle w:val="Hyperlink"/>
          </w:rPr>
          <w:t>998 1309 2164</w:t>
        </w:r>
      </w:hyperlink>
    </w:p>
    <w:p w14:paraId="147454E8" w14:textId="77777777" w:rsidR="00AF270A" w:rsidRPr="00D0566B" w:rsidRDefault="009D300D" w:rsidP="00084FC6">
      <w:pPr>
        <w:rPr>
          <w:rFonts w:cs="Arial"/>
          <w:bCs/>
        </w:rPr>
      </w:pPr>
      <w:proofErr w:type="spellStart"/>
      <w:r w:rsidRPr="009D300D">
        <w:rPr>
          <w:rFonts w:cs="Arial"/>
          <w:bCs/>
        </w:rPr>
        <w:t>Únase</w:t>
      </w:r>
      <w:proofErr w:type="spellEnd"/>
      <w:r w:rsidRPr="009D300D">
        <w:rPr>
          <w:rFonts w:cs="Arial"/>
          <w:bCs/>
        </w:rPr>
        <w:t xml:space="preserve"> a </w:t>
      </w:r>
      <w:proofErr w:type="spellStart"/>
      <w:r w:rsidRPr="009D300D">
        <w:rPr>
          <w:rFonts w:cs="Arial"/>
          <w:bCs/>
        </w:rPr>
        <w:t>nosotros</w:t>
      </w:r>
      <w:proofErr w:type="spellEnd"/>
      <w:r w:rsidRPr="009D300D">
        <w:rPr>
          <w:rFonts w:cs="Arial"/>
          <w:bCs/>
        </w:rPr>
        <w:t xml:space="preserve"> </w:t>
      </w:r>
      <w:proofErr w:type="spellStart"/>
      <w:r w:rsidRPr="009D300D">
        <w:rPr>
          <w:rFonts w:cs="Arial"/>
          <w:bCs/>
        </w:rPr>
        <w:t>mientras</w:t>
      </w:r>
      <w:proofErr w:type="spellEnd"/>
      <w:r w:rsidRPr="009D300D">
        <w:rPr>
          <w:rFonts w:cs="Arial"/>
          <w:bCs/>
        </w:rPr>
        <w:t xml:space="preserve"> </w:t>
      </w:r>
      <w:proofErr w:type="spellStart"/>
      <w:r w:rsidRPr="009D300D">
        <w:rPr>
          <w:rFonts w:cs="Arial"/>
          <w:bCs/>
        </w:rPr>
        <w:t>cubrimos</w:t>
      </w:r>
      <w:proofErr w:type="spellEnd"/>
      <w:r w:rsidRPr="009D300D">
        <w:rPr>
          <w:rFonts w:cs="Arial"/>
          <w:bCs/>
        </w:rPr>
        <w:t xml:space="preserve"> los </w:t>
      </w:r>
      <w:proofErr w:type="spellStart"/>
      <w:r w:rsidRPr="009D300D">
        <w:rPr>
          <w:rFonts w:cs="Arial"/>
          <w:bCs/>
        </w:rPr>
        <w:t>consejos</w:t>
      </w:r>
      <w:proofErr w:type="spellEnd"/>
      <w:r w:rsidRPr="009D300D">
        <w:rPr>
          <w:rFonts w:cs="Arial"/>
          <w:bCs/>
        </w:rPr>
        <w:t xml:space="preserve"> de </w:t>
      </w:r>
      <w:proofErr w:type="spellStart"/>
      <w:r w:rsidRPr="009D300D">
        <w:rPr>
          <w:rFonts w:cs="Arial"/>
          <w:bCs/>
        </w:rPr>
        <w:t>potencia</w:t>
      </w:r>
      <w:proofErr w:type="spellEnd"/>
      <w:r w:rsidRPr="009D300D">
        <w:rPr>
          <w:rFonts w:cs="Arial"/>
          <w:bCs/>
        </w:rPr>
        <w:t xml:space="preserve"> de </w:t>
      </w:r>
      <w:r w:rsidR="00D0566B" w:rsidRPr="00D0566B">
        <w:rPr>
          <w:rFonts w:cs="Arial"/>
          <w:bCs/>
        </w:rPr>
        <w:t xml:space="preserve">JAWS </w:t>
      </w:r>
      <w:proofErr w:type="spellStart"/>
      <w:r w:rsidR="00084FC6">
        <w:rPr>
          <w:rFonts w:cs="Arial"/>
          <w:bCs/>
        </w:rPr>
        <w:t>más</w:t>
      </w:r>
      <w:proofErr w:type="spellEnd"/>
      <w:r w:rsidR="00084FC6">
        <w:rPr>
          <w:rFonts w:cs="Arial"/>
          <w:bCs/>
        </w:rPr>
        <w:t xml:space="preserve"> </w:t>
      </w:r>
      <w:proofErr w:type="spellStart"/>
      <w:r w:rsidR="00084FC6">
        <w:rPr>
          <w:rFonts w:cs="Arial"/>
          <w:bCs/>
        </w:rPr>
        <w:t>populares</w:t>
      </w:r>
      <w:proofErr w:type="spellEnd"/>
      <w:r w:rsidR="00084FC6">
        <w:rPr>
          <w:rFonts w:cs="Arial"/>
          <w:bCs/>
        </w:rPr>
        <w:t>—</w:t>
      </w:r>
      <w:proofErr w:type="spellStart"/>
      <w:r w:rsidR="00084FC6" w:rsidRPr="00084FC6">
        <w:rPr>
          <w:rFonts w:cs="Arial"/>
          <w:bCs/>
        </w:rPr>
        <w:t>cada</w:t>
      </w:r>
      <w:proofErr w:type="spellEnd"/>
      <w:r w:rsidR="00084FC6" w:rsidRPr="00084FC6">
        <w:rPr>
          <w:rFonts w:cs="Arial"/>
          <w:bCs/>
        </w:rPr>
        <w:t xml:space="preserve"> uno de </w:t>
      </w:r>
      <w:proofErr w:type="spellStart"/>
      <w:r w:rsidR="00084FC6" w:rsidRPr="00084FC6">
        <w:rPr>
          <w:rFonts w:cs="Arial"/>
          <w:bCs/>
        </w:rPr>
        <w:t>ellos</w:t>
      </w:r>
      <w:proofErr w:type="spellEnd"/>
      <w:r w:rsidR="00084FC6" w:rsidRPr="00084FC6">
        <w:rPr>
          <w:rFonts w:cs="Arial"/>
          <w:bCs/>
        </w:rPr>
        <w:t xml:space="preserve"> </w:t>
      </w:r>
      <w:proofErr w:type="spellStart"/>
      <w:r w:rsidR="00084FC6" w:rsidRPr="00084FC6">
        <w:rPr>
          <w:rFonts w:cs="Arial"/>
          <w:bCs/>
        </w:rPr>
        <w:t>finamente</w:t>
      </w:r>
      <w:proofErr w:type="spellEnd"/>
      <w:r w:rsidR="00084FC6" w:rsidRPr="00084FC6">
        <w:rPr>
          <w:rFonts w:cs="Arial"/>
          <w:bCs/>
        </w:rPr>
        <w:t xml:space="preserve"> </w:t>
      </w:r>
      <w:proofErr w:type="spellStart"/>
      <w:r w:rsidR="00084FC6" w:rsidRPr="00084FC6">
        <w:rPr>
          <w:rFonts w:cs="Arial"/>
          <w:bCs/>
        </w:rPr>
        <w:t>ajustad</w:t>
      </w:r>
      <w:r w:rsidR="00084FC6">
        <w:rPr>
          <w:rFonts w:cs="Arial"/>
          <w:bCs/>
        </w:rPr>
        <w:t>o</w:t>
      </w:r>
      <w:proofErr w:type="spellEnd"/>
      <w:r w:rsidR="00084FC6">
        <w:rPr>
          <w:rFonts w:cs="Arial"/>
          <w:bCs/>
        </w:rPr>
        <w:t xml:space="preserve"> para una </w:t>
      </w:r>
      <w:proofErr w:type="spellStart"/>
      <w:r w:rsidR="00084FC6">
        <w:rPr>
          <w:rFonts w:cs="Arial"/>
          <w:bCs/>
        </w:rPr>
        <w:t>productividad</w:t>
      </w:r>
      <w:proofErr w:type="spellEnd"/>
      <w:r w:rsidR="00084FC6">
        <w:rPr>
          <w:rFonts w:cs="Arial"/>
          <w:bCs/>
        </w:rPr>
        <w:t xml:space="preserve"> </w:t>
      </w:r>
      <w:proofErr w:type="spellStart"/>
      <w:r w:rsidR="00084FC6">
        <w:rPr>
          <w:rFonts w:cs="Arial"/>
          <w:bCs/>
        </w:rPr>
        <w:t>óptima</w:t>
      </w:r>
      <w:proofErr w:type="spellEnd"/>
      <w:r w:rsidR="00D0566B" w:rsidRPr="00D0566B">
        <w:rPr>
          <w:rFonts w:cs="Arial"/>
          <w:bCs/>
        </w:rPr>
        <w:t xml:space="preserve">, </w:t>
      </w:r>
      <w:proofErr w:type="spellStart"/>
      <w:r w:rsidR="00DF6C2A" w:rsidRPr="00DF6C2A">
        <w:rPr>
          <w:rFonts w:cs="Arial"/>
          <w:bCs/>
        </w:rPr>
        <w:t>dividiéndose</w:t>
      </w:r>
      <w:proofErr w:type="spellEnd"/>
      <w:r w:rsidR="00DF6C2A" w:rsidRPr="00DF6C2A">
        <w:rPr>
          <w:rFonts w:cs="Arial"/>
          <w:bCs/>
        </w:rPr>
        <w:t xml:space="preserve"> </w:t>
      </w:r>
      <w:proofErr w:type="spellStart"/>
      <w:r w:rsidR="00DF6C2A" w:rsidRPr="00DF6C2A">
        <w:rPr>
          <w:rFonts w:cs="Arial"/>
          <w:bCs/>
        </w:rPr>
        <w:t>en</w:t>
      </w:r>
      <w:proofErr w:type="spellEnd"/>
      <w:r w:rsidR="00DF6C2A" w:rsidRPr="00DF6C2A">
        <w:rPr>
          <w:rFonts w:cs="Arial"/>
          <w:bCs/>
        </w:rPr>
        <w:t xml:space="preserve"> </w:t>
      </w:r>
      <w:proofErr w:type="spellStart"/>
      <w:r w:rsidR="00DF6C2A" w:rsidRPr="00DF6C2A">
        <w:rPr>
          <w:rFonts w:cs="Arial"/>
          <w:bCs/>
        </w:rPr>
        <w:t>acciones</w:t>
      </w:r>
      <w:proofErr w:type="spellEnd"/>
      <w:r w:rsidR="00DF6C2A" w:rsidRPr="00DF6C2A">
        <w:rPr>
          <w:rFonts w:cs="Arial"/>
          <w:bCs/>
        </w:rPr>
        <w:t xml:space="preserve"> paso a paso que se </w:t>
      </w:r>
      <w:proofErr w:type="spellStart"/>
      <w:r w:rsidR="00DF6C2A" w:rsidRPr="00DF6C2A">
        <w:rPr>
          <w:rFonts w:cs="Arial"/>
          <w:bCs/>
        </w:rPr>
        <w:t>unen</w:t>
      </w:r>
      <w:proofErr w:type="spellEnd"/>
      <w:r w:rsidR="00DF6C2A" w:rsidRPr="00DF6C2A">
        <w:rPr>
          <w:rFonts w:cs="Arial"/>
          <w:bCs/>
        </w:rPr>
        <w:t xml:space="preserve"> y </w:t>
      </w:r>
      <w:proofErr w:type="spellStart"/>
      <w:r w:rsidR="00DF6C2A" w:rsidRPr="00DF6C2A">
        <w:rPr>
          <w:rFonts w:cs="Arial"/>
          <w:bCs/>
        </w:rPr>
        <w:t>realizan</w:t>
      </w:r>
      <w:proofErr w:type="spellEnd"/>
      <w:r w:rsidR="00DF6C2A" w:rsidRPr="00DF6C2A">
        <w:rPr>
          <w:rFonts w:cs="Arial"/>
          <w:bCs/>
        </w:rPr>
        <w:t xml:space="preserve"> </w:t>
      </w:r>
      <w:proofErr w:type="spellStart"/>
      <w:r w:rsidR="00DF6C2A" w:rsidRPr="00DF6C2A">
        <w:rPr>
          <w:rFonts w:cs="Arial"/>
          <w:bCs/>
        </w:rPr>
        <w:t>algun</w:t>
      </w:r>
      <w:r w:rsidR="00DF6C2A">
        <w:rPr>
          <w:rFonts w:cs="Arial"/>
          <w:bCs/>
        </w:rPr>
        <w:t>as</w:t>
      </w:r>
      <w:proofErr w:type="spellEnd"/>
      <w:r w:rsidR="00DF6C2A">
        <w:rPr>
          <w:rFonts w:cs="Arial"/>
          <w:bCs/>
        </w:rPr>
        <w:t xml:space="preserve"> de las </w:t>
      </w:r>
      <w:proofErr w:type="spellStart"/>
      <w:r w:rsidR="00DF6C2A">
        <w:rPr>
          <w:rFonts w:cs="Arial"/>
          <w:bCs/>
        </w:rPr>
        <w:t>tareas</w:t>
      </w:r>
      <w:proofErr w:type="spellEnd"/>
      <w:r w:rsidR="00DF6C2A">
        <w:rPr>
          <w:rFonts w:cs="Arial"/>
          <w:bCs/>
        </w:rPr>
        <w:t xml:space="preserve"> </w:t>
      </w:r>
      <w:proofErr w:type="spellStart"/>
      <w:r w:rsidR="00DF6C2A">
        <w:rPr>
          <w:rFonts w:cs="Arial"/>
          <w:bCs/>
        </w:rPr>
        <w:t>más</w:t>
      </w:r>
      <w:proofErr w:type="spellEnd"/>
      <w:r w:rsidR="00DF6C2A">
        <w:rPr>
          <w:rFonts w:cs="Arial"/>
          <w:bCs/>
        </w:rPr>
        <w:t xml:space="preserve"> </w:t>
      </w:r>
      <w:proofErr w:type="spellStart"/>
      <w:r w:rsidR="00DF6C2A">
        <w:rPr>
          <w:rFonts w:cs="Arial"/>
          <w:bCs/>
        </w:rPr>
        <w:t>poderosas</w:t>
      </w:r>
      <w:proofErr w:type="spellEnd"/>
      <w:r w:rsidR="00D0566B" w:rsidRPr="00D0566B">
        <w:rPr>
          <w:rFonts w:cs="Arial"/>
          <w:bCs/>
        </w:rPr>
        <w:t xml:space="preserve">. </w:t>
      </w:r>
      <w:proofErr w:type="spellStart"/>
      <w:r w:rsidR="0007535C" w:rsidRPr="0007535C">
        <w:rPr>
          <w:rFonts w:cs="Arial"/>
          <w:bCs/>
        </w:rPr>
        <w:t>También</w:t>
      </w:r>
      <w:proofErr w:type="spellEnd"/>
      <w:r w:rsidR="0007535C" w:rsidRPr="0007535C">
        <w:rPr>
          <w:rFonts w:cs="Arial"/>
          <w:bCs/>
        </w:rPr>
        <w:t xml:space="preserve"> </w:t>
      </w:r>
      <w:proofErr w:type="spellStart"/>
      <w:r w:rsidR="0007535C" w:rsidRPr="0007535C">
        <w:rPr>
          <w:rFonts w:cs="Arial"/>
          <w:bCs/>
        </w:rPr>
        <w:t>compartiremos</w:t>
      </w:r>
      <w:proofErr w:type="spellEnd"/>
      <w:r w:rsidR="0007535C" w:rsidRPr="0007535C">
        <w:rPr>
          <w:rFonts w:cs="Arial"/>
          <w:bCs/>
        </w:rPr>
        <w:t xml:space="preserve"> </w:t>
      </w:r>
      <w:proofErr w:type="spellStart"/>
      <w:r w:rsidR="0007535C" w:rsidRPr="0007535C">
        <w:rPr>
          <w:rFonts w:cs="Arial"/>
          <w:bCs/>
        </w:rPr>
        <w:t>recursos</w:t>
      </w:r>
      <w:proofErr w:type="spellEnd"/>
      <w:r w:rsidR="0007535C" w:rsidRPr="0007535C">
        <w:rPr>
          <w:rFonts w:cs="Arial"/>
          <w:bCs/>
        </w:rPr>
        <w:t xml:space="preserve"> de </w:t>
      </w:r>
      <w:proofErr w:type="spellStart"/>
      <w:r w:rsidR="0007535C" w:rsidRPr="0007535C">
        <w:rPr>
          <w:rFonts w:cs="Arial"/>
          <w:bCs/>
        </w:rPr>
        <w:t>formación</w:t>
      </w:r>
      <w:proofErr w:type="spellEnd"/>
      <w:r w:rsidR="0007535C" w:rsidRPr="0007535C">
        <w:rPr>
          <w:rFonts w:cs="Arial"/>
          <w:bCs/>
        </w:rPr>
        <w:t xml:space="preserve"> </w:t>
      </w:r>
      <w:proofErr w:type="spellStart"/>
      <w:r w:rsidR="0007535C" w:rsidRPr="0007535C">
        <w:rPr>
          <w:rFonts w:cs="Arial"/>
          <w:bCs/>
        </w:rPr>
        <w:t>gratuitos</w:t>
      </w:r>
      <w:proofErr w:type="spellEnd"/>
      <w:r w:rsidR="0007535C" w:rsidRPr="0007535C">
        <w:rPr>
          <w:rFonts w:cs="Arial"/>
          <w:bCs/>
        </w:rPr>
        <w:t xml:space="preserve"> </w:t>
      </w:r>
      <w:proofErr w:type="spellStart"/>
      <w:r w:rsidR="0007535C" w:rsidRPr="0007535C">
        <w:rPr>
          <w:rFonts w:cs="Arial"/>
          <w:bCs/>
        </w:rPr>
        <w:t>en</w:t>
      </w:r>
      <w:proofErr w:type="spellEnd"/>
      <w:r w:rsidR="0007535C" w:rsidRPr="0007535C">
        <w:rPr>
          <w:rFonts w:cs="Arial"/>
          <w:bCs/>
        </w:rPr>
        <w:t xml:space="preserve"> </w:t>
      </w:r>
      <w:r w:rsidR="00D0566B" w:rsidRPr="00D0566B">
        <w:rPr>
          <w:rFonts w:cs="Arial"/>
          <w:bCs/>
        </w:rPr>
        <w:t>freedomscientific.com/Training.</w:t>
      </w:r>
    </w:p>
    <w:p w14:paraId="4DEA13F5" w14:textId="77777777" w:rsidR="00CF40C4" w:rsidRPr="00D0566B" w:rsidRDefault="00BA7619" w:rsidP="00B94842">
      <w:pPr>
        <w:rPr>
          <w:rFonts w:cs="Arial"/>
          <w:bCs/>
        </w:rPr>
      </w:pPr>
      <w:r>
        <w:rPr>
          <w:rFonts w:cs="Arial"/>
          <w:bCs/>
        </w:rPr>
        <w:t xml:space="preserve">Matt Ater, </w:t>
      </w:r>
      <w:proofErr w:type="spellStart"/>
      <w:r>
        <w:rPr>
          <w:rFonts w:cs="Arial"/>
          <w:bCs/>
        </w:rPr>
        <w:t>Vicepresidente</w:t>
      </w:r>
      <w:proofErr w:type="spellEnd"/>
      <w:r w:rsidR="00D0566B" w:rsidRPr="00D0566B">
        <w:rPr>
          <w:rFonts w:cs="Arial"/>
          <w:bCs/>
        </w:rPr>
        <w:t xml:space="preserve">, </w:t>
      </w:r>
      <w:proofErr w:type="spellStart"/>
      <w:r w:rsidR="00A30567" w:rsidRPr="00A30567">
        <w:rPr>
          <w:rFonts w:cs="Arial"/>
          <w:bCs/>
        </w:rPr>
        <w:t>Productos</w:t>
      </w:r>
      <w:proofErr w:type="spellEnd"/>
      <w:r w:rsidR="00A30567" w:rsidRPr="00A30567">
        <w:rPr>
          <w:rFonts w:cs="Arial"/>
          <w:bCs/>
        </w:rPr>
        <w:t xml:space="preserve"> de </w:t>
      </w:r>
      <w:r w:rsidR="00D0566B" w:rsidRPr="00D0566B">
        <w:rPr>
          <w:rFonts w:cs="Arial"/>
          <w:bCs/>
        </w:rPr>
        <w:t>Software</w:t>
      </w:r>
      <w:r w:rsidR="00CF1D15">
        <w:rPr>
          <w:rFonts w:cs="Arial"/>
          <w:bCs/>
        </w:rPr>
        <w:t xml:space="preserve">, </w:t>
      </w:r>
      <w:proofErr w:type="spellStart"/>
      <w:r w:rsidR="00CF1D15">
        <w:rPr>
          <w:rFonts w:cs="Arial"/>
          <w:bCs/>
        </w:rPr>
        <w:t>Vispero</w:t>
      </w:r>
      <w:proofErr w:type="spellEnd"/>
      <w:r w:rsidR="00D0566B" w:rsidRPr="00D0566B">
        <w:rPr>
          <w:rFonts w:cs="Arial"/>
          <w:bCs/>
        </w:rPr>
        <w:t xml:space="preserve">; Rachel Buchanan, </w:t>
      </w:r>
      <w:proofErr w:type="spellStart"/>
      <w:r w:rsidR="00B94842">
        <w:rPr>
          <w:rFonts w:cs="Arial"/>
          <w:bCs/>
        </w:rPr>
        <w:t>Gerente</w:t>
      </w:r>
      <w:proofErr w:type="spellEnd"/>
      <w:r w:rsidR="00B94842">
        <w:rPr>
          <w:rFonts w:cs="Arial"/>
          <w:bCs/>
        </w:rPr>
        <w:t xml:space="preserve"> de </w:t>
      </w:r>
      <w:proofErr w:type="spellStart"/>
      <w:r w:rsidR="00B94842">
        <w:rPr>
          <w:rFonts w:cs="Arial"/>
          <w:bCs/>
        </w:rPr>
        <w:t>Producto</w:t>
      </w:r>
      <w:proofErr w:type="spellEnd"/>
      <w:r w:rsidR="00D0566B" w:rsidRPr="00D0566B">
        <w:rPr>
          <w:rFonts w:cs="Arial"/>
          <w:bCs/>
        </w:rPr>
        <w:t xml:space="preserve">, </w:t>
      </w:r>
      <w:proofErr w:type="spellStart"/>
      <w:r w:rsidR="00AF4499" w:rsidRPr="00AF4499">
        <w:rPr>
          <w:rFonts w:cs="Arial"/>
          <w:bCs/>
        </w:rPr>
        <w:t>Ca</w:t>
      </w:r>
      <w:r w:rsidR="00AF4499">
        <w:rPr>
          <w:rFonts w:cs="Arial"/>
          <w:bCs/>
        </w:rPr>
        <w:t>pacitación</w:t>
      </w:r>
      <w:proofErr w:type="spellEnd"/>
      <w:r w:rsidR="00CF1D15">
        <w:rPr>
          <w:rFonts w:cs="Arial"/>
          <w:bCs/>
        </w:rPr>
        <w:t xml:space="preserve">, </w:t>
      </w:r>
      <w:proofErr w:type="spellStart"/>
      <w:r w:rsidR="00CF1D15">
        <w:rPr>
          <w:rFonts w:cs="Arial"/>
          <w:bCs/>
        </w:rPr>
        <w:t>Vispero</w:t>
      </w:r>
      <w:proofErr w:type="spellEnd"/>
      <w:r w:rsidR="00E85B7B">
        <w:rPr>
          <w:rFonts w:cs="Arial"/>
          <w:bCs/>
        </w:rPr>
        <w:t>; y</w:t>
      </w:r>
      <w:r w:rsidR="00D0566B" w:rsidRPr="00D0566B">
        <w:rPr>
          <w:rFonts w:cs="Arial"/>
          <w:bCs/>
        </w:rPr>
        <w:t xml:space="preserve"> Elizabeth Whitaker, </w:t>
      </w:r>
      <w:proofErr w:type="spellStart"/>
      <w:r w:rsidR="004E14C0">
        <w:rPr>
          <w:rFonts w:cs="Arial"/>
          <w:bCs/>
        </w:rPr>
        <w:t>Entrenadora</w:t>
      </w:r>
      <w:proofErr w:type="spellEnd"/>
      <w:r w:rsidR="004E14C0">
        <w:rPr>
          <w:rFonts w:cs="Arial"/>
          <w:bCs/>
        </w:rPr>
        <w:t xml:space="preserve"> T</w:t>
      </w:r>
      <w:r w:rsidR="004E14C0" w:rsidRPr="004E14C0">
        <w:rPr>
          <w:rFonts w:cs="Arial"/>
          <w:bCs/>
        </w:rPr>
        <w:t>écnica</w:t>
      </w:r>
      <w:r w:rsidR="00CF1D15">
        <w:rPr>
          <w:rFonts w:cs="Arial"/>
          <w:bCs/>
        </w:rPr>
        <w:t xml:space="preserve">, </w:t>
      </w:r>
      <w:proofErr w:type="spellStart"/>
      <w:r w:rsidR="00CF1D15">
        <w:rPr>
          <w:rFonts w:cs="Arial"/>
          <w:bCs/>
        </w:rPr>
        <w:t>Vispero</w:t>
      </w:r>
      <w:proofErr w:type="spellEnd"/>
    </w:p>
    <w:p w14:paraId="280C8961" w14:textId="77777777" w:rsidR="00AB3132" w:rsidRPr="00D0566B" w:rsidRDefault="00AB3132" w:rsidP="00CF40C4">
      <w:pPr>
        <w:tabs>
          <w:tab w:val="left" w:pos="-720"/>
        </w:tabs>
        <w:suppressAutoHyphens/>
        <w:rPr>
          <w:rFonts w:cs="Arial"/>
          <w:bCs/>
        </w:rPr>
      </w:pPr>
    </w:p>
    <w:p w14:paraId="03FF0CE2" w14:textId="77777777" w:rsidR="00BB64E3" w:rsidRPr="00BB64E3" w:rsidRDefault="001F5D25" w:rsidP="00BB64E3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1C4B6A" w:rsidRPr="00D0566B">
        <w:t xml:space="preserve">10:00 </w:t>
      </w:r>
      <w:r w:rsidR="00DD5930">
        <w:t xml:space="preserve">AM </w:t>
      </w:r>
      <w:r w:rsidR="007C29BC">
        <w:t>hasta</w:t>
      </w:r>
      <w:r w:rsidR="001C4B6A" w:rsidRPr="00D0566B">
        <w:t xml:space="preserve"> 11:</w:t>
      </w:r>
      <w:r w:rsidR="001C4B6A">
        <w:t>3</w:t>
      </w:r>
      <w:r w:rsidR="001C4B6A" w:rsidRPr="00D0566B">
        <w:t>0 AM</w:t>
      </w:r>
      <w:r w:rsidR="001C4B6A" w:rsidRPr="00E9489B">
        <w:t>—</w:t>
      </w:r>
      <w:r w:rsidR="00BB64E3" w:rsidRPr="00BB64E3">
        <w:rPr>
          <w:rFonts w:cs="Arial"/>
        </w:rPr>
        <w:t>CONÉCTESE EN SU BÚSQUEDA DE EMPLEO</w:t>
      </w:r>
    </w:p>
    <w:p w14:paraId="6A9DE7E1" w14:textId="77777777" w:rsidR="001C4B6A" w:rsidRPr="00D0566B" w:rsidRDefault="009C651C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1C4B6A" w:rsidRPr="00D0566B">
        <w:t xml:space="preserve">Zoom: </w:t>
      </w:r>
      <w:hyperlink r:id="rId91" w:history="1">
        <w:r w:rsidR="00CF1D15" w:rsidRPr="00CF1D15">
          <w:rPr>
            <w:rStyle w:val="Hyperlink"/>
          </w:rPr>
          <w:t>938 6932 2369</w:t>
        </w:r>
      </w:hyperlink>
    </w:p>
    <w:p w14:paraId="46D5A244" w14:textId="77777777" w:rsidR="006449F0" w:rsidRPr="006449F0" w:rsidRDefault="00147216" w:rsidP="006449F0">
      <w:pPr>
        <w:tabs>
          <w:tab w:val="left" w:pos="-720"/>
        </w:tabs>
        <w:suppressAutoHyphens/>
        <w:rPr>
          <w:rFonts w:cs="Arial"/>
          <w:bCs/>
        </w:rPr>
      </w:pPr>
      <w:r>
        <w:rPr>
          <w:rFonts w:cs="Arial"/>
          <w:bCs/>
        </w:rPr>
        <w:t>¿</w:t>
      </w:r>
      <w:proofErr w:type="spellStart"/>
      <w:r>
        <w:rPr>
          <w:rFonts w:cs="Arial"/>
          <w:bCs/>
        </w:rPr>
        <w:t>Busca</w:t>
      </w:r>
      <w:proofErr w:type="spellEnd"/>
      <w:r w:rsidR="006449F0" w:rsidRPr="006449F0">
        <w:rPr>
          <w:rFonts w:cs="Arial"/>
          <w:bCs/>
        </w:rPr>
        <w:t xml:space="preserve"> </w:t>
      </w:r>
      <w:proofErr w:type="spellStart"/>
      <w:r w:rsidR="006449F0" w:rsidRPr="006449F0">
        <w:rPr>
          <w:rFonts w:cs="Arial"/>
          <w:bCs/>
        </w:rPr>
        <w:t>empleo</w:t>
      </w:r>
      <w:proofErr w:type="spellEnd"/>
      <w:r w:rsidR="006449F0" w:rsidRPr="006449F0">
        <w:rPr>
          <w:rFonts w:cs="Arial"/>
          <w:bCs/>
        </w:rPr>
        <w:t>?</w:t>
      </w:r>
    </w:p>
    <w:p w14:paraId="0CBEEA64" w14:textId="77777777" w:rsidR="001C4B6A" w:rsidRPr="00D0566B" w:rsidRDefault="00C62918" w:rsidP="00C27500">
      <w:pPr>
        <w:rPr>
          <w:rFonts w:cs="Arial"/>
          <w:bCs/>
        </w:rPr>
      </w:pPr>
      <w:r>
        <w:rPr>
          <w:rFonts w:cs="Arial"/>
          <w:bCs/>
        </w:rPr>
        <w:t>¿</w:t>
      </w:r>
      <w:proofErr w:type="spellStart"/>
      <w:r>
        <w:rPr>
          <w:rFonts w:cs="Arial"/>
          <w:bCs/>
        </w:rPr>
        <w:t>Quiere</w:t>
      </w:r>
      <w:proofErr w:type="spellEnd"/>
      <w:r w:rsidR="00BF1B3B">
        <w:rPr>
          <w:rFonts w:cs="Arial"/>
          <w:bCs/>
        </w:rPr>
        <w:t xml:space="preserve"> </w:t>
      </w:r>
      <w:proofErr w:type="spellStart"/>
      <w:r w:rsidR="00BF1B3B">
        <w:rPr>
          <w:rFonts w:cs="Arial"/>
          <w:bCs/>
        </w:rPr>
        <w:t>potenciar</w:t>
      </w:r>
      <w:proofErr w:type="spellEnd"/>
      <w:r w:rsidR="00BF1B3B">
        <w:rPr>
          <w:rFonts w:cs="Arial"/>
          <w:bCs/>
        </w:rPr>
        <w:t xml:space="preserve"> </w:t>
      </w:r>
      <w:proofErr w:type="spellStart"/>
      <w:r w:rsidR="00BF1B3B">
        <w:rPr>
          <w:rFonts w:cs="Arial"/>
          <w:bCs/>
        </w:rPr>
        <w:t>s</w:t>
      </w:r>
      <w:r w:rsidR="002D57D5">
        <w:rPr>
          <w:rFonts w:cs="Arial"/>
          <w:bCs/>
        </w:rPr>
        <w:t>u</w:t>
      </w:r>
      <w:proofErr w:type="spellEnd"/>
      <w:r w:rsidR="002D57D5">
        <w:rPr>
          <w:rFonts w:cs="Arial"/>
          <w:bCs/>
        </w:rPr>
        <w:t xml:space="preserve"> </w:t>
      </w:r>
      <w:proofErr w:type="spellStart"/>
      <w:r w:rsidR="002D57D5">
        <w:rPr>
          <w:rFonts w:cs="Arial"/>
          <w:bCs/>
        </w:rPr>
        <w:t>empleabilidad</w:t>
      </w:r>
      <w:proofErr w:type="spellEnd"/>
      <w:r w:rsidR="001C4B6A" w:rsidRPr="001C4B6A">
        <w:rPr>
          <w:rFonts w:cs="Arial"/>
          <w:bCs/>
        </w:rPr>
        <w:t xml:space="preserve">? </w:t>
      </w:r>
      <w:r w:rsidR="00C27500" w:rsidRPr="00C27500">
        <w:rPr>
          <w:rFonts w:cs="Arial"/>
          <w:bCs/>
        </w:rPr>
        <w:t>¿</w:t>
      </w:r>
      <w:proofErr w:type="spellStart"/>
      <w:r w:rsidR="00C27500" w:rsidRPr="00C27500">
        <w:rPr>
          <w:rFonts w:cs="Arial"/>
          <w:bCs/>
        </w:rPr>
        <w:t>Quiere</w:t>
      </w:r>
      <w:proofErr w:type="spellEnd"/>
      <w:r w:rsidR="00C27500" w:rsidRPr="00C27500">
        <w:rPr>
          <w:rFonts w:cs="Arial"/>
          <w:bCs/>
        </w:rPr>
        <w:t xml:space="preserve"> </w:t>
      </w:r>
      <w:proofErr w:type="spellStart"/>
      <w:r w:rsidR="00C27500" w:rsidRPr="00C27500">
        <w:rPr>
          <w:rFonts w:cs="Arial"/>
          <w:bCs/>
        </w:rPr>
        <w:t>aprender</w:t>
      </w:r>
      <w:proofErr w:type="spellEnd"/>
      <w:r w:rsidR="00C27500" w:rsidRPr="00C27500">
        <w:rPr>
          <w:rFonts w:cs="Arial"/>
          <w:bCs/>
        </w:rPr>
        <w:t xml:space="preserve"> </w:t>
      </w:r>
      <w:proofErr w:type="spellStart"/>
      <w:r w:rsidR="00C27500">
        <w:rPr>
          <w:rFonts w:cs="Arial"/>
          <w:bCs/>
        </w:rPr>
        <w:t>sobre</w:t>
      </w:r>
      <w:proofErr w:type="spellEnd"/>
      <w:r w:rsidR="00C27500">
        <w:rPr>
          <w:rFonts w:cs="Arial"/>
          <w:bCs/>
        </w:rPr>
        <w:t xml:space="preserve"> </w:t>
      </w:r>
      <w:proofErr w:type="spellStart"/>
      <w:r w:rsidR="00C27500">
        <w:rPr>
          <w:rFonts w:cs="Arial"/>
          <w:bCs/>
        </w:rPr>
        <w:t>asistencia</w:t>
      </w:r>
      <w:proofErr w:type="spellEnd"/>
      <w:r w:rsidR="00C27500">
        <w:rPr>
          <w:rFonts w:cs="Arial"/>
          <w:bCs/>
        </w:rPr>
        <w:t xml:space="preserve"> </w:t>
      </w:r>
      <w:proofErr w:type="spellStart"/>
      <w:r w:rsidR="00154061">
        <w:rPr>
          <w:rFonts w:cs="Arial"/>
          <w:bCs/>
        </w:rPr>
        <w:t>tecnológica</w:t>
      </w:r>
      <w:proofErr w:type="spellEnd"/>
      <w:r w:rsidR="008D1BF0">
        <w:rPr>
          <w:rFonts w:cs="Arial"/>
          <w:bCs/>
        </w:rPr>
        <w:t>?</w:t>
      </w:r>
      <w:r w:rsidR="001C4B6A" w:rsidRPr="001C4B6A">
        <w:rPr>
          <w:rFonts w:cs="Arial"/>
          <w:bCs/>
        </w:rPr>
        <w:t xml:space="preserve"> Chicago Lighthouse </w:t>
      </w:r>
      <w:proofErr w:type="spellStart"/>
      <w:r w:rsidR="008D1BF0" w:rsidRPr="008D1BF0">
        <w:rPr>
          <w:rFonts w:cs="Arial"/>
          <w:bCs/>
        </w:rPr>
        <w:t>cuenta</w:t>
      </w:r>
      <w:proofErr w:type="spellEnd"/>
      <w:r w:rsidR="008D1BF0" w:rsidRPr="008D1BF0">
        <w:rPr>
          <w:rFonts w:cs="Arial"/>
          <w:bCs/>
        </w:rPr>
        <w:t xml:space="preserve"> con un </w:t>
      </w:r>
      <w:proofErr w:type="spellStart"/>
      <w:r w:rsidR="008D1BF0" w:rsidRPr="008D1BF0">
        <w:rPr>
          <w:rFonts w:cs="Arial"/>
          <w:bCs/>
        </w:rPr>
        <w:t>equipo</w:t>
      </w:r>
      <w:proofErr w:type="spellEnd"/>
      <w:r w:rsidR="008D1BF0" w:rsidRPr="008D1BF0">
        <w:rPr>
          <w:rFonts w:cs="Arial"/>
          <w:bCs/>
        </w:rPr>
        <w:t xml:space="preserve"> </w:t>
      </w:r>
      <w:proofErr w:type="spellStart"/>
      <w:r w:rsidR="008D1BF0" w:rsidRPr="008D1BF0">
        <w:rPr>
          <w:rFonts w:cs="Arial"/>
          <w:bCs/>
        </w:rPr>
        <w:t>educado</w:t>
      </w:r>
      <w:proofErr w:type="spellEnd"/>
      <w:r w:rsidR="008D1BF0" w:rsidRPr="008D1BF0">
        <w:rPr>
          <w:rFonts w:cs="Arial"/>
          <w:bCs/>
        </w:rPr>
        <w:t xml:space="preserve"> y </w:t>
      </w:r>
      <w:proofErr w:type="spellStart"/>
      <w:r w:rsidR="008D1BF0" w:rsidRPr="008D1BF0">
        <w:rPr>
          <w:rFonts w:cs="Arial"/>
          <w:bCs/>
        </w:rPr>
        <w:t>experimentado</w:t>
      </w:r>
      <w:proofErr w:type="spellEnd"/>
      <w:r w:rsidR="008D1BF0" w:rsidRPr="008D1BF0">
        <w:rPr>
          <w:rFonts w:cs="Arial"/>
          <w:bCs/>
        </w:rPr>
        <w:t xml:space="preserve"> que </w:t>
      </w:r>
      <w:proofErr w:type="spellStart"/>
      <w:r w:rsidR="008D1BF0" w:rsidRPr="008D1BF0">
        <w:rPr>
          <w:rFonts w:cs="Arial"/>
          <w:bCs/>
        </w:rPr>
        <w:t>puede</w:t>
      </w:r>
      <w:proofErr w:type="spellEnd"/>
      <w:r w:rsidR="008D1BF0" w:rsidRPr="008D1BF0">
        <w:rPr>
          <w:rFonts w:cs="Arial"/>
          <w:bCs/>
        </w:rPr>
        <w:t xml:space="preserve"> </w:t>
      </w:r>
      <w:proofErr w:type="spellStart"/>
      <w:r w:rsidR="008D1BF0" w:rsidRPr="008D1BF0">
        <w:rPr>
          <w:rFonts w:cs="Arial"/>
          <w:bCs/>
        </w:rPr>
        <w:t>ofrecer</w:t>
      </w:r>
      <w:proofErr w:type="spellEnd"/>
      <w:r w:rsidR="008D1BF0" w:rsidRPr="008D1BF0">
        <w:rPr>
          <w:rFonts w:cs="Arial"/>
          <w:bCs/>
        </w:rPr>
        <w:t xml:space="preserve"> una </w:t>
      </w:r>
      <w:proofErr w:type="spellStart"/>
      <w:r w:rsidR="008D1BF0" w:rsidRPr="008D1BF0">
        <w:rPr>
          <w:rFonts w:cs="Arial"/>
          <w:bCs/>
        </w:rPr>
        <w:t>variedad</w:t>
      </w:r>
      <w:proofErr w:type="spellEnd"/>
      <w:r w:rsidR="008D1BF0" w:rsidRPr="008D1BF0">
        <w:rPr>
          <w:rFonts w:cs="Arial"/>
          <w:bCs/>
        </w:rPr>
        <w:t xml:space="preserve"> de </w:t>
      </w:r>
      <w:proofErr w:type="spellStart"/>
      <w:r w:rsidR="008D1BF0" w:rsidRPr="008D1BF0">
        <w:rPr>
          <w:rFonts w:cs="Arial"/>
          <w:bCs/>
        </w:rPr>
        <w:t>programas</w:t>
      </w:r>
      <w:proofErr w:type="spellEnd"/>
      <w:r w:rsidR="008D1BF0" w:rsidRPr="008D1BF0">
        <w:rPr>
          <w:rFonts w:cs="Arial"/>
          <w:bCs/>
        </w:rPr>
        <w:t xml:space="preserve"> </w:t>
      </w:r>
      <w:r w:rsidR="008D1BF0">
        <w:rPr>
          <w:rFonts w:cs="Arial"/>
          <w:bCs/>
        </w:rPr>
        <w:t xml:space="preserve">para </w:t>
      </w:r>
      <w:proofErr w:type="spellStart"/>
      <w:r w:rsidR="008D1BF0">
        <w:rPr>
          <w:rFonts w:cs="Arial"/>
          <w:bCs/>
        </w:rPr>
        <w:t>prepararlo</w:t>
      </w:r>
      <w:proofErr w:type="spellEnd"/>
      <w:r w:rsidR="008D1BF0">
        <w:rPr>
          <w:rFonts w:cs="Arial"/>
          <w:bCs/>
        </w:rPr>
        <w:t xml:space="preserve"> para </w:t>
      </w:r>
      <w:proofErr w:type="spellStart"/>
      <w:r w:rsidR="008D1BF0">
        <w:rPr>
          <w:rFonts w:cs="Arial"/>
          <w:bCs/>
        </w:rPr>
        <w:t>el</w:t>
      </w:r>
      <w:proofErr w:type="spellEnd"/>
      <w:r w:rsidR="008D1BF0">
        <w:rPr>
          <w:rFonts w:cs="Arial"/>
          <w:bCs/>
        </w:rPr>
        <w:t xml:space="preserve"> </w:t>
      </w:r>
      <w:proofErr w:type="spellStart"/>
      <w:r w:rsidR="008D1BF0">
        <w:rPr>
          <w:rFonts w:cs="Arial"/>
          <w:bCs/>
        </w:rPr>
        <w:t>empleo</w:t>
      </w:r>
      <w:proofErr w:type="spellEnd"/>
      <w:r w:rsidR="001C4B6A" w:rsidRPr="001C4B6A">
        <w:rPr>
          <w:rFonts w:cs="Arial"/>
          <w:bCs/>
        </w:rPr>
        <w:t>.</w:t>
      </w:r>
    </w:p>
    <w:p w14:paraId="1332B015" w14:textId="77777777" w:rsidR="001C4B6A" w:rsidRPr="00D0566B" w:rsidRDefault="001C4B6A" w:rsidP="00B400F3">
      <w:pPr>
        <w:rPr>
          <w:rFonts w:cs="Arial"/>
          <w:bCs/>
        </w:rPr>
      </w:pPr>
      <w:r w:rsidRPr="001C4B6A">
        <w:rPr>
          <w:rFonts w:cs="Arial"/>
          <w:bCs/>
        </w:rPr>
        <w:t>Martha Younger-White</w:t>
      </w:r>
      <w:r>
        <w:rPr>
          <w:rFonts w:cs="Arial"/>
          <w:bCs/>
        </w:rPr>
        <w:t xml:space="preserve">, </w:t>
      </w:r>
      <w:proofErr w:type="spellStart"/>
      <w:r w:rsidR="003B6FAA">
        <w:rPr>
          <w:rFonts w:cs="Arial"/>
          <w:bCs/>
        </w:rPr>
        <w:t>Vicep</w:t>
      </w:r>
      <w:r w:rsidRPr="001C4B6A">
        <w:rPr>
          <w:rFonts w:cs="Arial"/>
          <w:bCs/>
        </w:rPr>
        <w:t>resident</w:t>
      </w:r>
      <w:r w:rsidR="003B6FAA">
        <w:rPr>
          <w:rFonts w:cs="Arial"/>
          <w:bCs/>
        </w:rPr>
        <w:t>e</w:t>
      </w:r>
      <w:proofErr w:type="spellEnd"/>
      <w:r w:rsidR="003B6FAA">
        <w:rPr>
          <w:rFonts w:cs="Arial"/>
          <w:bCs/>
        </w:rPr>
        <w:t xml:space="preserve"> Principal</w:t>
      </w:r>
      <w:r w:rsidRPr="001C4B6A">
        <w:rPr>
          <w:rFonts w:cs="Arial"/>
          <w:bCs/>
        </w:rPr>
        <w:t xml:space="preserve">, </w:t>
      </w:r>
      <w:proofErr w:type="spellStart"/>
      <w:r w:rsidR="00B400F3" w:rsidRPr="00B400F3">
        <w:rPr>
          <w:rFonts w:cs="Arial"/>
          <w:bCs/>
        </w:rPr>
        <w:t>Servi</w:t>
      </w:r>
      <w:r w:rsidR="00B400F3">
        <w:rPr>
          <w:rFonts w:cs="Arial"/>
          <w:bCs/>
        </w:rPr>
        <w:t>cios</w:t>
      </w:r>
      <w:proofErr w:type="spellEnd"/>
      <w:r w:rsidR="00B400F3">
        <w:rPr>
          <w:rFonts w:cs="Arial"/>
          <w:bCs/>
        </w:rPr>
        <w:t xml:space="preserve"> de </w:t>
      </w:r>
      <w:proofErr w:type="spellStart"/>
      <w:r w:rsidR="00B400F3">
        <w:rPr>
          <w:rFonts w:cs="Arial"/>
          <w:bCs/>
        </w:rPr>
        <w:t>empleo</w:t>
      </w:r>
      <w:proofErr w:type="spellEnd"/>
      <w:r w:rsidR="00B400F3">
        <w:rPr>
          <w:rFonts w:cs="Arial"/>
          <w:bCs/>
        </w:rPr>
        <w:t xml:space="preserve"> y </w:t>
      </w:r>
      <w:proofErr w:type="spellStart"/>
      <w:r w:rsidR="00B400F3">
        <w:rPr>
          <w:rFonts w:cs="Arial"/>
          <w:bCs/>
        </w:rPr>
        <w:t>rehabilitación</w:t>
      </w:r>
      <w:proofErr w:type="spellEnd"/>
      <w:r w:rsidR="00CF1D15">
        <w:rPr>
          <w:rFonts w:cs="Arial"/>
          <w:bCs/>
        </w:rPr>
        <w:t>, Chicago Lighthouse</w:t>
      </w:r>
    </w:p>
    <w:p w14:paraId="1A99E07C" w14:textId="77777777" w:rsidR="001C4B6A" w:rsidRPr="00D0566B" w:rsidRDefault="001C4B6A" w:rsidP="001C4B6A">
      <w:pPr>
        <w:tabs>
          <w:tab w:val="left" w:pos="-720"/>
        </w:tabs>
        <w:suppressAutoHyphens/>
        <w:rPr>
          <w:rFonts w:cs="Arial"/>
          <w:bCs/>
        </w:rPr>
      </w:pPr>
    </w:p>
    <w:p w14:paraId="1C45BA22" w14:textId="77777777" w:rsidR="005612A6" w:rsidRPr="00E9489B" w:rsidRDefault="00EB272E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5612A6" w:rsidRPr="0006386F">
        <w:t>11:</w:t>
      </w:r>
      <w:r w:rsidR="003D6D25">
        <w:t>0</w:t>
      </w:r>
      <w:r w:rsidR="009C4008">
        <w:t>0 AM hasta</w:t>
      </w:r>
      <w:r w:rsidR="005612A6" w:rsidRPr="0006386F">
        <w:t xml:space="preserve"> 1</w:t>
      </w:r>
      <w:r w:rsidR="003D6D25">
        <w:t>2</w:t>
      </w:r>
      <w:r w:rsidR="005612A6" w:rsidRPr="0006386F">
        <w:t>:</w:t>
      </w:r>
      <w:r w:rsidR="003D6D25">
        <w:t>0</w:t>
      </w:r>
      <w:r w:rsidR="005612A6" w:rsidRPr="0006386F">
        <w:t>0 PM</w:t>
      </w:r>
      <w:r w:rsidR="005612A6" w:rsidRPr="00E9489B">
        <w:rPr>
          <w:b w:val="0"/>
          <w:bCs w:val="0"/>
        </w:rPr>
        <w:t>—</w:t>
      </w:r>
      <w:r w:rsidR="007C3834" w:rsidRPr="007C3834">
        <w:rPr>
          <w:b w:val="0"/>
          <w:bCs w:val="0"/>
        </w:rPr>
        <w:t>APRENDIZAJE INCLUSIVO MEDIANTE DISEÑO INCLUSIVO</w:t>
      </w:r>
    </w:p>
    <w:p w14:paraId="3A026FF6" w14:textId="77777777" w:rsidR="005612A6" w:rsidRPr="0006386F" w:rsidRDefault="00031C3D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5612A6" w:rsidRPr="0006386F">
        <w:t xml:space="preserve">Zoom: </w:t>
      </w:r>
      <w:hyperlink r:id="rId92" w:history="1">
        <w:r w:rsidR="00CF1D15" w:rsidRPr="00CF1D15">
          <w:rPr>
            <w:rStyle w:val="Hyperlink"/>
          </w:rPr>
          <w:t>979 0944 5232</w:t>
        </w:r>
      </w:hyperlink>
    </w:p>
    <w:p w14:paraId="0A8E0065" w14:textId="77777777" w:rsidR="00903F5B" w:rsidRPr="00903F5B" w:rsidRDefault="00A6153E" w:rsidP="00903F5B">
      <w:pPr>
        <w:rPr>
          <w:rFonts w:cs="Arial"/>
          <w:bCs/>
        </w:rPr>
      </w:pPr>
      <w:r w:rsidRPr="00A6153E">
        <w:rPr>
          <w:rFonts w:cs="Arial"/>
          <w:bCs/>
        </w:rPr>
        <w:t xml:space="preserve">El </w:t>
      </w:r>
      <w:proofErr w:type="spellStart"/>
      <w:r w:rsidRPr="00A6153E">
        <w:rPr>
          <w:rFonts w:cs="Arial"/>
          <w:bCs/>
        </w:rPr>
        <w:t>diseño</w:t>
      </w:r>
      <w:proofErr w:type="spellEnd"/>
      <w:r w:rsidRPr="00A6153E">
        <w:rPr>
          <w:rFonts w:cs="Arial"/>
          <w:bCs/>
        </w:rPr>
        <w:t xml:space="preserve"> </w:t>
      </w:r>
      <w:proofErr w:type="spellStart"/>
      <w:r w:rsidRPr="00A6153E">
        <w:rPr>
          <w:rFonts w:cs="Arial"/>
          <w:bCs/>
        </w:rPr>
        <w:t>inclusivo</w:t>
      </w:r>
      <w:proofErr w:type="spellEnd"/>
      <w:r w:rsidRPr="00A6153E">
        <w:rPr>
          <w:rFonts w:cs="Arial"/>
          <w:bCs/>
        </w:rPr>
        <w:t xml:space="preserve"> </w:t>
      </w:r>
      <w:proofErr w:type="spellStart"/>
      <w:r w:rsidRPr="00A6153E">
        <w:rPr>
          <w:rFonts w:cs="Arial"/>
          <w:bCs/>
        </w:rPr>
        <w:t>consiste</w:t>
      </w:r>
      <w:proofErr w:type="spellEnd"/>
      <w:r w:rsidRPr="00A6153E">
        <w:rPr>
          <w:rFonts w:cs="Arial"/>
          <w:bCs/>
        </w:rPr>
        <w:t xml:space="preserve"> </w:t>
      </w:r>
      <w:proofErr w:type="spellStart"/>
      <w:r w:rsidRPr="00A6153E">
        <w:rPr>
          <w:rFonts w:cs="Arial"/>
          <w:bCs/>
        </w:rPr>
        <w:t>en</w:t>
      </w:r>
      <w:proofErr w:type="spellEnd"/>
      <w:r w:rsidRPr="00A6153E">
        <w:rPr>
          <w:rFonts w:cs="Arial"/>
          <w:bCs/>
        </w:rPr>
        <w:t xml:space="preserve"> </w:t>
      </w:r>
      <w:proofErr w:type="spellStart"/>
      <w:r w:rsidRPr="00A6153E">
        <w:rPr>
          <w:rFonts w:cs="Arial"/>
          <w:bCs/>
        </w:rPr>
        <w:t>reconocer</w:t>
      </w:r>
      <w:proofErr w:type="spellEnd"/>
      <w:r w:rsidRPr="00A6153E">
        <w:rPr>
          <w:rFonts w:cs="Arial"/>
          <w:bCs/>
        </w:rPr>
        <w:t xml:space="preserve"> las </w:t>
      </w:r>
      <w:proofErr w:type="spellStart"/>
      <w:r w:rsidRPr="00A6153E">
        <w:rPr>
          <w:rFonts w:cs="Arial"/>
          <w:bCs/>
        </w:rPr>
        <w:t>diversas</w:t>
      </w:r>
      <w:proofErr w:type="spellEnd"/>
      <w:r w:rsidRPr="00A6153E">
        <w:rPr>
          <w:rFonts w:cs="Arial"/>
          <w:bCs/>
        </w:rPr>
        <w:t xml:space="preserve"> </w:t>
      </w:r>
      <w:proofErr w:type="spellStart"/>
      <w:r w:rsidRPr="00A6153E">
        <w:rPr>
          <w:rFonts w:cs="Arial"/>
          <w:bCs/>
        </w:rPr>
        <w:t>necesidades</w:t>
      </w:r>
      <w:proofErr w:type="spellEnd"/>
      <w:r w:rsidRPr="00A6153E">
        <w:rPr>
          <w:rFonts w:cs="Arial"/>
          <w:bCs/>
        </w:rPr>
        <w:t xml:space="preserve"> de los </w:t>
      </w:r>
      <w:proofErr w:type="spellStart"/>
      <w:r w:rsidRPr="00A6153E">
        <w:rPr>
          <w:rFonts w:cs="Arial"/>
          <w:bCs/>
        </w:rPr>
        <w:t>usuarios</w:t>
      </w:r>
      <w:proofErr w:type="spellEnd"/>
      <w:r w:rsidRPr="00A6153E">
        <w:rPr>
          <w:rFonts w:cs="Arial"/>
          <w:bCs/>
        </w:rPr>
        <w:t xml:space="preserve"> y </w:t>
      </w:r>
      <w:proofErr w:type="spellStart"/>
      <w:r w:rsidRPr="00A6153E">
        <w:rPr>
          <w:rFonts w:cs="Arial"/>
          <w:bCs/>
        </w:rPr>
        <w:t>diseñar</w:t>
      </w:r>
      <w:proofErr w:type="spellEnd"/>
      <w:r w:rsidRPr="00A6153E">
        <w:rPr>
          <w:rFonts w:cs="Arial"/>
          <w:bCs/>
        </w:rPr>
        <w:t xml:space="preserve"> pa</w:t>
      </w:r>
      <w:r>
        <w:rPr>
          <w:rFonts w:cs="Arial"/>
          <w:bCs/>
        </w:rPr>
        <w:t xml:space="preserve">ra </w:t>
      </w:r>
      <w:proofErr w:type="spellStart"/>
      <w:r>
        <w:rPr>
          <w:rFonts w:cs="Arial"/>
          <w:bCs/>
        </w:rPr>
        <w:t>satisfacer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esas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necesidades</w:t>
      </w:r>
      <w:proofErr w:type="spellEnd"/>
      <w:r w:rsidR="006B0B6B">
        <w:rPr>
          <w:rFonts w:cs="Arial"/>
          <w:bCs/>
        </w:rPr>
        <w:t xml:space="preserve">. </w:t>
      </w:r>
      <w:proofErr w:type="spellStart"/>
      <w:r w:rsidR="006B0B6B">
        <w:rPr>
          <w:rFonts w:cs="Arial"/>
          <w:bCs/>
        </w:rPr>
        <w:t>En</w:t>
      </w:r>
      <w:proofErr w:type="spellEnd"/>
      <w:r w:rsidR="001933FE" w:rsidRPr="001933FE">
        <w:rPr>
          <w:rFonts w:cs="Arial"/>
          <w:bCs/>
        </w:rPr>
        <w:t xml:space="preserve"> D2L </w:t>
      </w:r>
      <w:proofErr w:type="spellStart"/>
      <w:r w:rsidR="00903F5B" w:rsidRPr="00903F5B">
        <w:rPr>
          <w:rFonts w:cs="Arial"/>
          <w:bCs/>
        </w:rPr>
        <w:t>incluimos</w:t>
      </w:r>
      <w:proofErr w:type="spellEnd"/>
      <w:r w:rsidR="00903F5B" w:rsidRPr="00903F5B">
        <w:rPr>
          <w:rFonts w:cs="Arial"/>
          <w:bCs/>
        </w:rPr>
        <w:t xml:space="preserve"> a personas que </w:t>
      </w:r>
      <w:proofErr w:type="spellStart"/>
      <w:r w:rsidR="00903F5B" w:rsidRPr="00903F5B">
        <w:rPr>
          <w:rFonts w:cs="Arial"/>
          <w:bCs/>
        </w:rPr>
        <w:t>utilizan</w:t>
      </w:r>
      <w:proofErr w:type="spellEnd"/>
      <w:r w:rsidR="00903F5B" w:rsidRPr="00903F5B">
        <w:rPr>
          <w:rFonts w:cs="Arial"/>
          <w:bCs/>
        </w:rPr>
        <w:t xml:space="preserve"> </w:t>
      </w:r>
      <w:proofErr w:type="spellStart"/>
      <w:r w:rsidR="00903F5B" w:rsidRPr="00903F5B">
        <w:rPr>
          <w:rFonts w:cs="Arial"/>
          <w:bCs/>
        </w:rPr>
        <w:t>diversas</w:t>
      </w:r>
      <w:proofErr w:type="spellEnd"/>
      <w:r w:rsidR="00903F5B" w:rsidRPr="00903F5B">
        <w:rPr>
          <w:rFonts w:cs="Arial"/>
          <w:bCs/>
        </w:rPr>
        <w:t xml:space="preserve"> </w:t>
      </w:r>
      <w:proofErr w:type="spellStart"/>
      <w:r w:rsidR="00903F5B" w:rsidRPr="00903F5B">
        <w:rPr>
          <w:rFonts w:cs="Arial"/>
          <w:bCs/>
        </w:rPr>
        <w:t>tecnologías</w:t>
      </w:r>
      <w:proofErr w:type="spellEnd"/>
      <w:r w:rsidR="00903F5B" w:rsidRPr="00903F5B">
        <w:rPr>
          <w:rFonts w:cs="Arial"/>
          <w:bCs/>
        </w:rPr>
        <w:t xml:space="preserve"> </w:t>
      </w:r>
      <w:proofErr w:type="spellStart"/>
      <w:r w:rsidR="00903F5B" w:rsidRPr="00903F5B">
        <w:rPr>
          <w:rFonts w:cs="Arial"/>
          <w:bCs/>
        </w:rPr>
        <w:t>asist</w:t>
      </w:r>
      <w:r w:rsidR="00F6087D">
        <w:rPr>
          <w:rFonts w:cs="Arial"/>
          <w:bCs/>
        </w:rPr>
        <w:t>ivas</w:t>
      </w:r>
      <w:proofErr w:type="spellEnd"/>
      <w:r w:rsidR="00F6087D">
        <w:rPr>
          <w:rFonts w:cs="Arial"/>
          <w:bCs/>
        </w:rPr>
        <w:t xml:space="preserve"> </w:t>
      </w:r>
      <w:r w:rsidR="00903F5B" w:rsidRPr="00903F5B">
        <w:rPr>
          <w:rFonts w:cs="Arial"/>
          <w:bCs/>
        </w:rPr>
        <w:t xml:space="preserve">y que </w:t>
      </w:r>
      <w:proofErr w:type="spellStart"/>
      <w:r w:rsidR="00903F5B" w:rsidRPr="00903F5B">
        <w:rPr>
          <w:rFonts w:cs="Arial"/>
          <w:bCs/>
        </w:rPr>
        <w:t>tienen</w:t>
      </w:r>
      <w:proofErr w:type="spellEnd"/>
      <w:r w:rsidR="00903F5B" w:rsidRPr="00903F5B">
        <w:rPr>
          <w:rFonts w:cs="Arial"/>
          <w:bCs/>
        </w:rPr>
        <w:t xml:space="preserve"> </w:t>
      </w:r>
      <w:proofErr w:type="spellStart"/>
      <w:r w:rsidR="00903F5B" w:rsidRPr="00903F5B">
        <w:rPr>
          <w:rFonts w:cs="Arial"/>
          <w:bCs/>
        </w:rPr>
        <w:t>diversas</w:t>
      </w:r>
      <w:proofErr w:type="spellEnd"/>
      <w:r w:rsidR="00903F5B" w:rsidRPr="00903F5B">
        <w:rPr>
          <w:rFonts w:cs="Arial"/>
          <w:bCs/>
        </w:rPr>
        <w:t xml:space="preserve"> </w:t>
      </w:r>
      <w:proofErr w:type="spellStart"/>
      <w:r w:rsidR="00903F5B" w:rsidRPr="00903F5B">
        <w:rPr>
          <w:rFonts w:cs="Arial"/>
          <w:bCs/>
        </w:rPr>
        <w:t>necesidades</w:t>
      </w:r>
      <w:proofErr w:type="spellEnd"/>
      <w:r w:rsidR="00903F5B" w:rsidRPr="00903F5B">
        <w:rPr>
          <w:rFonts w:cs="Arial"/>
          <w:bCs/>
        </w:rPr>
        <w:t xml:space="preserve"> de </w:t>
      </w:r>
      <w:proofErr w:type="spellStart"/>
      <w:r w:rsidR="00903F5B" w:rsidRPr="00903F5B">
        <w:rPr>
          <w:rFonts w:cs="Arial"/>
          <w:bCs/>
        </w:rPr>
        <w:t>acceso</w:t>
      </w:r>
      <w:proofErr w:type="spellEnd"/>
      <w:r w:rsidR="00903F5B" w:rsidRPr="00903F5B">
        <w:rPr>
          <w:rFonts w:cs="Arial"/>
          <w:bCs/>
        </w:rPr>
        <w:t xml:space="preserve"> </w:t>
      </w:r>
      <w:proofErr w:type="spellStart"/>
      <w:r w:rsidR="00903F5B" w:rsidRPr="00903F5B">
        <w:rPr>
          <w:rFonts w:cs="Arial"/>
          <w:bCs/>
        </w:rPr>
        <w:t>en</w:t>
      </w:r>
      <w:proofErr w:type="spellEnd"/>
      <w:r w:rsidR="00903F5B" w:rsidRPr="00903F5B">
        <w:rPr>
          <w:rFonts w:cs="Arial"/>
          <w:bCs/>
        </w:rPr>
        <w:t xml:space="preserve"> </w:t>
      </w:r>
      <w:proofErr w:type="spellStart"/>
      <w:r w:rsidR="00903F5B" w:rsidRPr="00903F5B">
        <w:rPr>
          <w:rFonts w:cs="Arial"/>
          <w:bCs/>
        </w:rPr>
        <w:t>nuestro</w:t>
      </w:r>
      <w:proofErr w:type="spellEnd"/>
      <w:r w:rsidR="00903F5B" w:rsidRPr="00903F5B">
        <w:rPr>
          <w:rFonts w:cs="Arial"/>
          <w:bCs/>
        </w:rPr>
        <w:t xml:space="preserve"> </w:t>
      </w:r>
      <w:proofErr w:type="spellStart"/>
      <w:r w:rsidR="00903F5B" w:rsidRPr="00903F5B">
        <w:rPr>
          <w:rFonts w:cs="Arial"/>
          <w:bCs/>
        </w:rPr>
        <w:t>proceso</w:t>
      </w:r>
      <w:proofErr w:type="spellEnd"/>
      <w:r w:rsidR="00903F5B" w:rsidRPr="00903F5B">
        <w:rPr>
          <w:rFonts w:cs="Arial"/>
          <w:bCs/>
        </w:rPr>
        <w:t xml:space="preserve"> de </w:t>
      </w:r>
      <w:proofErr w:type="spellStart"/>
      <w:r w:rsidR="00903F5B" w:rsidRPr="00903F5B">
        <w:rPr>
          <w:rFonts w:cs="Arial"/>
          <w:bCs/>
        </w:rPr>
        <w:t>investigación</w:t>
      </w:r>
      <w:proofErr w:type="spellEnd"/>
    </w:p>
    <w:p w14:paraId="04B1D5DF" w14:textId="77777777" w:rsidR="005612A6" w:rsidRDefault="00903F5B" w:rsidP="00A6153E">
      <w:pPr>
        <w:rPr>
          <w:rFonts w:cs="Arial"/>
          <w:bCs/>
        </w:rPr>
      </w:pPr>
      <w:r w:rsidRPr="00903F5B">
        <w:rPr>
          <w:rFonts w:cs="Arial"/>
          <w:bCs/>
        </w:rPr>
        <w:t xml:space="preserve">y </w:t>
      </w:r>
      <w:proofErr w:type="spellStart"/>
      <w:r w:rsidRPr="00903F5B">
        <w:rPr>
          <w:rFonts w:cs="Arial"/>
          <w:bCs/>
        </w:rPr>
        <w:t>diseño</w:t>
      </w:r>
      <w:proofErr w:type="spellEnd"/>
      <w:r w:rsidRPr="00903F5B">
        <w:rPr>
          <w:rFonts w:cs="Arial"/>
          <w:bCs/>
        </w:rPr>
        <w:t xml:space="preserve"> para </w:t>
      </w:r>
      <w:proofErr w:type="spellStart"/>
      <w:r w:rsidRPr="00903F5B">
        <w:rPr>
          <w:rFonts w:cs="Arial"/>
          <w:bCs/>
        </w:rPr>
        <w:t>garantizar</w:t>
      </w:r>
      <w:proofErr w:type="spellEnd"/>
      <w:r w:rsidRPr="00903F5B">
        <w:rPr>
          <w:rFonts w:cs="Arial"/>
          <w:bCs/>
        </w:rPr>
        <w:t xml:space="preserve"> que </w:t>
      </w:r>
      <w:proofErr w:type="spellStart"/>
      <w:r w:rsidRPr="00903F5B">
        <w:rPr>
          <w:rFonts w:cs="Arial"/>
          <w:bCs/>
        </w:rPr>
        <w:t>todos</w:t>
      </w:r>
      <w:proofErr w:type="spellEnd"/>
      <w:r w:rsidRPr="00903F5B">
        <w:rPr>
          <w:rFonts w:cs="Arial"/>
          <w:bCs/>
        </w:rPr>
        <w:t xml:space="preserve"> </w:t>
      </w:r>
      <w:proofErr w:type="spellStart"/>
      <w:r w:rsidRPr="00903F5B">
        <w:rPr>
          <w:rFonts w:cs="Arial"/>
          <w:bCs/>
        </w:rPr>
        <w:t>puedan</w:t>
      </w:r>
      <w:proofErr w:type="spellEnd"/>
      <w:r w:rsidRPr="00903F5B">
        <w:rPr>
          <w:rFonts w:cs="Arial"/>
          <w:bCs/>
        </w:rPr>
        <w:t xml:space="preserve"> usar </w:t>
      </w:r>
      <w:proofErr w:type="spellStart"/>
      <w:r w:rsidRPr="00903F5B">
        <w:rPr>
          <w:rFonts w:cs="Arial"/>
          <w:bCs/>
        </w:rPr>
        <w:t>nue</w:t>
      </w:r>
      <w:r w:rsidR="00FB4739">
        <w:rPr>
          <w:rFonts w:cs="Arial"/>
          <w:bCs/>
        </w:rPr>
        <w:t>stra</w:t>
      </w:r>
      <w:proofErr w:type="spellEnd"/>
      <w:r w:rsidR="00FB4739">
        <w:rPr>
          <w:rFonts w:cs="Arial"/>
          <w:bCs/>
        </w:rPr>
        <w:t xml:space="preserve"> </w:t>
      </w:r>
      <w:proofErr w:type="spellStart"/>
      <w:r w:rsidR="00FB4739">
        <w:rPr>
          <w:rFonts w:cs="Arial"/>
          <w:bCs/>
        </w:rPr>
        <w:t>plataforma</w:t>
      </w:r>
      <w:proofErr w:type="spellEnd"/>
      <w:r w:rsidR="00FB4739">
        <w:rPr>
          <w:rFonts w:cs="Arial"/>
          <w:bCs/>
        </w:rPr>
        <w:t xml:space="preserve"> de </w:t>
      </w:r>
      <w:proofErr w:type="spellStart"/>
      <w:r w:rsidR="00FB4739">
        <w:rPr>
          <w:rFonts w:cs="Arial"/>
          <w:bCs/>
        </w:rPr>
        <w:t>aprendizaje</w:t>
      </w:r>
      <w:proofErr w:type="spellEnd"/>
      <w:r w:rsidR="001933FE" w:rsidRPr="001933FE">
        <w:rPr>
          <w:rFonts w:cs="Arial"/>
          <w:bCs/>
        </w:rPr>
        <w:t>.</w:t>
      </w:r>
    </w:p>
    <w:p w14:paraId="356681D0" w14:textId="77777777" w:rsidR="003D6D25" w:rsidRPr="0006386F" w:rsidRDefault="003D6D25" w:rsidP="009808C5">
      <w:pPr>
        <w:rPr>
          <w:rFonts w:cs="Arial"/>
          <w:bCs/>
        </w:rPr>
      </w:pPr>
      <w:r w:rsidRPr="003D6D25">
        <w:rPr>
          <w:rFonts w:cs="Arial"/>
          <w:bCs/>
        </w:rPr>
        <w:t xml:space="preserve">Sam Chandrashekar, </w:t>
      </w:r>
      <w:proofErr w:type="spellStart"/>
      <w:r w:rsidR="009808C5">
        <w:rPr>
          <w:rFonts w:cs="Arial"/>
          <w:bCs/>
        </w:rPr>
        <w:t>Responsable</w:t>
      </w:r>
      <w:proofErr w:type="spellEnd"/>
      <w:r w:rsidR="009808C5">
        <w:rPr>
          <w:rFonts w:cs="Arial"/>
          <w:bCs/>
        </w:rPr>
        <w:t xml:space="preserve"> de </w:t>
      </w:r>
      <w:proofErr w:type="spellStart"/>
      <w:r w:rsidR="009808C5">
        <w:rPr>
          <w:rFonts w:cs="Arial"/>
          <w:bCs/>
        </w:rPr>
        <w:t>Accesibilidad</w:t>
      </w:r>
      <w:proofErr w:type="spellEnd"/>
      <w:r w:rsidR="00FC0941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="00CF1D15">
        <w:rPr>
          <w:rFonts w:cs="Arial"/>
          <w:bCs/>
        </w:rPr>
        <w:t xml:space="preserve">D2L, </w:t>
      </w:r>
      <w:r w:rsidR="00190A4B">
        <w:rPr>
          <w:rFonts w:cs="Arial"/>
          <w:bCs/>
        </w:rPr>
        <w:t>y</w:t>
      </w:r>
      <w:r>
        <w:rPr>
          <w:rFonts w:cs="Arial"/>
          <w:bCs/>
        </w:rPr>
        <w:t xml:space="preserve"> </w:t>
      </w:r>
      <w:r w:rsidRPr="003D6D25">
        <w:rPr>
          <w:rFonts w:cs="Arial"/>
          <w:bCs/>
        </w:rPr>
        <w:t>Carin Headrick</w:t>
      </w:r>
      <w:r>
        <w:rPr>
          <w:rFonts w:cs="Arial"/>
          <w:bCs/>
        </w:rPr>
        <w:t xml:space="preserve">, </w:t>
      </w:r>
      <w:proofErr w:type="spellStart"/>
      <w:r w:rsidR="00075DCD" w:rsidRPr="00075DCD">
        <w:rPr>
          <w:rFonts w:cs="Arial"/>
          <w:bCs/>
        </w:rPr>
        <w:t>Estrat</w:t>
      </w:r>
      <w:r w:rsidR="00075DCD">
        <w:rPr>
          <w:rFonts w:cs="Arial"/>
          <w:bCs/>
        </w:rPr>
        <w:t>ega</w:t>
      </w:r>
      <w:proofErr w:type="spellEnd"/>
      <w:r w:rsidR="00075DCD">
        <w:rPr>
          <w:rFonts w:cs="Arial"/>
          <w:bCs/>
        </w:rPr>
        <w:t xml:space="preserve"> de </w:t>
      </w:r>
      <w:proofErr w:type="spellStart"/>
      <w:r w:rsidR="00075DCD">
        <w:rPr>
          <w:rFonts w:cs="Arial"/>
          <w:bCs/>
        </w:rPr>
        <w:t>Pruebas</w:t>
      </w:r>
      <w:proofErr w:type="spellEnd"/>
      <w:r w:rsidR="00075DCD">
        <w:rPr>
          <w:rFonts w:cs="Arial"/>
          <w:bCs/>
        </w:rPr>
        <w:t xml:space="preserve"> de </w:t>
      </w:r>
      <w:proofErr w:type="spellStart"/>
      <w:r w:rsidR="00075DCD">
        <w:rPr>
          <w:rFonts w:cs="Arial"/>
          <w:bCs/>
        </w:rPr>
        <w:t>Accesibilidad</w:t>
      </w:r>
      <w:proofErr w:type="spellEnd"/>
      <w:r w:rsidR="00CF1D15">
        <w:rPr>
          <w:rFonts w:cs="Arial"/>
          <w:bCs/>
        </w:rPr>
        <w:t>, D2L</w:t>
      </w:r>
    </w:p>
    <w:p w14:paraId="388ECC13" w14:textId="77777777" w:rsidR="005612A6" w:rsidRPr="0006386F" w:rsidRDefault="005612A6" w:rsidP="005612A6">
      <w:pPr>
        <w:tabs>
          <w:tab w:val="left" w:pos="-720"/>
        </w:tabs>
        <w:suppressAutoHyphens/>
      </w:pPr>
    </w:p>
    <w:p w14:paraId="5937C1A1" w14:textId="77777777" w:rsidR="00E13E6C" w:rsidRPr="00E13E6C" w:rsidRDefault="00852EF2" w:rsidP="00E13E6C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C1282A">
        <w:t>11:30 AM hasta</w:t>
      </w:r>
      <w:r w:rsidR="0006386F" w:rsidRPr="0006386F">
        <w:t xml:space="preserve"> 1:30 PM</w:t>
      </w:r>
      <w:r w:rsidR="0006386F" w:rsidRPr="00E9489B">
        <w:t>—</w:t>
      </w:r>
      <w:r w:rsidR="00E13E6C" w:rsidRPr="00E13E6C">
        <w:rPr>
          <w:rFonts w:cs="Arial"/>
        </w:rPr>
        <w:t>SEMINARIO DE MOVILIDAD ASCENDENTE</w:t>
      </w:r>
    </w:p>
    <w:p w14:paraId="4B0C1754" w14:textId="77777777" w:rsidR="0006386F" w:rsidRPr="0006386F" w:rsidRDefault="00A52BC3" w:rsidP="003F211F">
      <w:proofErr w:type="spellStart"/>
      <w:r>
        <w:lastRenderedPageBreak/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06386F" w:rsidRPr="0006386F">
        <w:t xml:space="preserve">Zoom: </w:t>
      </w:r>
      <w:hyperlink r:id="rId93" w:history="1">
        <w:r w:rsidR="00CF1D15" w:rsidRPr="00CF1D15">
          <w:rPr>
            <w:rStyle w:val="Hyperlink"/>
          </w:rPr>
          <w:t>925 6111 1019</w:t>
        </w:r>
      </w:hyperlink>
    </w:p>
    <w:p w14:paraId="29E7C330" w14:textId="77777777" w:rsidR="00325B96" w:rsidRPr="00325B96" w:rsidRDefault="00A93066" w:rsidP="00325B96">
      <w:pPr>
        <w:rPr>
          <w:rFonts w:cs="Arial"/>
          <w:bCs/>
        </w:rPr>
      </w:pPr>
      <w:r w:rsidRPr="00A93066">
        <w:rPr>
          <w:rFonts w:cs="Arial"/>
          <w:bCs/>
        </w:rPr>
        <w:t xml:space="preserve">El </w:t>
      </w:r>
      <w:proofErr w:type="spellStart"/>
      <w:r w:rsidRPr="00A93066">
        <w:rPr>
          <w:rFonts w:cs="Arial"/>
          <w:bCs/>
        </w:rPr>
        <w:t>aprendizaje</w:t>
      </w:r>
      <w:proofErr w:type="spellEnd"/>
      <w:r w:rsidRPr="00A93066">
        <w:rPr>
          <w:rFonts w:cs="Arial"/>
          <w:bCs/>
        </w:rPr>
        <w:t xml:space="preserve"> y </w:t>
      </w:r>
      <w:proofErr w:type="spellStart"/>
      <w:r w:rsidRPr="00A93066">
        <w:rPr>
          <w:rFonts w:cs="Arial"/>
          <w:bCs/>
        </w:rPr>
        <w:t>el</w:t>
      </w:r>
      <w:proofErr w:type="spellEnd"/>
      <w:r w:rsidRPr="00A93066">
        <w:rPr>
          <w:rFonts w:cs="Arial"/>
          <w:bCs/>
        </w:rPr>
        <w:t xml:space="preserve"> </w:t>
      </w:r>
      <w:proofErr w:type="spellStart"/>
      <w:r w:rsidRPr="00A93066">
        <w:rPr>
          <w:rFonts w:cs="Arial"/>
          <w:bCs/>
        </w:rPr>
        <w:t>crecimiento</w:t>
      </w:r>
      <w:proofErr w:type="spellEnd"/>
      <w:r w:rsidRPr="00A93066">
        <w:rPr>
          <w:rFonts w:cs="Arial"/>
          <w:bCs/>
        </w:rPr>
        <w:t xml:space="preserve"> son claves para </w:t>
      </w:r>
      <w:proofErr w:type="spellStart"/>
      <w:r>
        <w:rPr>
          <w:rFonts w:cs="Arial"/>
          <w:bCs/>
        </w:rPr>
        <w:t>el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avance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humano</w:t>
      </w:r>
      <w:proofErr w:type="spellEnd"/>
      <w:r w:rsidR="0006386F" w:rsidRPr="0006386F">
        <w:rPr>
          <w:rFonts w:cs="Arial"/>
          <w:bCs/>
        </w:rPr>
        <w:t xml:space="preserve">. </w:t>
      </w:r>
      <w:r w:rsidR="00325B96" w:rsidRPr="00325B96">
        <w:rPr>
          <w:rFonts w:cs="Arial"/>
          <w:bCs/>
        </w:rPr>
        <w:t xml:space="preserve">No se </w:t>
      </w:r>
      <w:proofErr w:type="spellStart"/>
      <w:r w:rsidR="00325B96" w:rsidRPr="00325B96">
        <w:rPr>
          <w:rFonts w:cs="Arial"/>
          <w:bCs/>
        </w:rPr>
        <w:t>conforme</w:t>
      </w:r>
      <w:proofErr w:type="spellEnd"/>
      <w:r w:rsidR="00325B96" w:rsidRPr="00325B96">
        <w:rPr>
          <w:rFonts w:cs="Arial"/>
          <w:bCs/>
        </w:rPr>
        <w:t xml:space="preserve"> con un </w:t>
      </w:r>
      <w:proofErr w:type="spellStart"/>
      <w:r w:rsidR="00325B96" w:rsidRPr="00325B96">
        <w:rPr>
          <w:rFonts w:cs="Arial"/>
          <w:bCs/>
        </w:rPr>
        <w:t>futuro</w:t>
      </w:r>
      <w:proofErr w:type="spellEnd"/>
      <w:r w:rsidR="00325B96" w:rsidRPr="00325B96">
        <w:rPr>
          <w:rFonts w:cs="Arial"/>
          <w:bCs/>
        </w:rPr>
        <w:t xml:space="preserve"> (o un </w:t>
      </w:r>
      <w:proofErr w:type="spellStart"/>
      <w:r w:rsidR="00325B96" w:rsidRPr="00325B96">
        <w:rPr>
          <w:rFonts w:cs="Arial"/>
          <w:bCs/>
        </w:rPr>
        <w:t>presente</w:t>
      </w:r>
      <w:proofErr w:type="spellEnd"/>
      <w:r w:rsidR="00325B96" w:rsidRPr="00325B96">
        <w:rPr>
          <w:rFonts w:cs="Arial"/>
          <w:bCs/>
        </w:rPr>
        <w:t xml:space="preserve">) que </w:t>
      </w:r>
      <w:proofErr w:type="spellStart"/>
      <w:r w:rsidR="00325B96" w:rsidRPr="00325B96">
        <w:rPr>
          <w:rFonts w:cs="Arial"/>
          <w:bCs/>
        </w:rPr>
        <w:t>sea</w:t>
      </w:r>
      <w:proofErr w:type="spellEnd"/>
      <w:r w:rsidR="00325B96" w:rsidRPr="00325B96">
        <w:rPr>
          <w:rFonts w:cs="Arial"/>
          <w:bCs/>
        </w:rPr>
        <w:t xml:space="preserve"> </w:t>
      </w:r>
      <w:proofErr w:type="spellStart"/>
      <w:r w:rsidR="00325B96" w:rsidRPr="00325B96">
        <w:rPr>
          <w:rFonts w:cs="Arial"/>
          <w:bCs/>
        </w:rPr>
        <w:t>limitado</w:t>
      </w:r>
      <w:proofErr w:type="spellEnd"/>
      <w:r w:rsidR="00325B96" w:rsidRPr="00325B96">
        <w:rPr>
          <w:rFonts w:cs="Arial"/>
          <w:bCs/>
        </w:rPr>
        <w:t>.</w:t>
      </w:r>
    </w:p>
    <w:p w14:paraId="3B37E1D4" w14:textId="77777777" w:rsidR="0006386F" w:rsidRPr="0006386F" w:rsidRDefault="003B2F2D" w:rsidP="00A93066">
      <w:pPr>
        <w:rPr>
          <w:rFonts w:cs="Arial"/>
          <w:bCs/>
        </w:rPr>
      </w:pPr>
      <w:r w:rsidRPr="003B2F2D">
        <w:rPr>
          <w:rFonts w:cs="Arial"/>
          <w:bCs/>
        </w:rPr>
        <w:t xml:space="preserve">Este </w:t>
      </w:r>
      <w:proofErr w:type="spellStart"/>
      <w:r w:rsidRPr="003B2F2D">
        <w:rPr>
          <w:rFonts w:cs="Arial"/>
          <w:bCs/>
        </w:rPr>
        <w:t>seminario</w:t>
      </w:r>
      <w:proofErr w:type="spellEnd"/>
      <w:r w:rsidRPr="003B2F2D">
        <w:rPr>
          <w:rFonts w:cs="Arial"/>
          <w:bCs/>
        </w:rPr>
        <w:t xml:space="preserve"> le </w:t>
      </w:r>
      <w:proofErr w:type="spellStart"/>
      <w:r w:rsidRPr="003B2F2D">
        <w:rPr>
          <w:rFonts w:cs="Arial"/>
          <w:bCs/>
        </w:rPr>
        <w:t>proporcionará</w:t>
      </w:r>
      <w:proofErr w:type="spellEnd"/>
      <w:r w:rsidRPr="003B2F2D">
        <w:rPr>
          <w:rFonts w:cs="Arial"/>
          <w:bCs/>
        </w:rPr>
        <w:t xml:space="preserve"> </w:t>
      </w:r>
      <w:proofErr w:type="spellStart"/>
      <w:r w:rsidRPr="003B2F2D">
        <w:rPr>
          <w:rFonts w:cs="Arial"/>
          <w:bCs/>
        </w:rPr>
        <w:t>herramientas</w:t>
      </w:r>
      <w:proofErr w:type="spellEnd"/>
      <w:r w:rsidRPr="003B2F2D">
        <w:rPr>
          <w:rFonts w:cs="Arial"/>
          <w:bCs/>
        </w:rPr>
        <w:t xml:space="preserve"> para </w:t>
      </w:r>
      <w:proofErr w:type="spellStart"/>
      <w:r w:rsidRPr="003B2F2D">
        <w:rPr>
          <w:rFonts w:cs="Arial"/>
          <w:bCs/>
        </w:rPr>
        <w:t>ayudarle</w:t>
      </w:r>
      <w:proofErr w:type="spellEnd"/>
      <w:r w:rsidRPr="003B2F2D">
        <w:rPr>
          <w:rFonts w:cs="Arial"/>
          <w:bCs/>
        </w:rPr>
        <w:t xml:space="preserve"> a </w:t>
      </w:r>
      <w:proofErr w:type="spellStart"/>
      <w:r w:rsidRPr="003B2F2D">
        <w:rPr>
          <w:rFonts w:cs="Arial"/>
          <w:bCs/>
        </w:rPr>
        <w:t>vivir</w:t>
      </w:r>
      <w:proofErr w:type="spellEnd"/>
      <w:r w:rsidRPr="003B2F2D">
        <w:rPr>
          <w:rFonts w:cs="Arial"/>
          <w:bCs/>
        </w:rPr>
        <w:t xml:space="preserve"> la </w:t>
      </w:r>
      <w:proofErr w:type="spellStart"/>
      <w:r w:rsidRPr="003B2F2D">
        <w:rPr>
          <w:rFonts w:cs="Arial"/>
          <w:bCs/>
        </w:rPr>
        <w:t>vida</w:t>
      </w:r>
      <w:proofErr w:type="spellEnd"/>
      <w:r w:rsidRPr="003B2F2D">
        <w:rPr>
          <w:rFonts w:cs="Arial"/>
          <w:bCs/>
        </w:rPr>
        <w:t xml:space="preserve"> que</w:t>
      </w:r>
      <w:r w:rsidR="00335976">
        <w:rPr>
          <w:rFonts w:cs="Arial"/>
          <w:bCs/>
        </w:rPr>
        <w:t xml:space="preserve"> </w:t>
      </w:r>
      <w:proofErr w:type="spellStart"/>
      <w:r w:rsidR="00335976">
        <w:rPr>
          <w:rFonts w:cs="Arial"/>
          <w:bCs/>
        </w:rPr>
        <w:t>quiere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divertirse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haciéndolo</w:t>
      </w:r>
      <w:proofErr w:type="spellEnd"/>
      <w:r w:rsidR="0006386F" w:rsidRPr="0006386F">
        <w:rPr>
          <w:rFonts w:cs="Arial"/>
          <w:bCs/>
        </w:rPr>
        <w:t xml:space="preserve">. </w:t>
      </w:r>
    </w:p>
    <w:p w14:paraId="69DF503D" w14:textId="77777777" w:rsidR="0006386F" w:rsidRPr="0006386F" w:rsidRDefault="002F4BCD" w:rsidP="0006386F">
      <w:pPr>
        <w:tabs>
          <w:tab w:val="left" w:pos="-720"/>
        </w:tabs>
        <w:suppressAutoHyphens/>
        <w:rPr>
          <w:rFonts w:cs="Arial"/>
          <w:bCs/>
        </w:rPr>
      </w:pPr>
      <w:proofErr w:type="spellStart"/>
      <w:r w:rsidRPr="002F4BCD">
        <w:rPr>
          <w:rFonts w:cs="Arial"/>
          <w:bCs/>
        </w:rPr>
        <w:t>Patrocinado</w:t>
      </w:r>
      <w:proofErr w:type="spellEnd"/>
      <w:r w:rsidRPr="002F4BCD">
        <w:rPr>
          <w:rFonts w:cs="Arial"/>
          <w:bCs/>
        </w:rPr>
        <w:t xml:space="preserve"> por </w:t>
      </w:r>
      <w:proofErr w:type="spellStart"/>
      <w:r w:rsidRPr="002F4BCD">
        <w:rPr>
          <w:rFonts w:cs="Arial"/>
          <w:bCs/>
        </w:rPr>
        <w:t>el</w:t>
      </w:r>
      <w:proofErr w:type="spellEnd"/>
      <w:r w:rsidRPr="002F4BCD">
        <w:rPr>
          <w:rFonts w:cs="Arial"/>
          <w:bCs/>
        </w:rPr>
        <w:t xml:space="preserve"> </w:t>
      </w:r>
      <w:proofErr w:type="spellStart"/>
      <w:r w:rsidRPr="002F4BCD">
        <w:rPr>
          <w:rFonts w:cs="Arial"/>
          <w:bCs/>
        </w:rPr>
        <w:t>Comité</w:t>
      </w:r>
      <w:proofErr w:type="spellEnd"/>
      <w:r w:rsidRPr="002F4BCD">
        <w:rPr>
          <w:rFonts w:cs="Arial"/>
          <w:bCs/>
        </w:rPr>
        <w:t xml:space="preserve"> de </w:t>
      </w:r>
      <w:proofErr w:type="spellStart"/>
      <w:r w:rsidRPr="002F4BCD">
        <w:rPr>
          <w:rFonts w:cs="Arial"/>
          <w:bCs/>
        </w:rPr>
        <w:t>Empleo</w:t>
      </w:r>
      <w:proofErr w:type="spellEnd"/>
      <w:r w:rsidRPr="002F4BCD">
        <w:rPr>
          <w:rFonts w:cs="Arial"/>
          <w:bCs/>
        </w:rPr>
        <w:t xml:space="preserve"> de</w:t>
      </w:r>
      <w:r>
        <w:rPr>
          <w:rFonts w:cs="Arial"/>
          <w:bCs/>
        </w:rPr>
        <w:t xml:space="preserve"> la </w:t>
      </w:r>
      <w:proofErr w:type="spellStart"/>
      <w:r>
        <w:rPr>
          <w:rFonts w:cs="Arial"/>
          <w:bCs/>
        </w:rPr>
        <w:t>Federación</w:t>
      </w:r>
      <w:proofErr w:type="spellEnd"/>
      <w:r w:rsidR="0006386F" w:rsidRPr="0006386F">
        <w:rPr>
          <w:rFonts w:cs="Arial"/>
          <w:bCs/>
        </w:rPr>
        <w:t>.</w:t>
      </w:r>
    </w:p>
    <w:p w14:paraId="37162647" w14:textId="77777777" w:rsidR="0006386F" w:rsidRPr="0006386F" w:rsidRDefault="008A77BE" w:rsidP="0006386F">
      <w:pPr>
        <w:tabs>
          <w:tab w:val="left" w:pos="-720"/>
        </w:tabs>
        <w:suppressAutoHyphens/>
        <w:rPr>
          <w:rFonts w:cs="Arial"/>
          <w:bCs/>
        </w:rPr>
      </w:pPr>
      <w:r>
        <w:rPr>
          <w:rFonts w:cs="Arial"/>
          <w:bCs/>
        </w:rPr>
        <w:t>Dick Davis, Director</w:t>
      </w:r>
    </w:p>
    <w:p w14:paraId="67C73DC5" w14:textId="77777777" w:rsidR="0006386F" w:rsidRPr="0006386F" w:rsidRDefault="0006386F" w:rsidP="0006386F">
      <w:pPr>
        <w:tabs>
          <w:tab w:val="left" w:pos="-720"/>
        </w:tabs>
        <w:suppressAutoHyphens/>
      </w:pPr>
    </w:p>
    <w:p w14:paraId="61998F72" w14:textId="77777777" w:rsidR="00CF1D15" w:rsidRDefault="00CF1D15">
      <w:pPr>
        <w:widowControl/>
        <w:rPr>
          <w:rFonts w:cs="Arial"/>
          <w:b/>
          <w:bCs/>
        </w:rPr>
      </w:pPr>
      <w:r>
        <w:rPr>
          <w:b/>
        </w:rPr>
        <w:br w:type="page"/>
      </w:r>
    </w:p>
    <w:p w14:paraId="5B21034C" w14:textId="77777777" w:rsidR="00F428D6" w:rsidRPr="00E9489B" w:rsidRDefault="0097187A" w:rsidP="009F5346">
      <w:pPr>
        <w:pStyle w:val="Heading4"/>
        <w:rPr>
          <w:b w:val="0"/>
          <w:bCs w:val="0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F50F46">
        <w:t>11:30 AM hasta</w:t>
      </w:r>
      <w:r w:rsidR="00F428D6" w:rsidRPr="0006386F">
        <w:t xml:space="preserve"> 1:30 PM</w:t>
      </w:r>
      <w:r w:rsidR="001D7BFA">
        <w:rPr>
          <w:b w:val="0"/>
          <w:bCs w:val="0"/>
        </w:rPr>
        <w:t>—MUJERES DE LA</w:t>
      </w:r>
      <w:r w:rsidR="00DB42A5">
        <w:rPr>
          <w:b w:val="0"/>
          <w:bCs w:val="0"/>
        </w:rPr>
        <w:t xml:space="preserve"> FEDERACIÓ</w:t>
      </w:r>
      <w:r w:rsidR="00F428D6" w:rsidRPr="00E9489B">
        <w:rPr>
          <w:b w:val="0"/>
          <w:bCs w:val="0"/>
        </w:rPr>
        <w:t>N</w:t>
      </w:r>
    </w:p>
    <w:p w14:paraId="1C885041" w14:textId="77777777" w:rsidR="00F428D6" w:rsidRPr="0006386F" w:rsidRDefault="00A90297" w:rsidP="003F211F">
      <w:proofErr w:type="spellStart"/>
      <w:r>
        <w:t>Identificación</w:t>
      </w:r>
      <w:proofErr w:type="spellEnd"/>
      <w:r>
        <w:t xml:space="preserve"> de </w:t>
      </w:r>
      <w:r w:rsidR="00F428D6" w:rsidRPr="0006386F">
        <w:t xml:space="preserve">Zoom: </w:t>
      </w:r>
      <w:hyperlink r:id="rId94" w:history="1">
        <w:r w:rsidR="00CF1D15" w:rsidRPr="00CF1D15">
          <w:rPr>
            <w:rStyle w:val="Hyperlink"/>
          </w:rPr>
          <w:t>943 5570 3405</w:t>
        </w:r>
      </w:hyperlink>
    </w:p>
    <w:p w14:paraId="347B98B1" w14:textId="77777777" w:rsidR="00F428D6" w:rsidRDefault="00A9285E" w:rsidP="00A9285E">
      <w:pPr>
        <w:rPr>
          <w:rFonts w:cs="Arial"/>
          <w:bCs/>
        </w:rPr>
      </w:pPr>
      <w:proofErr w:type="spellStart"/>
      <w:r w:rsidRPr="00A9285E">
        <w:rPr>
          <w:rFonts w:cs="Arial"/>
          <w:bCs/>
        </w:rPr>
        <w:t>Ven</w:t>
      </w:r>
      <w:r w:rsidR="00EC197F">
        <w:rPr>
          <w:rFonts w:cs="Arial"/>
          <w:bCs/>
        </w:rPr>
        <w:t>ga</w:t>
      </w:r>
      <w:proofErr w:type="spellEnd"/>
      <w:r w:rsidRPr="00A9285E">
        <w:rPr>
          <w:rFonts w:cs="Arial"/>
          <w:bCs/>
        </w:rPr>
        <w:t xml:space="preserve"> a </w:t>
      </w:r>
      <w:proofErr w:type="spellStart"/>
      <w:r w:rsidRPr="00A9285E">
        <w:rPr>
          <w:rFonts w:cs="Arial"/>
          <w:bCs/>
        </w:rPr>
        <w:t>conocer</w:t>
      </w:r>
      <w:proofErr w:type="spellEnd"/>
      <w:r w:rsidRPr="00A9285E">
        <w:rPr>
          <w:rFonts w:cs="Arial"/>
          <w:bCs/>
        </w:rPr>
        <w:t xml:space="preserve"> las </w:t>
      </w:r>
      <w:proofErr w:type="spellStart"/>
      <w:r w:rsidRPr="00A9285E">
        <w:rPr>
          <w:rFonts w:cs="Arial"/>
          <w:bCs/>
        </w:rPr>
        <w:t>consideraciones</w:t>
      </w:r>
      <w:proofErr w:type="spellEnd"/>
      <w:r w:rsidRPr="00A9285E">
        <w:rPr>
          <w:rFonts w:cs="Arial"/>
          <w:bCs/>
        </w:rPr>
        <w:t xml:space="preserve"> </w:t>
      </w:r>
      <w:proofErr w:type="spellStart"/>
      <w:r w:rsidRPr="00A9285E">
        <w:rPr>
          <w:rFonts w:cs="Arial"/>
          <w:bCs/>
        </w:rPr>
        <w:t>culturales</w:t>
      </w:r>
      <w:proofErr w:type="spellEnd"/>
      <w:r w:rsidRPr="00A9285E">
        <w:rPr>
          <w:rFonts w:cs="Arial"/>
          <w:bCs/>
        </w:rPr>
        <w:t xml:space="preserve"> de </w:t>
      </w:r>
      <w:proofErr w:type="spellStart"/>
      <w:r w:rsidRPr="00A9285E">
        <w:rPr>
          <w:rFonts w:cs="Arial"/>
          <w:bCs/>
        </w:rPr>
        <w:t>quienes</w:t>
      </w:r>
      <w:proofErr w:type="spellEnd"/>
      <w:r w:rsidRPr="00A9285E">
        <w:rPr>
          <w:rFonts w:cs="Arial"/>
          <w:bCs/>
        </w:rPr>
        <w:t xml:space="preserve"> </w:t>
      </w:r>
      <w:proofErr w:type="spellStart"/>
      <w:r w:rsidRPr="00A9285E">
        <w:rPr>
          <w:rFonts w:cs="Arial"/>
          <w:bCs/>
        </w:rPr>
        <w:t>pe</w:t>
      </w:r>
      <w:r>
        <w:rPr>
          <w:rFonts w:cs="Arial"/>
          <w:bCs/>
        </w:rPr>
        <w:t>rtenecen</w:t>
      </w:r>
      <w:proofErr w:type="spellEnd"/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a</w:t>
      </w:r>
      <w:proofErr w:type="gram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este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grupo</w:t>
      </w:r>
      <w:proofErr w:type="spellEnd"/>
      <w:r>
        <w:rPr>
          <w:rFonts w:cs="Arial"/>
          <w:bCs/>
        </w:rPr>
        <w:t xml:space="preserve"> cultural</w:t>
      </w:r>
      <w:r w:rsidR="00F428D6" w:rsidRPr="00F428D6">
        <w:rPr>
          <w:rFonts w:cs="Arial"/>
          <w:bCs/>
        </w:rPr>
        <w:t xml:space="preserve">. </w:t>
      </w:r>
      <w:proofErr w:type="spellStart"/>
      <w:r w:rsidR="009012C6" w:rsidRPr="009012C6">
        <w:rPr>
          <w:rFonts w:cs="Arial"/>
          <w:bCs/>
        </w:rPr>
        <w:t>Aprenda</w:t>
      </w:r>
      <w:proofErr w:type="spellEnd"/>
      <w:r w:rsidR="009012C6" w:rsidRPr="009012C6">
        <w:rPr>
          <w:rFonts w:cs="Arial"/>
          <w:bCs/>
        </w:rPr>
        <w:t xml:space="preserve"> e </w:t>
      </w:r>
      <w:proofErr w:type="spellStart"/>
      <w:r w:rsidR="009012C6" w:rsidRPr="009012C6">
        <w:rPr>
          <w:rFonts w:cs="Arial"/>
          <w:bCs/>
        </w:rPr>
        <w:t>in</w:t>
      </w:r>
      <w:r w:rsidR="009012C6">
        <w:rPr>
          <w:rFonts w:cs="Arial"/>
          <w:bCs/>
        </w:rPr>
        <w:t>spírese</w:t>
      </w:r>
      <w:proofErr w:type="spellEnd"/>
      <w:r w:rsidR="009012C6">
        <w:rPr>
          <w:rFonts w:cs="Arial"/>
          <w:bCs/>
        </w:rPr>
        <w:t xml:space="preserve"> con </w:t>
      </w:r>
      <w:proofErr w:type="spellStart"/>
      <w:r w:rsidR="009012C6">
        <w:rPr>
          <w:rFonts w:cs="Arial"/>
          <w:bCs/>
        </w:rPr>
        <w:t>miembros</w:t>
      </w:r>
      <w:proofErr w:type="spellEnd"/>
      <w:r w:rsidR="009012C6">
        <w:rPr>
          <w:rFonts w:cs="Arial"/>
          <w:bCs/>
        </w:rPr>
        <w:t xml:space="preserve"> y </w:t>
      </w:r>
      <w:proofErr w:type="spellStart"/>
      <w:r w:rsidR="009012C6">
        <w:rPr>
          <w:rFonts w:cs="Arial"/>
          <w:bCs/>
        </w:rPr>
        <w:t>líderes</w:t>
      </w:r>
      <w:proofErr w:type="spellEnd"/>
      <w:r w:rsidR="00F428D6" w:rsidRPr="00F428D6">
        <w:rPr>
          <w:rFonts w:cs="Arial"/>
          <w:bCs/>
        </w:rPr>
        <w:t xml:space="preserve">. </w:t>
      </w:r>
      <w:r w:rsidR="009F0335" w:rsidRPr="009F0335">
        <w:rPr>
          <w:rFonts w:cs="Arial"/>
          <w:bCs/>
        </w:rPr>
        <w:t>¿</w:t>
      </w:r>
      <w:proofErr w:type="spellStart"/>
      <w:r w:rsidR="009F0335" w:rsidRPr="009F0335">
        <w:rPr>
          <w:rFonts w:cs="Arial"/>
          <w:bCs/>
        </w:rPr>
        <w:t>Qué</w:t>
      </w:r>
      <w:proofErr w:type="spellEnd"/>
      <w:r w:rsidR="009F0335" w:rsidRPr="009F0335">
        <w:rPr>
          <w:rFonts w:cs="Arial"/>
          <w:bCs/>
        </w:rPr>
        <w:t xml:space="preserve"> pasos se </w:t>
      </w:r>
      <w:proofErr w:type="spellStart"/>
      <w:r w:rsidR="009F0335" w:rsidRPr="009F0335">
        <w:rPr>
          <w:rFonts w:cs="Arial"/>
          <w:bCs/>
        </w:rPr>
        <w:t>pueden</w:t>
      </w:r>
      <w:proofErr w:type="spellEnd"/>
      <w:r w:rsidR="009F0335" w:rsidRPr="009F0335">
        <w:rPr>
          <w:rFonts w:cs="Arial"/>
          <w:bCs/>
        </w:rPr>
        <w:t xml:space="preserve"> </w:t>
      </w:r>
      <w:proofErr w:type="spellStart"/>
      <w:r w:rsidR="009F0335" w:rsidRPr="009F0335">
        <w:rPr>
          <w:rFonts w:cs="Arial"/>
          <w:bCs/>
        </w:rPr>
        <w:t>tomar</w:t>
      </w:r>
      <w:proofErr w:type="spellEnd"/>
      <w:r w:rsidR="009F0335" w:rsidRPr="009F0335">
        <w:rPr>
          <w:rFonts w:cs="Arial"/>
          <w:bCs/>
        </w:rPr>
        <w:t xml:space="preserve"> para </w:t>
      </w:r>
      <w:proofErr w:type="spellStart"/>
      <w:r w:rsidR="009F0335" w:rsidRPr="009F0335">
        <w:rPr>
          <w:rFonts w:cs="Arial"/>
          <w:bCs/>
        </w:rPr>
        <w:t>ayudar</w:t>
      </w:r>
      <w:proofErr w:type="spellEnd"/>
      <w:r w:rsidR="009F0335" w:rsidRPr="009F0335">
        <w:rPr>
          <w:rFonts w:cs="Arial"/>
          <w:bCs/>
        </w:rPr>
        <w:t xml:space="preserve"> a los </w:t>
      </w:r>
      <w:proofErr w:type="spellStart"/>
      <w:r w:rsidR="009F0335" w:rsidRPr="009F0335">
        <w:rPr>
          <w:rFonts w:cs="Arial"/>
          <w:bCs/>
        </w:rPr>
        <w:t>hispano</w:t>
      </w:r>
      <w:r w:rsidR="00AF0065">
        <w:rPr>
          <w:rFonts w:cs="Arial"/>
          <w:bCs/>
        </w:rPr>
        <w:t>parlantes</w:t>
      </w:r>
      <w:proofErr w:type="spellEnd"/>
      <w:r w:rsidR="00AF0065">
        <w:rPr>
          <w:rFonts w:cs="Arial"/>
          <w:bCs/>
        </w:rPr>
        <w:t xml:space="preserve"> </w:t>
      </w:r>
      <w:r w:rsidR="009F0335" w:rsidRPr="009F0335">
        <w:rPr>
          <w:rFonts w:cs="Arial"/>
          <w:bCs/>
        </w:rPr>
        <w:t xml:space="preserve">a </w:t>
      </w:r>
      <w:proofErr w:type="spellStart"/>
      <w:r w:rsidR="009F0335" w:rsidRPr="009F0335">
        <w:rPr>
          <w:rFonts w:cs="Arial"/>
          <w:bCs/>
        </w:rPr>
        <w:t>senti</w:t>
      </w:r>
      <w:r w:rsidR="009F0335">
        <w:rPr>
          <w:rFonts w:cs="Arial"/>
          <w:bCs/>
        </w:rPr>
        <w:t>rse</w:t>
      </w:r>
      <w:proofErr w:type="spellEnd"/>
      <w:r w:rsidR="009F0335">
        <w:rPr>
          <w:rFonts w:cs="Arial"/>
          <w:bCs/>
        </w:rPr>
        <w:t xml:space="preserve"> </w:t>
      </w:r>
      <w:proofErr w:type="spellStart"/>
      <w:r w:rsidR="009F0335">
        <w:rPr>
          <w:rFonts w:cs="Arial"/>
          <w:bCs/>
        </w:rPr>
        <w:t>incluidos</w:t>
      </w:r>
      <w:proofErr w:type="spellEnd"/>
      <w:r w:rsidR="009F0335">
        <w:rPr>
          <w:rFonts w:cs="Arial"/>
          <w:bCs/>
        </w:rPr>
        <w:t xml:space="preserve"> </w:t>
      </w:r>
      <w:proofErr w:type="spellStart"/>
      <w:r w:rsidR="009F0335">
        <w:rPr>
          <w:rFonts w:cs="Arial"/>
          <w:bCs/>
        </w:rPr>
        <w:t>en</w:t>
      </w:r>
      <w:proofErr w:type="spellEnd"/>
      <w:r w:rsidR="009F0335">
        <w:rPr>
          <w:rFonts w:cs="Arial"/>
          <w:bCs/>
        </w:rPr>
        <w:t xml:space="preserve"> la </w:t>
      </w:r>
      <w:proofErr w:type="spellStart"/>
      <w:r w:rsidR="009F0335">
        <w:rPr>
          <w:rFonts w:cs="Arial"/>
          <w:bCs/>
        </w:rPr>
        <w:t>Federación</w:t>
      </w:r>
      <w:proofErr w:type="spellEnd"/>
      <w:r w:rsidR="00F428D6" w:rsidRPr="00F428D6">
        <w:rPr>
          <w:rFonts w:cs="Arial"/>
          <w:bCs/>
        </w:rPr>
        <w:t xml:space="preserve">? </w:t>
      </w:r>
      <w:r w:rsidR="00F40341" w:rsidRPr="00F40341">
        <w:rPr>
          <w:rFonts w:cs="Arial"/>
          <w:bCs/>
        </w:rPr>
        <w:t>¿</w:t>
      </w:r>
      <w:proofErr w:type="spellStart"/>
      <w:r w:rsidR="00F40341" w:rsidRPr="00F40341">
        <w:rPr>
          <w:rFonts w:cs="Arial"/>
          <w:bCs/>
        </w:rPr>
        <w:t>Cómo</w:t>
      </w:r>
      <w:proofErr w:type="spellEnd"/>
      <w:r w:rsidR="00F40341" w:rsidRPr="00F40341">
        <w:rPr>
          <w:rFonts w:cs="Arial"/>
          <w:bCs/>
        </w:rPr>
        <w:t xml:space="preserve"> </w:t>
      </w:r>
      <w:proofErr w:type="spellStart"/>
      <w:r w:rsidR="00F40341" w:rsidRPr="00F40341">
        <w:rPr>
          <w:rFonts w:cs="Arial"/>
          <w:bCs/>
        </w:rPr>
        <w:t>podemos</w:t>
      </w:r>
      <w:proofErr w:type="spellEnd"/>
      <w:r w:rsidR="00F40341" w:rsidRPr="00F40341">
        <w:rPr>
          <w:rFonts w:cs="Arial"/>
          <w:bCs/>
        </w:rPr>
        <w:t xml:space="preserve"> </w:t>
      </w:r>
      <w:proofErr w:type="spellStart"/>
      <w:r w:rsidR="00F40341" w:rsidRPr="00F40341">
        <w:rPr>
          <w:rFonts w:cs="Arial"/>
          <w:bCs/>
        </w:rPr>
        <w:t>trabajar</w:t>
      </w:r>
      <w:proofErr w:type="spellEnd"/>
      <w:r w:rsidR="00F40341" w:rsidRPr="00F40341">
        <w:rPr>
          <w:rFonts w:cs="Arial"/>
          <w:bCs/>
        </w:rPr>
        <w:t xml:space="preserve"> </w:t>
      </w:r>
      <w:proofErr w:type="spellStart"/>
      <w:r w:rsidR="00F40341" w:rsidRPr="00F40341">
        <w:rPr>
          <w:rFonts w:cs="Arial"/>
          <w:bCs/>
        </w:rPr>
        <w:t>en</w:t>
      </w:r>
      <w:proofErr w:type="spellEnd"/>
      <w:r w:rsidR="00F40341" w:rsidRPr="00F40341">
        <w:rPr>
          <w:rFonts w:cs="Arial"/>
          <w:bCs/>
        </w:rPr>
        <w:t xml:space="preserve"> un </w:t>
      </w:r>
      <w:proofErr w:type="spellStart"/>
      <w:r w:rsidR="00F40341" w:rsidRPr="00F40341">
        <w:rPr>
          <w:rFonts w:cs="Arial"/>
          <w:bCs/>
        </w:rPr>
        <w:t>alcance</w:t>
      </w:r>
      <w:proofErr w:type="spellEnd"/>
      <w:r w:rsidR="00F40341" w:rsidRPr="00F40341">
        <w:rPr>
          <w:rFonts w:cs="Arial"/>
          <w:bCs/>
        </w:rPr>
        <w:t xml:space="preserve"> </w:t>
      </w:r>
      <w:proofErr w:type="spellStart"/>
      <w:r w:rsidR="00F40341" w:rsidRPr="00F40341">
        <w:rPr>
          <w:rFonts w:cs="Arial"/>
          <w:bCs/>
        </w:rPr>
        <w:t>cult</w:t>
      </w:r>
      <w:r w:rsidR="00F40341">
        <w:rPr>
          <w:rFonts w:cs="Arial"/>
          <w:bCs/>
        </w:rPr>
        <w:t>uralmente</w:t>
      </w:r>
      <w:proofErr w:type="spellEnd"/>
      <w:r w:rsidR="00F40341">
        <w:rPr>
          <w:rFonts w:cs="Arial"/>
          <w:bCs/>
        </w:rPr>
        <w:t xml:space="preserve"> </w:t>
      </w:r>
      <w:proofErr w:type="spellStart"/>
      <w:r w:rsidR="00F40341">
        <w:rPr>
          <w:rFonts w:cs="Arial"/>
          <w:bCs/>
        </w:rPr>
        <w:t>apropiado</w:t>
      </w:r>
      <w:proofErr w:type="spellEnd"/>
      <w:r w:rsidR="00F428D6" w:rsidRPr="00F428D6">
        <w:rPr>
          <w:rFonts w:cs="Arial"/>
          <w:bCs/>
        </w:rPr>
        <w:t>?</w:t>
      </w:r>
    </w:p>
    <w:p w14:paraId="049D984B" w14:textId="77777777" w:rsidR="00416AF3" w:rsidRPr="00DD02E3" w:rsidRDefault="00CF19E6" w:rsidP="00416AF3">
      <w:pPr>
        <w:tabs>
          <w:tab w:val="left" w:pos="-720"/>
        </w:tabs>
        <w:suppressAutoHyphens/>
        <w:rPr>
          <w:rFonts w:cs="Arial"/>
          <w:bCs/>
        </w:rPr>
      </w:pPr>
      <w:r>
        <w:rPr>
          <w:rFonts w:cs="Arial"/>
          <w:bCs/>
        </w:rPr>
        <w:t>Rosy Carranza y</w:t>
      </w:r>
      <w:r w:rsidR="00773011">
        <w:rPr>
          <w:rFonts w:cs="Arial"/>
          <w:bCs/>
        </w:rPr>
        <w:t xml:space="preserve"> Kenia Flores, Co-</w:t>
      </w:r>
      <w:proofErr w:type="spellStart"/>
      <w:r w:rsidR="00773011">
        <w:rPr>
          <w:rFonts w:cs="Arial"/>
          <w:bCs/>
        </w:rPr>
        <w:t>Facilitad</w:t>
      </w:r>
      <w:r w:rsidR="00416AF3" w:rsidRPr="00E9489B">
        <w:rPr>
          <w:rFonts w:cs="Arial"/>
          <w:bCs/>
        </w:rPr>
        <w:t>or</w:t>
      </w:r>
      <w:r w:rsidR="00773011">
        <w:rPr>
          <w:rFonts w:cs="Arial"/>
          <w:bCs/>
        </w:rPr>
        <w:t>e</w:t>
      </w:r>
      <w:r w:rsidR="00416AF3" w:rsidRPr="00E9489B">
        <w:rPr>
          <w:rFonts w:cs="Arial"/>
          <w:bCs/>
        </w:rPr>
        <w:t>s</w:t>
      </w:r>
      <w:proofErr w:type="spellEnd"/>
    </w:p>
    <w:p w14:paraId="2CE82E7E" w14:textId="77777777" w:rsidR="00F428D6" w:rsidRPr="0006386F" w:rsidRDefault="00F428D6" w:rsidP="00F428D6">
      <w:pPr>
        <w:tabs>
          <w:tab w:val="left" w:pos="-720"/>
        </w:tabs>
        <w:suppressAutoHyphens/>
      </w:pPr>
    </w:p>
    <w:p w14:paraId="48F01E48" w14:textId="77777777" w:rsidR="00797DDB" w:rsidRPr="00797DDB" w:rsidRDefault="00540F1E" w:rsidP="00797DDB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DC7E10" w:rsidRPr="005E547B">
        <w:t>12:</w:t>
      </w:r>
      <w:r w:rsidR="00DC7E10">
        <w:t>0</w:t>
      </w:r>
      <w:r w:rsidR="00783545">
        <w:t xml:space="preserve">0 </w:t>
      </w:r>
      <w:r w:rsidR="009F736F">
        <w:t xml:space="preserve">PM </w:t>
      </w:r>
      <w:r w:rsidR="00783545">
        <w:t>hasta</w:t>
      </w:r>
      <w:r w:rsidR="00DC7E10" w:rsidRPr="005E547B">
        <w:t xml:space="preserve"> 1:30 PM</w:t>
      </w:r>
      <w:r w:rsidR="00DC7E10" w:rsidRPr="00E9489B">
        <w:t>—</w:t>
      </w:r>
      <w:r w:rsidR="00797DDB" w:rsidRPr="00797DDB">
        <w:rPr>
          <w:rFonts w:cs="Arial"/>
        </w:rPr>
        <w:t>CONSEJOS PARA CONSTRUIR UNA CARRERA DE PERIODISMO</w:t>
      </w:r>
    </w:p>
    <w:p w14:paraId="3EC67E88" w14:textId="77777777" w:rsidR="00DC7E10" w:rsidRPr="005E547B" w:rsidRDefault="00F30242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DC7E10" w:rsidRPr="005E547B">
        <w:t xml:space="preserve">Zoom: </w:t>
      </w:r>
      <w:hyperlink r:id="rId95" w:history="1">
        <w:r w:rsidR="00BE7E20" w:rsidRPr="00BE7E20">
          <w:rPr>
            <w:rStyle w:val="Hyperlink"/>
          </w:rPr>
          <w:t>919 4139 8845</w:t>
        </w:r>
      </w:hyperlink>
    </w:p>
    <w:p w14:paraId="5FF10118" w14:textId="77777777" w:rsidR="0083214A" w:rsidRPr="0083214A" w:rsidRDefault="00022B14" w:rsidP="0083214A">
      <w:pPr>
        <w:rPr>
          <w:rFonts w:cs="Arial"/>
        </w:rPr>
      </w:pPr>
      <w:proofErr w:type="spellStart"/>
      <w:r w:rsidRPr="00022B14">
        <w:rPr>
          <w:rFonts w:cs="Arial"/>
        </w:rPr>
        <w:t>Únase</w:t>
      </w:r>
      <w:proofErr w:type="spellEnd"/>
      <w:r w:rsidRPr="00022B14">
        <w:rPr>
          <w:rFonts w:cs="Arial"/>
        </w:rPr>
        <w:t xml:space="preserve"> al Grupo de </w:t>
      </w:r>
      <w:proofErr w:type="spellStart"/>
      <w:r w:rsidRPr="00022B14">
        <w:rPr>
          <w:rFonts w:cs="Arial"/>
        </w:rPr>
        <w:t>Periodistas</w:t>
      </w:r>
      <w:proofErr w:type="spellEnd"/>
      <w:r w:rsidRPr="00022B14">
        <w:rPr>
          <w:rFonts w:cs="Arial"/>
        </w:rPr>
        <w:t xml:space="preserve"> </w:t>
      </w:r>
      <w:proofErr w:type="spellStart"/>
      <w:r w:rsidRPr="00022B14">
        <w:rPr>
          <w:rFonts w:cs="Arial"/>
        </w:rPr>
        <w:t>Profesionales</w:t>
      </w:r>
      <w:proofErr w:type="spellEnd"/>
      <w:r w:rsidRPr="00022B14">
        <w:rPr>
          <w:rFonts w:cs="Arial"/>
        </w:rPr>
        <w:t xml:space="preserve"> </w:t>
      </w:r>
      <w:proofErr w:type="spellStart"/>
      <w:r w:rsidRPr="00022B14">
        <w:rPr>
          <w:rFonts w:cs="Arial"/>
        </w:rPr>
        <w:t>Ciegos</w:t>
      </w:r>
      <w:proofErr w:type="spellEnd"/>
      <w:r w:rsidRPr="00022B14">
        <w:rPr>
          <w:rFonts w:cs="Arial"/>
        </w:rPr>
        <w:t xml:space="preserve"> y </w:t>
      </w:r>
      <w:proofErr w:type="spellStart"/>
      <w:r w:rsidRPr="00022B14">
        <w:rPr>
          <w:rFonts w:cs="Arial"/>
        </w:rPr>
        <w:t>analicemos</w:t>
      </w:r>
      <w:proofErr w:type="spellEnd"/>
      <w:r w:rsidRPr="00022B14">
        <w:rPr>
          <w:rFonts w:cs="Arial"/>
        </w:rPr>
        <w:t xml:space="preserve"> </w:t>
      </w:r>
      <w:proofErr w:type="spellStart"/>
      <w:r w:rsidRPr="00022B14">
        <w:rPr>
          <w:rFonts w:cs="Arial"/>
        </w:rPr>
        <w:t>cómo</w:t>
      </w:r>
      <w:proofErr w:type="spellEnd"/>
      <w:r w:rsidRPr="00022B14">
        <w:rPr>
          <w:rFonts w:cs="Arial"/>
        </w:rPr>
        <w:t xml:space="preserve"> </w:t>
      </w:r>
      <w:proofErr w:type="spellStart"/>
      <w:r w:rsidRPr="00022B14">
        <w:rPr>
          <w:rFonts w:cs="Arial"/>
        </w:rPr>
        <w:t>trabajamos</w:t>
      </w:r>
      <w:proofErr w:type="spellEnd"/>
      <w:r w:rsidRPr="00022B14">
        <w:rPr>
          <w:rFonts w:cs="Arial"/>
        </w:rPr>
        <w:t xml:space="preserve"> </w:t>
      </w:r>
      <w:proofErr w:type="spellStart"/>
      <w:r w:rsidRPr="00022B14">
        <w:rPr>
          <w:rFonts w:cs="Arial"/>
        </w:rPr>
        <w:t>en</w:t>
      </w:r>
      <w:proofErr w:type="spellEnd"/>
      <w:r w:rsidRPr="00022B14">
        <w:rPr>
          <w:rFonts w:cs="Arial"/>
        </w:rPr>
        <w:t xml:space="preserve"> una </w:t>
      </w:r>
      <w:proofErr w:type="spellStart"/>
      <w:r w:rsidRPr="00022B14">
        <w:rPr>
          <w:rFonts w:cs="Arial"/>
        </w:rPr>
        <w:t>profesi</w:t>
      </w:r>
      <w:r>
        <w:rPr>
          <w:rFonts w:cs="Arial"/>
        </w:rPr>
        <w:t>ón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dinámica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apasionante</w:t>
      </w:r>
      <w:proofErr w:type="spellEnd"/>
      <w:r w:rsidR="00DC7E10" w:rsidRPr="005E547B">
        <w:rPr>
          <w:rFonts w:cs="Arial"/>
        </w:rPr>
        <w:t xml:space="preserve">. </w:t>
      </w:r>
      <w:proofErr w:type="spellStart"/>
      <w:r w:rsidR="0083214A" w:rsidRPr="0083214A">
        <w:rPr>
          <w:rFonts w:cs="Arial"/>
        </w:rPr>
        <w:t>Intercambiemos</w:t>
      </w:r>
      <w:proofErr w:type="spellEnd"/>
      <w:r w:rsidR="0083214A" w:rsidRPr="0083214A">
        <w:rPr>
          <w:rFonts w:cs="Arial"/>
        </w:rPr>
        <w:t xml:space="preserve"> ideas </w:t>
      </w:r>
      <w:proofErr w:type="spellStart"/>
      <w:r w:rsidR="0083214A" w:rsidRPr="0083214A">
        <w:rPr>
          <w:rFonts w:cs="Arial"/>
        </w:rPr>
        <w:t>sobre</w:t>
      </w:r>
      <w:proofErr w:type="spellEnd"/>
      <w:r w:rsidR="0083214A" w:rsidRPr="0083214A">
        <w:rPr>
          <w:rFonts w:cs="Arial"/>
        </w:rPr>
        <w:t xml:space="preserve"> </w:t>
      </w:r>
      <w:proofErr w:type="spellStart"/>
      <w:r w:rsidR="0083214A" w:rsidRPr="0083214A">
        <w:rPr>
          <w:rFonts w:cs="Arial"/>
        </w:rPr>
        <w:t>tecnología</w:t>
      </w:r>
      <w:proofErr w:type="spellEnd"/>
      <w:r w:rsidR="0083214A" w:rsidRPr="0083214A">
        <w:rPr>
          <w:rFonts w:cs="Arial"/>
        </w:rPr>
        <w:t xml:space="preserve"> y</w:t>
      </w:r>
      <w:r w:rsidR="00BE5E0D">
        <w:rPr>
          <w:rFonts w:cs="Arial"/>
        </w:rPr>
        <w:t xml:space="preserve"> </w:t>
      </w:r>
      <w:proofErr w:type="spellStart"/>
      <w:r w:rsidR="00BE5E0D">
        <w:rPr>
          <w:rFonts w:cs="Arial"/>
        </w:rPr>
        <w:t>habilidades</w:t>
      </w:r>
      <w:proofErr w:type="spellEnd"/>
      <w:r w:rsidR="00BE5E0D">
        <w:rPr>
          <w:rFonts w:cs="Arial"/>
        </w:rPr>
        <w:t xml:space="preserve"> para la </w:t>
      </w:r>
      <w:proofErr w:type="spellStart"/>
      <w:r w:rsidR="00BE5E0D">
        <w:rPr>
          <w:rFonts w:cs="Arial"/>
        </w:rPr>
        <w:t>ceguera</w:t>
      </w:r>
      <w:proofErr w:type="spellEnd"/>
      <w:r w:rsidR="00BE5E0D">
        <w:rPr>
          <w:rFonts w:cs="Arial"/>
        </w:rPr>
        <w:t xml:space="preserve"> </w:t>
      </w:r>
      <w:r w:rsidR="0083214A" w:rsidRPr="0083214A">
        <w:rPr>
          <w:rFonts w:cs="Arial"/>
        </w:rPr>
        <w:t xml:space="preserve">a </w:t>
      </w:r>
      <w:r w:rsidR="00BE5E0D">
        <w:rPr>
          <w:rFonts w:cs="Arial"/>
        </w:rPr>
        <w:t xml:space="preserve">fin de </w:t>
      </w:r>
      <w:proofErr w:type="spellStart"/>
      <w:r w:rsidR="0083214A" w:rsidRPr="0083214A">
        <w:rPr>
          <w:rFonts w:cs="Arial"/>
        </w:rPr>
        <w:t>ayudarnos</w:t>
      </w:r>
      <w:proofErr w:type="spellEnd"/>
      <w:r w:rsidR="0083214A" w:rsidRPr="0083214A">
        <w:rPr>
          <w:rFonts w:cs="Arial"/>
        </w:rPr>
        <w:t xml:space="preserve"> </w:t>
      </w:r>
      <w:proofErr w:type="gramStart"/>
      <w:r w:rsidR="0083214A" w:rsidRPr="0083214A">
        <w:rPr>
          <w:rFonts w:cs="Arial"/>
        </w:rPr>
        <w:t>a</w:t>
      </w:r>
      <w:proofErr w:type="gramEnd"/>
      <w:r w:rsidR="0083214A" w:rsidRPr="0083214A">
        <w:rPr>
          <w:rFonts w:cs="Arial"/>
        </w:rPr>
        <w:t xml:space="preserve"> </w:t>
      </w:r>
      <w:proofErr w:type="spellStart"/>
      <w:r w:rsidR="0083214A" w:rsidRPr="0083214A">
        <w:rPr>
          <w:rFonts w:cs="Arial"/>
        </w:rPr>
        <w:t>avanzar</w:t>
      </w:r>
      <w:proofErr w:type="spellEnd"/>
      <w:r w:rsidR="0083214A" w:rsidRPr="0083214A">
        <w:rPr>
          <w:rFonts w:cs="Arial"/>
        </w:rPr>
        <w:t>.</w:t>
      </w:r>
    </w:p>
    <w:p w14:paraId="3BC3DFD1" w14:textId="77777777" w:rsidR="00DC7E10" w:rsidRPr="005E547B" w:rsidRDefault="00DD4037" w:rsidP="00DC7E10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Elizabeth Campbell, </w:t>
      </w:r>
      <w:proofErr w:type="spellStart"/>
      <w:r>
        <w:rPr>
          <w:rFonts w:cs="Arial"/>
        </w:rPr>
        <w:t>Directora</w:t>
      </w:r>
      <w:proofErr w:type="spellEnd"/>
    </w:p>
    <w:p w14:paraId="646E368E" w14:textId="77777777" w:rsidR="00DC7E10" w:rsidRPr="005E547B" w:rsidRDefault="00DC7E10" w:rsidP="00DC7E10">
      <w:pPr>
        <w:tabs>
          <w:tab w:val="left" w:pos="-720"/>
        </w:tabs>
        <w:suppressAutoHyphens/>
        <w:rPr>
          <w:rFonts w:cs="Arial"/>
          <w:bCs/>
        </w:rPr>
      </w:pPr>
    </w:p>
    <w:p w14:paraId="732FD96C" w14:textId="77777777" w:rsidR="003B516F" w:rsidRPr="00E9489B" w:rsidRDefault="00615197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065E9B">
        <w:t xml:space="preserve">12:00 </w:t>
      </w:r>
      <w:r w:rsidR="00C5203D">
        <w:t xml:space="preserve">PM </w:t>
      </w:r>
      <w:r w:rsidR="00065E9B">
        <w:t>hasta</w:t>
      </w:r>
      <w:r w:rsidR="003B516F" w:rsidRPr="00EC5809">
        <w:t xml:space="preserve"> 1:30 PM</w:t>
      </w:r>
      <w:r w:rsidR="003B516F" w:rsidRPr="00E9489B">
        <w:rPr>
          <w:b w:val="0"/>
          <w:bCs w:val="0"/>
        </w:rPr>
        <w:t>—</w:t>
      </w:r>
      <w:r w:rsidR="00A427A4" w:rsidRPr="00A427A4">
        <w:rPr>
          <w:b w:val="0"/>
          <w:bCs w:val="0"/>
        </w:rPr>
        <w:t xml:space="preserve">CONSTRUYENDO LA RESILIENCIA FINANCIERA CON </w:t>
      </w:r>
      <w:r w:rsidR="00034401" w:rsidRPr="00E9489B">
        <w:rPr>
          <w:b w:val="0"/>
          <w:bCs w:val="0"/>
        </w:rPr>
        <w:t>ABLE</w:t>
      </w:r>
    </w:p>
    <w:p w14:paraId="0DB4FD66" w14:textId="77777777" w:rsidR="005A3D11" w:rsidRPr="00EC5809" w:rsidRDefault="009D67A4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5A3D11" w:rsidRPr="00EC5809">
        <w:t xml:space="preserve">Zoom: </w:t>
      </w:r>
      <w:hyperlink r:id="rId96" w:history="1">
        <w:r w:rsidR="00BE7E20" w:rsidRPr="00BE7E20">
          <w:rPr>
            <w:rStyle w:val="Hyperlink"/>
          </w:rPr>
          <w:t>985 2508 8541</w:t>
        </w:r>
      </w:hyperlink>
    </w:p>
    <w:p w14:paraId="7369DA97" w14:textId="77777777" w:rsidR="003C2F9D" w:rsidRPr="003C2F9D" w:rsidRDefault="00707848" w:rsidP="003C2F9D">
      <w:pPr>
        <w:rPr>
          <w:rFonts w:cs="Arial"/>
          <w:bCs/>
        </w:rPr>
      </w:pPr>
      <w:proofErr w:type="spellStart"/>
      <w:r w:rsidRPr="00707848">
        <w:rPr>
          <w:rFonts w:cs="Arial"/>
          <w:bCs/>
        </w:rPr>
        <w:t>En</w:t>
      </w:r>
      <w:proofErr w:type="spellEnd"/>
      <w:r w:rsidRPr="00707848">
        <w:rPr>
          <w:rFonts w:cs="Arial"/>
          <w:bCs/>
        </w:rPr>
        <w:t xml:space="preserve"> </w:t>
      </w:r>
      <w:proofErr w:type="spellStart"/>
      <w:r w:rsidRPr="00707848">
        <w:rPr>
          <w:rFonts w:cs="Arial"/>
          <w:bCs/>
        </w:rPr>
        <w:t>esta</w:t>
      </w:r>
      <w:proofErr w:type="spellEnd"/>
      <w:r w:rsidRPr="00707848">
        <w:rPr>
          <w:rFonts w:cs="Arial"/>
          <w:bCs/>
        </w:rPr>
        <w:t xml:space="preserve"> </w:t>
      </w:r>
      <w:proofErr w:type="spellStart"/>
      <w:r w:rsidRPr="00707848">
        <w:rPr>
          <w:rFonts w:cs="Arial"/>
          <w:bCs/>
        </w:rPr>
        <w:t>sesión</w:t>
      </w:r>
      <w:proofErr w:type="spellEnd"/>
      <w:r w:rsidRPr="00707848">
        <w:rPr>
          <w:rFonts w:cs="Arial"/>
          <w:bCs/>
        </w:rPr>
        <w:t xml:space="preserve">, los </w:t>
      </w:r>
      <w:proofErr w:type="spellStart"/>
      <w:r w:rsidRPr="00707848">
        <w:rPr>
          <w:rFonts w:cs="Arial"/>
          <w:bCs/>
        </w:rPr>
        <w:t>expertos</w:t>
      </w:r>
      <w:proofErr w:type="spellEnd"/>
      <w:r w:rsidRPr="00707848">
        <w:rPr>
          <w:rFonts w:cs="Arial"/>
          <w:bCs/>
        </w:rPr>
        <w:t xml:space="preserve"> </w:t>
      </w:r>
      <w:proofErr w:type="spellStart"/>
      <w:r w:rsidRPr="00707848">
        <w:rPr>
          <w:rFonts w:cs="Arial"/>
          <w:bCs/>
        </w:rPr>
        <w:t>en</w:t>
      </w:r>
      <w:proofErr w:type="spellEnd"/>
      <w:r w:rsidRPr="00707848">
        <w:rPr>
          <w:rFonts w:cs="Arial"/>
          <w:bCs/>
        </w:rPr>
        <w:t xml:space="preserve"> </w:t>
      </w:r>
      <w:r w:rsidR="00034401" w:rsidRPr="00034401">
        <w:rPr>
          <w:rFonts w:cs="Arial"/>
          <w:bCs/>
        </w:rPr>
        <w:t xml:space="preserve">ABLE, </w:t>
      </w:r>
      <w:proofErr w:type="spellStart"/>
      <w:r w:rsidR="00DB159B" w:rsidRPr="00DB159B">
        <w:rPr>
          <w:rFonts w:cs="Arial"/>
          <w:bCs/>
        </w:rPr>
        <w:t>inclu</w:t>
      </w:r>
      <w:r w:rsidR="00036A64">
        <w:rPr>
          <w:rFonts w:cs="Arial"/>
          <w:bCs/>
        </w:rPr>
        <w:t>yendo</w:t>
      </w:r>
      <w:proofErr w:type="spellEnd"/>
      <w:r w:rsidR="00036A64">
        <w:rPr>
          <w:rFonts w:cs="Arial"/>
          <w:bCs/>
        </w:rPr>
        <w:t xml:space="preserve"> </w:t>
      </w:r>
      <w:r w:rsidR="00DB159B" w:rsidRPr="00DB159B">
        <w:rPr>
          <w:rFonts w:cs="Arial"/>
          <w:bCs/>
        </w:rPr>
        <w:t xml:space="preserve">los </w:t>
      </w:r>
      <w:proofErr w:type="spellStart"/>
      <w:r w:rsidR="00DB159B" w:rsidRPr="00DB159B">
        <w:rPr>
          <w:rFonts w:cs="Arial"/>
          <w:bCs/>
        </w:rPr>
        <w:t>titulares</w:t>
      </w:r>
      <w:proofErr w:type="spellEnd"/>
      <w:r w:rsidR="00DB159B" w:rsidRPr="00DB159B">
        <w:rPr>
          <w:rFonts w:cs="Arial"/>
          <w:bCs/>
        </w:rPr>
        <w:t xml:space="preserve"> de </w:t>
      </w:r>
      <w:proofErr w:type="spellStart"/>
      <w:r w:rsidR="00DB159B" w:rsidRPr="00DB159B">
        <w:rPr>
          <w:rFonts w:cs="Arial"/>
          <w:bCs/>
        </w:rPr>
        <w:t>cuentas</w:t>
      </w:r>
      <w:proofErr w:type="spellEnd"/>
      <w:r w:rsidR="00DB159B" w:rsidRPr="00DB159B">
        <w:rPr>
          <w:rFonts w:cs="Arial"/>
          <w:bCs/>
        </w:rPr>
        <w:t xml:space="preserve"> </w:t>
      </w:r>
      <w:r w:rsidR="00034401" w:rsidRPr="00034401">
        <w:rPr>
          <w:rFonts w:cs="Arial"/>
          <w:bCs/>
        </w:rPr>
        <w:t xml:space="preserve">ABLE, </w:t>
      </w:r>
      <w:r w:rsidR="0047371C" w:rsidRPr="0047371C">
        <w:rPr>
          <w:rFonts w:cs="Arial"/>
          <w:bCs/>
        </w:rPr>
        <w:t xml:space="preserve">le </w:t>
      </w:r>
      <w:proofErr w:type="spellStart"/>
      <w:r w:rsidR="0047371C" w:rsidRPr="0047371C">
        <w:rPr>
          <w:rFonts w:cs="Arial"/>
          <w:bCs/>
        </w:rPr>
        <w:t>presentarán</w:t>
      </w:r>
      <w:proofErr w:type="spellEnd"/>
      <w:r w:rsidR="0047371C" w:rsidRPr="0047371C">
        <w:rPr>
          <w:rFonts w:cs="Arial"/>
          <w:bCs/>
        </w:rPr>
        <w:t xml:space="preserve"> las </w:t>
      </w:r>
      <w:proofErr w:type="spellStart"/>
      <w:r w:rsidR="0047371C" w:rsidRPr="0047371C">
        <w:rPr>
          <w:rFonts w:cs="Arial"/>
          <w:bCs/>
        </w:rPr>
        <w:t>cuentas</w:t>
      </w:r>
      <w:proofErr w:type="spellEnd"/>
      <w:r w:rsidR="0047371C" w:rsidRPr="0047371C">
        <w:rPr>
          <w:rFonts w:cs="Arial"/>
          <w:bCs/>
        </w:rPr>
        <w:t xml:space="preserve"> </w:t>
      </w:r>
      <w:r w:rsidR="00034401" w:rsidRPr="00034401">
        <w:rPr>
          <w:rFonts w:cs="Arial"/>
          <w:bCs/>
        </w:rPr>
        <w:t xml:space="preserve">ABLE, </w:t>
      </w:r>
      <w:proofErr w:type="spellStart"/>
      <w:r w:rsidR="003C2F9D" w:rsidRPr="003C2F9D">
        <w:rPr>
          <w:rFonts w:cs="Arial"/>
          <w:bCs/>
        </w:rPr>
        <w:t>discutirán</w:t>
      </w:r>
      <w:proofErr w:type="spellEnd"/>
      <w:r w:rsidR="003C2F9D" w:rsidRPr="003C2F9D">
        <w:rPr>
          <w:rFonts w:cs="Arial"/>
          <w:bCs/>
        </w:rPr>
        <w:t xml:space="preserve"> </w:t>
      </w:r>
      <w:proofErr w:type="spellStart"/>
      <w:r w:rsidR="003C2F9D" w:rsidRPr="003C2F9D">
        <w:rPr>
          <w:rFonts w:cs="Arial"/>
          <w:bCs/>
        </w:rPr>
        <w:t>percepciones</w:t>
      </w:r>
      <w:proofErr w:type="spellEnd"/>
      <w:r w:rsidR="003C2F9D" w:rsidRPr="003C2F9D">
        <w:rPr>
          <w:rFonts w:cs="Arial"/>
          <w:bCs/>
        </w:rPr>
        <w:t xml:space="preserve"> </w:t>
      </w:r>
      <w:proofErr w:type="spellStart"/>
      <w:r w:rsidR="003C2F9D" w:rsidRPr="003C2F9D">
        <w:rPr>
          <w:rFonts w:cs="Arial"/>
          <w:bCs/>
        </w:rPr>
        <w:t>erróneas</w:t>
      </w:r>
      <w:proofErr w:type="spellEnd"/>
      <w:r w:rsidR="003C2F9D" w:rsidRPr="003C2F9D">
        <w:rPr>
          <w:rFonts w:cs="Arial"/>
          <w:bCs/>
        </w:rPr>
        <w:t xml:space="preserve"> </w:t>
      </w:r>
      <w:proofErr w:type="spellStart"/>
      <w:r w:rsidR="003C2F9D" w:rsidRPr="003C2F9D">
        <w:rPr>
          <w:rFonts w:cs="Arial"/>
          <w:bCs/>
        </w:rPr>
        <w:t>comunes</w:t>
      </w:r>
      <w:proofErr w:type="spellEnd"/>
    </w:p>
    <w:p w14:paraId="3EF3B6F6" w14:textId="77777777" w:rsidR="003B516F" w:rsidRDefault="003C2F9D" w:rsidP="003C2F9D">
      <w:pPr>
        <w:rPr>
          <w:rFonts w:cs="Arial"/>
          <w:bCs/>
        </w:rPr>
      </w:pPr>
      <w:r w:rsidRPr="003C2F9D">
        <w:rPr>
          <w:rFonts w:cs="Arial"/>
          <w:bCs/>
        </w:rPr>
        <w:t xml:space="preserve">y </w:t>
      </w:r>
      <w:proofErr w:type="spellStart"/>
      <w:r w:rsidRPr="003C2F9D">
        <w:rPr>
          <w:rFonts w:cs="Arial"/>
          <w:bCs/>
        </w:rPr>
        <w:t>brindarán</w:t>
      </w:r>
      <w:proofErr w:type="spellEnd"/>
      <w:r w:rsidRPr="003C2F9D">
        <w:rPr>
          <w:rFonts w:cs="Arial"/>
          <w:bCs/>
        </w:rPr>
        <w:t xml:space="preserve"> </w:t>
      </w:r>
      <w:proofErr w:type="spellStart"/>
      <w:r w:rsidRPr="003C2F9D">
        <w:rPr>
          <w:rFonts w:cs="Arial"/>
          <w:bCs/>
        </w:rPr>
        <w:t>sugerencias</w:t>
      </w:r>
      <w:proofErr w:type="spellEnd"/>
      <w:r w:rsidRPr="003C2F9D">
        <w:rPr>
          <w:rFonts w:cs="Arial"/>
          <w:bCs/>
        </w:rPr>
        <w:t xml:space="preserve"> y </w:t>
      </w:r>
      <w:proofErr w:type="spellStart"/>
      <w:r w:rsidRPr="003C2F9D">
        <w:rPr>
          <w:rFonts w:cs="Arial"/>
          <w:bCs/>
        </w:rPr>
        <w:t>recursos</w:t>
      </w:r>
      <w:proofErr w:type="spellEnd"/>
      <w:r w:rsidRPr="003C2F9D">
        <w:rPr>
          <w:rFonts w:cs="Arial"/>
          <w:bCs/>
        </w:rPr>
        <w:t xml:space="preserve"> para </w:t>
      </w:r>
      <w:proofErr w:type="spellStart"/>
      <w:r w:rsidRPr="003C2F9D">
        <w:rPr>
          <w:rFonts w:cs="Arial"/>
          <w:bCs/>
        </w:rPr>
        <w:t>aprovechar</w:t>
      </w:r>
      <w:proofErr w:type="spellEnd"/>
      <w:r w:rsidRPr="003C2F9D">
        <w:rPr>
          <w:rFonts w:cs="Arial"/>
          <w:bCs/>
        </w:rPr>
        <w:t xml:space="preserve"> </w:t>
      </w:r>
      <w:r w:rsidR="00034401" w:rsidRPr="00034401">
        <w:rPr>
          <w:rFonts w:cs="Arial"/>
          <w:bCs/>
        </w:rPr>
        <w:t xml:space="preserve">ABLE </w:t>
      </w:r>
      <w:r w:rsidR="00422B15" w:rsidRPr="00422B15">
        <w:rPr>
          <w:rFonts w:cs="Arial"/>
          <w:bCs/>
        </w:rPr>
        <w:t xml:space="preserve">a </w:t>
      </w:r>
      <w:r w:rsidR="0024262A">
        <w:rPr>
          <w:rFonts w:cs="Arial"/>
          <w:bCs/>
        </w:rPr>
        <w:t xml:space="preserve">fin de </w:t>
      </w:r>
      <w:proofErr w:type="spellStart"/>
      <w:r w:rsidR="00422B15" w:rsidRPr="00422B15">
        <w:rPr>
          <w:rFonts w:cs="Arial"/>
          <w:bCs/>
        </w:rPr>
        <w:t>mejorar</w:t>
      </w:r>
      <w:proofErr w:type="spellEnd"/>
      <w:r w:rsidR="00422B15" w:rsidRPr="00422B15">
        <w:rPr>
          <w:rFonts w:cs="Arial"/>
          <w:bCs/>
        </w:rPr>
        <w:t xml:space="preserve"> </w:t>
      </w:r>
      <w:proofErr w:type="spellStart"/>
      <w:r w:rsidR="00422B15" w:rsidRPr="00422B15">
        <w:rPr>
          <w:rFonts w:cs="Arial"/>
          <w:bCs/>
        </w:rPr>
        <w:t>su</w:t>
      </w:r>
      <w:proofErr w:type="spellEnd"/>
      <w:r w:rsidR="00422B15" w:rsidRPr="00422B15">
        <w:rPr>
          <w:rFonts w:cs="Arial"/>
          <w:bCs/>
        </w:rPr>
        <w:t xml:space="preserve"> </w:t>
      </w:r>
      <w:proofErr w:type="spellStart"/>
      <w:r w:rsidR="00422B15" w:rsidRPr="00422B15">
        <w:rPr>
          <w:rFonts w:cs="Arial"/>
          <w:bCs/>
        </w:rPr>
        <w:t>capaci</w:t>
      </w:r>
      <w:r w:rsidR="00422B15">
        <w:rPr>
          <w:rFonts w:cs="Arial"/>
          <w:bCs/>
        </w:rPr>
        <w:t>dad</w:t>
      </w:r>
      <w:proofErr w:type="spellEnd"/>
      <w:r w:rsidR="00422B15">
        <w:rPr>
          <w:rFonts w:cs="Arial"/>
          <w:bCs/>
        </w:rPr>
        <w:t xml:space="preserve"> de </w:t>
      </w:r>
      <w:proofErr w:type="spellStart"/>
      <w:r w:rsidR="00422B15">
        <w:rPr>
          <w:rFonts w:cs="Arial"/>
          <w:bCs/>
        </w:rPr>
        <w:t>recuperación</w:t>
      </w:r>
      <w:proofErr w:type="spellEnd"/>
      <w:r w:rsidR="00422B15">
        <w:rPr>
          <w:rFonts w:cs="Arial"/>
          <w:bCs/>
        </w:rPr>
        <w:t xml:space="preserve"> </w:t>
      </w:r>
      <w:proofErr w:type="spellStart"/>
      <w:r w:rsidR="00422B15">
        <w:rPr>
          <w:rFonts w:cs="Arial"/>
          <w:bCs/>
        </w:rPr>
        <w:t>financiera</w:t>
      </w:r>
      <w:proofErr w:type="spellEnd"/>
      <w:r w:rsidR="00034401">
        <w:rPr>
          <w:rFonts w:cs="Arial"/>
          <w:bCs/>
        </w:rPr>
        <w:t>.</w:t>
      </w:r>
    </w:p>
    <w:p w14:paraId="26BEC89F" w14:textId="77777777" w:rsidR="00034401" w:rsidRPr="00EC5809" w:rsidRDefault="00034401" w:rsidP="003B516F">
      <w:pPr>
        <w:rPr>
          <w:rFonts w:cs="Arial"/>
          <w:bCs/>
        </w:rPr>
      </w:pPr>
      <w:r>
        <w:rPr>
          <w:rFonts w:cs="Arial"/>
          <w:bCs/>
        </w:rPr>
        <w:t>B</w:t>
      </w:r>
      <w:r w:rsidRPr="00034401">
        <w:rPr>
          <w:rFonts w:cs="Arial"/>
          <w:bCs/>
        </w:rPr>
        <w:t>onnie Wallace</w:t>
      </w:r>
      <w:r>
        <w:rPr>
          <w:rFonts w:cs="Arial"/>
          <w:bCs/>
        </w:rPr>
        <w:t>, Wells Fargo</w:t>
      </w:r>
      <w:r w:rsidR="00FC0941">
        <w:rPr>
          <w:rFonts w:cs="Arial"/>
          <w:bCs/>
        </w:rPr>
        <w:t>,</w:t>
      </w:r>
      <w:r w:rsidR="004A41FC">
        <w:rPr>
          <w:rFonts w:cs="Arial"/>
          <w:bCs/>
        </w:rPr>
        <w:t xml:space="preserve"> y</w:t>
      </w:r>
      <w:r w:rsidRPr="00034401">
        <w:rPr>
          <w:rFonts w:cs="Arial"/>
          <w:bCs/>
        </w:rPr>
        <w:t xml:space="preserve"> Michael Morris</w:t>
      </w:r>
      <w:r>
        <w:rPr>
          <w:rFonts w:cs="Arial"/>
          <w:bCs/>
        </w:rPr>
        <w:t xml:space="preserve">, </w:t>
      </w:r>
      <w:r w:rsidR="00C44437" w:rsidRPr="00C44437">
        <w:rPr>
          <w:rFonts w:cs="Arial"/>
          <w:bCs/>
        </w:rPr>
        <w:t>Ins</w:t>
      </w:r>
      <w:r w:rsidR="00C44437">
        <w:rPr>
          <w:rFonts w:cs="Arial"/>
          <w:bCs/>
        </w:rPr>
        <w:t xml:space="preserve">tituto Nacional de </w:t>
      </w:r>
      <w:proofErr w:type="spellStart"/>
      <w:r w:rsidR="00C44437">
        <w:rPr>
          <w:rFonts w:cs="Arial"/>
          <w:bCs/>
        </w:rPr>
        <w:t>Discapacidad</w:t>
      </w:r>
      <w:proofErr w:type="spellEnd"/>
      <w:r w:rsidR="00C44437">
        <w:rPr>
          <w:rFonts w:cs="Arial"/>
          <w:bCs/>
        </w:rPr>
        <w:t xml:space="preserve">, </w:t>
      </w:r>
      <w:r>
        <w:rPr>
          <w:rFonts w:cs="Arial"/>
          <w:bCs/>
        </w:rPr>
        <w:t>National Disability Institute</w:t>
      </w:r>
    </w:p>
    <w:p w14:paraId="002339A8" w14:textId="77777777" w:rsidR="003B516F" w:rsidRPr="00F875B0" w:rsidRDefault="003B516F" w:rsidP="003B516F">
      <w:pPr>
        <w:tabs>
          <w:tab w:val="left" w:pos="-720"/>
        </w:tabs>
        <w:suppressAutoHyphens/>
        <w:rPr>
          <w:rFonts w:cs="Arial"/>
          <w:szCs w:val="28"/>
        </w:rPr>
      </w:pPr>
    </w:p>
    <w:p w14:paraId="626796DB" w14:textId="77777777" w:rsidR="00BA5F47" w:rsidRPr="00E9489B" w:rsidRDefault="003141E5" w:rsidP="009F5346">
      <w:pPr>
        <w:pStyle w:val="Heading4"/>
        <w:rPr>
          <w:b w:val="0"/>
          <w:bCs w:val="0"/>
        </w:rPr>
      </w:pPr>
      <w:bookmarkStart w:id="43" w:name="_Hlk73911524"/>
      <w:proofErr w:type="spellStart"/>
      <w:r>
        <w:t>Desde</w:t>
      </w:r>
      <w:proofErr w:type="spellEnd"/>
      <w:r>
        <w:t xml:space="preserve"> </w:t>
      </w:r>
      <w:r w:rsidR="00BA5F47">
        <w:t>12</w:t>
      </w:r>
      <w:r w:rsidR="00201AE8">
        <w:t xml:space="preserve">:00 </w:t>
      </w:r>
      <w:r w:rsidR="00B92C70">
        <w:t xml:space="preserve">PM </w:t>
      </w:r>
      <w:r w:rsidR="00201AE8">
        <w:t>hasta</w:t>
      </w:r>
      <w:r w:rsidR="00BA5F47" w:rsidRPr="00F57C27">
        <w:t xml:space="preserve"> </w:t>
      </w:r>
      <w:r w:rsidR="00BA5F47">
        <w:t>1</w:t>
      </w:r>
      <w:r w:rsidR="00BA5F47" w:rsidRPr="00F57C27">
        <w:t>:30 PM</w:t>
      </w:r>
      <w:r w:rsidR="00BA5F47" w:rsidRPr="00E9489B">
        <w:rPr>
          <w:b w:val="0"/>
          <w:bCs w:val="0"/>
        </w:rPr>
        <w:t>—</w:t>
      </w:r>
      <w:r w:rsidR="00D748F4" w:rsidRPr="00D748F4">
        <w:rPr>
          <w:b w:val="0"/>
          <w:bCs w:val="0"/>
        </w:rPr>
        <w:t xml:space="preserve">RECORRIDO DEL INSTITUTO </w:t>
      </w:r>
      <w:r w:rsidR="00BA5F47" w:rsidRPr="00E9489B">
        <w:rPr>
          <w:b w:val="0"/>
          <w:bCs w:val="0"/>
        </w:rPr>
        <w:t xml:space="preserve">JERNIGAN </w:t>
      </w:r>
      <w:r w:rsidR="00717235">
        <w:rPr>
          <w:b w:val="0"/>
          <w:bCs w:val="0"/>
        </w:rPr>
        <w:t>DE LA FEDERACIÓN</w:t>
      </w:r>
    </w:p>
    <w:p w14:paraId="3B132B93" w14:textId="77777777" w:rsidR="00BA5F47" w:rsidRPr="00F57C27" w:rsidRDefault="00DD0B80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BA5F47" w:rsidRPr="00F57C27">
        <w:t xml:space="preserve">Zoom: </w:t>
      </w:r>
      <w:hyperlink r:id="rId97" w:history="1">
        <w:r w:rsidR="00BE7E20" w:rsidRPr="00BE7E20">
          <w:rPr>
            <w:rStyle w:val="Hyperlink"/>
          </w:rPr>
          <w:t>951 0732 8515</w:t>
        </w:r>
      </w:hyperlink>
    </w:p>
    <w:p w14:paraId="697B6A5C" w14:textId="77777777" w:rsidR="00BA5F47" w:rsidRPr="00F57C27" w:rsidRDefault="00890FC7" w:rsidP="00BA5F47">
      <w:pPr>
        <w:tabs>
          <w:tab w:val="left" w:pos="-720"/>
        </w:tabs>
        <w:suppressAutoHyphens/>
        <w:rPr>
          <w:rFonts w:cs="Arial"/>
          <w:bCs/>
        </w:rPr>
      </w:pPr>
      <w:r w:rsidRPr="00890FC7">
        <w:rPr>
          <w:rFonts w:cs="Arial"/>
          <w:bCs/>
        </w:rPr>
        <w:t xml:space="preserve">Este </w:t>
      </w:r>
      <w:proofErr w:type="spellStart"/>
      <w:r w:rsidRPr="00890FC7">
        <w:rPr>
          <w:rFonts w:cs="Arial"/>
          <w:bCs/>
        </w:rPr>
        <w:t>recorrido</w:t>
      </w:r>
      <w:proofErr w:type="spellEnd"/>
      <w:r w:rsidRPr="00890FC7">
        <w:rPr>
          <w:rFonts w:cs="Arial"/>
          <w:bCs/>
        </w:rPr>
        <w:t xml:space="preserve"> </w:t>
      </w:r>
      <w:proofErr w:type="spellStart"/>
      <w:r w:rsidRPr="00890FC7">
        <w:rPr>
          <w:rFonts w:cs="Arial"/>
          <w:bCs/>
        </w:rPr>
        <w:t>único</w:t>
      </w:r>
      <w:proofErr w:type="spellEnd"/>
      <w:r w:rsidRPr="00890FC7">
        <w:rPr>
          <w:rFonts w:cs="Arial"/>
          <w:bCs/>
        </w:rPr>
        <w:t xml:space="preserve"> </w:t>
      </w:r>
      <w:proofErr w:type="spellStart"/>
      <w:r w:rsidRPr="00890FC7">
        <w:rPr>
          <w:rFonts w:cs="Arial"/>
          <w:bCs/>
        </w:rPr>
        <w:t>será</w:t>
      </w:r>
      <w:proofErr w:type="spellEnd"/>
      <w:r w:rsidRPr="00890FC7">
        <w:rPr>
          <w:rFonts w:cs="Arial"/>
          <w:bCs/>
        </w:rPr>
        <w:t xml:space="preserve"> </w:t>
      </w:r>
      <w:proofErr w:type="spellStart"/>
      <w:r w:rsidRPr="00890FC7">
        <w:rPr>
          <w:rFonts w:cs="Arial"/>
          <w:bCs/>
        </w:rPr>
        <w:t>realizado</w:t>
      </w:r>
      <w:proofErr w:type="spellEnd"/>
      <w:r w:rsidRPr="00890FC7">
        <w:rPr>
          <w:rFonts w:cs="Arial"/>
          <w:bCs/>
        </w:rPr>
        <w:t xml:space="preserve"> por </w:t>
      </w:r>
      <w:r>
        <w:rPr>
          <w:rFonts w:cs="Arial"/>
          <w:bCs/>
        </w:rPr>
        <w:t>Mary Ellen Jernigan y</w:t>
      </w:r>
      <w:r w:rsidR="00BA5F47" w:rsidRPr="00FC272F">
        <w:rPr>
          <w:rFonts w:cs="Arial"/>
          <w:bCs/>
        </w:rPr>
        <w:t xml:space="preserve"> </w:t>
      </w:r>
      <w:proofErr w:type="spellStart"/>
      <w:r w:rsidR="005E3069">
        <w:rPr>
          <w:rFonts w:cs="Arial"/>
          <w:bCs/>
        </w:rPr>
        <w:t>el</w:t>
      </w:r>
      <w:proofErr w:type="spellEnd"/>
      <w:r w:rsidR="005E3069">
        <w:rPr>
          <w:rFonts w:cs="Arial"/>
          <w:bCs/>
        </w:rPr>
        <w:t xml:space="preserve"> </w:t>
      </w:r>
      <w:r w:rsidR="00BA5F47" w:rsidRPr="00FC272F">
        <w:rPr>
          <w:rFonts w:cs="Arial"/>
          <w:bCs/>
        </w:rPr>
        <w:t>D</w:t>
      </w:r>
      <w:r w:rsidR="005E3069">
        <w:rPr>
          <w:rFonts w:cs="Arial"/>
          <w:bCs/>
        </w:rPr>
        <w:t>octor</w:t>
      </w:r>
      <w:r w:rsidR="00BA5F47" w:rsidRPr="00FC272F">
        <w:rPr>
          <w:rFonts w:cs="Arial"/>
          <w:bCs/>
        </w:rPr>
        <w:t xml:space="preserve"> Marc Maurer, </w:t>
      </w:r>
      <w:proofErr w:type="spellStart"/>
      <w:r w:rsidR="009B7967" w:rsidRPr="009B7967">
        <w:rPr>
          <w:rFonts w:cs="Arial"/>
          <w:bCs/>
        </w:rPr>
        <w:t>quienes</w:t>
      </w:r>
      <w:proofErr w:type="spellEnd"/>
      <w:r w:rsidR="009B7967" w:rsidRPr="009B7967">
        <w:rPr>
          <w:rFonts w:cs="Arial"/>
          <w:bCs/>
        </w:rPr>
        <w:t xml:space="preserve"> </w:t>
      </w:r>
      <w:proofErr w:type="spellStart"/>
      <w:r w:rsidR="009B7967" w:rsidRPr="009B7967">
        <w:rPr>
          <w:rFonts w:cs="Arial"/>
          <w:bCs/>
        </w:rPr>
        <w:t>estuvieron</w:t>
      </w:r>
      <w:proofErr w:type="spellEnd"/>
      <w:r w:rsidR="009B7967" w:rsidRPr="009B7967">
        <w:rPr>
          <w:rFonts w:cs="Arial"/>
          <w:bCs/>
        </w:rPr>
        <w:t xml:space="preserve"> </w:t>
      </w:r>
      <w:proofErr w:type="spellStart"/>
      <w:r w:rsidR="009B7967" w:rsidRPr="009B7967">
        <w:rPr>
          <w:rFonts w:cs="Arial"/>
          <w:bCs/>
        </w:rPr>
        <w:t>involucrados</w:t>
      </w:r>
      <w:proofErr w:type="spellEnd"/>
      <w:r w:rsidR="009B7967" w:rsidRPr="009B7967">
        <w:rPr>
          <w:rFonts w:cs="Arial"/>
          <w:bCs/>
        </w:rPr>
        <w:t xml:space="preserve"> antes de que </w:t>
      </w:r>
      <w:proofErr w:type="spellStart"/>
      <w:r w:rsidR="009B7967" w:rsidRPr="009B7967">
        <w:rPr>
          <w:rFonts w:cs="Arial"/>
          <w:bCs/>
        </w:rPr>
        <w:t>existiera</w:t>
      </w:r>
      <w:proofErr w:type="spellEnd"/>
      <w:r w:rsidR="009B7967" w:rsidRPr="009B7967">
        <w:rPr>
          <w:rFonts w:cs="Arial"/>
          <w:bCs/>
        </w:rPr>
        <w:t xml:space="preserve"> </w:t>
      </w:r>
      <w:proofErr w:type="gramStart"/>
      <w:r w:rsidR="009B7967" w:rsidRPr="009B7967">
        <w:rPr>
          <w:rFonts w:cs="Arial"/>
          <w:bCs/>
        </w:rPr>
        <w:t xml:space="preserve">un Instituto </w:t>
      </w:r>
      <w:r w:rsidR="00BA5F47" w:rsidRPr="00FC272F">
        <w:rPr>
          <w:rFonts w:cs="Arial"/>
          <w:bCs/>
        </w:rPr>
        <w:t>Jernigan</w:t>
      </w:r>
      <w:proofErr w:type="gramEnd"/>
      <w:r w:rsidR="00BA5F47" w:rsidRPr="00FC272F">
        <w:rPr>
          <w:rFonts w:cs="Arial"/>
          <w:bCs/>
        </w:rPr>
        <w:t xml:space="preserve">. </w:t>
      </w:r>
      <w:proofErr w:type="spellStart"/>
      <w:r w:rsidR="006356BF" w:rsidRPr="006356BF">
        <w:rPr>
          <w:rFonts w:cs="Arial"/>
          <w:bCs/>
        </w:rPr>
        <w:t>Trabajaron</w:t>
      </w:r>
      <w:proofErr w:type="spellEnd"/>
      <w:r w:rsidR="006356BF" w:rsidRPr="006356BF">
        <w:rPr>
          <w:rFonts w:cs="Arial"/>
          <w:bCs/>
        </w:rPr>
        <w:t xml:space="preserve"> con </w:t>
      </w:r>
      <w:proofErr w:type="spellStart"/>
      <w:r w:rsidR="006356BF" w:rsidRPr="006356BF">
        <w:rPr>
          <w:rFonts w:cs="Arial"/>
          <w:bCs/>
        </w:rPr>
        <w:t>el</w:t>
      </w:r>
      <w:proofErr w:type="spellEnd"/>
      <w:r w:rsidR="006356BF" w:rsidRPr="006356BF">
        <w:rPr>
          <w:rFonts w:cs="Arial"/>
          <w:bCs/>
        </w:rPr>
        <w:t xml:space="preserve"> </w:t>
      </w:r>
      <w:r w:rsidR="00BA5F47" w:rsidRPr="00FC272F">
        <w:rPr>
          <w:rFonts w:cs="Arial"/>
          <w:bCs/>
        </w:rPr>
        <w:t>D</w:t>
      </w:r>
      <w:r w:rsidR="006356BF">
        <w:rPr>
          <w:rFonts w:cs="Arial"/>
          <w:bCs/>
        </w:rPr>
        <w:t>octor</w:t>
      </w:r>
      <w:r w:rsidR="00576A2F">
        <w:rPr>
          <w:rFonts w:cs="Arial"/>
          <w:bCs/>
        </w:rPr>
        <w:t xml:space="preserve"> Jernigan y</w:t>
      </w:r>
      <w:r w:rsidR="00BA5F47" w:rsidRPr="00FC272F">
        <w:rPr>
          <w:rFonts w:cs="Arial"/>
          <w:bCs/>
        </w:rPr>
        <w:t xml:space="preserve"> </w:t>
      </w:r>
      <w:proofErr w:type="spellStart"/>
      <w:r w:rsidR="006C0872" w:rsidRPr="006C0872">
        <w:rPr>
          <w:rFonts w:cs="Arial"/>
          <w:bCs/>
        </w:rPr>
        <w:t>compart</w:t>
      </w:r>
      <w:r w:rsidR="006C0872">
        <w:rPr>
          <w:rFonts w:cs="Arial"/>
          <w:bCs/>
        </w:rPr>
        <w:t>irán</w:t>
      </w:r>
      <w:proofErr w:type="spellEnd"/>
      <w:r w:rsidR="006C0872">
        <w:rPr>
          <w:rFonts w:cs="Arial"/>
          <w:bCs/>
        </w:rPr>
        <w:t xml:space="preserve"> </w:t>
      </w:r>
      <w:proofErr w:type="spellStart"/>
      <w:r w:rsidR="006C0872">
        <w:rPr>
          <w:rFonts w:cs="Arial"/>
          <w:bCs/>
        </w:rPr>
        <w:t>historias</w:t>
      </w:r>
      <w:proofErr w:type="spellEnd"/>
      <w:r w:rsidR="006C0872">
        <w:rPr>
          <w:rFonts w:cs="Arial"/>
          <w:bCs/>
        </w:rPr>
        <w:t xml:space="preserve"> </w:t>
      </w:r>
      <w:proofErr w:type="spellStart"/>
      <w:r w:rsidR="006C0872">
        <w:rPr>
          <w:rFonts w:cs="Arial"/>
          <w:bCs/>
        </w:rPr>
        <w:t>sobre</w:t>
      </w:r>
      <w:proofErr w:type="spellEnd"/>
      <w:r w:rsidR="006C0872">
        <w:rPr>
          <w:rFonts w:cs="Arial"/>
          <w:bCs/>
        </w:rPr>
        <w:t xml:space="preserve"> la </w:t>
      </w:r>
      <w:proofErr w:type="spellStart"/>
      <w:r w:rsidR="006C0872">
        <w:rPr>
          <w:rFonts w:cs="Arial"/>
          <w:bCs/>
        </w:rPr>
        <w:t>visión</w:t>
      </w:r>
      <w:proofErr w:type="spellEnd"/>
      <w:r w:rsidR="00BA5F47" w:rsidRPr="00FC272F">
        <w:rPr>
          <w:rFonts w:cs="Arial"/>
          <w:bCs/>
        </w:rPr>
        <w:t xml:space="preserve">, </w:t>
      </w:r>
      <w:proofErr w:type="spellStart"/>
      <w:r w:rsidR="00E313E0" w:rsidRPr="00E313E0">
        <w:rPr>
          <w:rFonts w:cs="Arial"/>
          <w:bCs/>
        </w:rPr>
        <w:t>el</w:t>
      </w:r>
      <w:proofErr w:type="spellEnd"/>
      <w:r w:rsidR="00E313E0" w:rsidRPr="00E313E0">
        <w:rPr>
          <w:rFonts w:cs="Arial"/>
          <w:bCs/>
        </w:rPr>
        <w:t xml:space="preserve"> </w:t>
      </w:r>
      <w:proofErr w:type="spellStart"/>
      <w:r w:rsidR="00E313E0" w:rsidRPr="00E313E0">
        <w:rPr>
          <w:rFonts w:cs="Arial"/>
          <w:bCs/>
        </w:rPr>
        <w:t>d</w:t>
      </w:r>
      <w:r w:rsidR="00E313E0">
        <w:rPr>
          <w:rFonts w:cs="Arial"/>
          <w:bCs/>
        </w:rPr>
        <w:t>esarrollo</w:t>
      </w:r>
      <w:proofErr w:type="spellEnd"/>
      <w:r w:rsidR="00E313E0">
        <w:rPr>
          <w:rFonts w:cs="Arial"/>
          <w:bCs/>
        </w:rPr>
        <w:t xml:space="preserve"> y </w:t>
      </w:r>
      <w:proofErr w:type="spellStart"/>
      <w:r w:rsidR="00E313E0">
        <w:rPr>
          <w:rFonts w:cs="Arial"/>
          <w:bCs/>
        </w:rPr>
        <w:t>el</w:t>
      </w:r>
      <w:proofErr w:type="spellEnd"/>
      <w:r w:rsidR="00E313E0">
        <w:rPr>
          <w:rFonts w:cs="Arial"/>
          <w:bCs/>
        </w:rPr>
        <w:t xml:space="preserve"> </w:t>
      </w:r>
      <w:proofErr w:type="spellStart"/>
      <w:r w:rsidR="00E313E0">
        <w:rPr>
          <w:rFonts w:cs="Arial"/>
          <w:bCs/>
        </w:rPr>
        <w:t>crecimiento</w:t>
      </w:r>
      <w:proofErr w:type="spellEnd"/>
      <w:r w:rsidR="00E313E0">
        <w:rPr>
          <w:rFonts w:cs="Arial"/>
          <w:bCs/>
        </w:rPr>
        <w:t xml:space="preserve"> del </w:t>
      </w:r>
      <w:proofErr w:type="spellStart"/>
      <w:r w:rsidR="00E313E0">
        <w:rPr>
          <w:rFonts w:cs="Arial"/>
          <w:bCs/>
        </w:rPr>
        <w:t>c</w:t>
      </w:r>
      <w:r w:rsidR="00E313E0" w:rsidRPr="00E313E0">
        <w:rPr>
          <w:rFonts w:cs="Arial"/>
          <w:bCs/>
        </w:rPr>
        <w:t>entro</w:t>
      </w:r>
      <w:proofErr w:type="spellEnd"/>
      <w:r w:rsidR="00E313E0" w:rsidRPr="00E313E0">
        <w:rPr>
          <w:rFonts w:cs="Arial"/>
          <w:bCs/>
        </w:rPr>
        <w:t xml:space="preserve"> </w:t>
      </w:r>
      <w:r w:rsidR="00E313E0">
        <w:rPr>
          <w:rFonts w:cs="Arial"/>
          <w:bCs/>
        </w:rPr>
        <w:t xml:space="preserve">para </w:t>
      </w:r>
      <w:proofErr w:type="spellStart"/>
      <w:r w:rsidR="00E313E0">
        <w:rPr>
          <w:rFonts w:cs="Arial"/>
          <w:bCs/>
        </w:rPr>
        <w:t>c</w:t>
      </w:r>
      <w:r w:rsidR="00E313E0" w:rsidRPr="00E313E0">
        <w:rPr>
          <w:rFonts w:cs="Arial"/>
          <w:bCs/>
        </w:rPr>
        <w:t>iegos</w:t>
      </w:r>
      <w:proofErr w:type="spellEnd"/>
      <w:r w:rsidR="003808AD">
        <w:rPr>
          <w:rFonts w:cs="Arial"/>
          <w:bCs/>
        </w:rPr>
        <w:t>,</w:t>
      </w:r>
      <w:r w:rsidR="00E313E0" w:rsidRPr="00E313E0">
        <w:rPr>
          <w:rFonts w:cs="Arial"/>
          <w:bCs/>
        </w:rPr>
        <w:t xml:space="preserve"> </w:t>
      </w:r>
      <w:r w:rsidR="0091201E">
        <w:rPr>
          <w:rFonts w:cs="Arial"/>
          <w:bCs/>
        </w:rPr>
        <w:t>National Center for the Blind</w:t>
      </w:r>
      <w:r w:rsidR="005562A5">
        <w:rPr>
          <w:rFonts w:cs="Arial"/>
          <w:bCs/>
        </w:rPr>
        <w:t>,</w:t>
      </w:r>
      <w:r w:rsidR="0091201E">
        <w:rPr>
          <w:rFonts w:cs="Arial"/>
          <w:bCs/>
        </w:rPr>
        <w:t xml:space="preserve"> de la </w:t>
      </w:r>
      <w:proofErr w:type="spellStart"/>
      <w:r w:rsidR="0091201E">
        <w:rPr>
          <w:rFonts w:cs="Arial"/>
          <w:bCs/>
        </w:rPr>
        <w:t>Federación</w:t>
      </w:r>
      <w:proofErr w:type="spellEnd"/>
      <w:r w:rsidR="0091201E">
        <w:rPr>
          <w:rFonts w:cs="Arial"/>
          <w:bCs/>
        </w:rPr>
        <w:t>.</w:t>
      </w:r>
    </w:p>
    <w:p w14:paraId="3EAC41F5" w14:textId="77777777" w:rsidR="00BA5F47" w:rsidRPr="00F57C27" w:rsidRDefault="00BA5F47" w:rsidP="00BA5F47">
      <w:pPr>
        <w:tabs>
          <w:tab w:val="left" w:pos="-720"/>
        </w:tabs>
        <w:suppressAutoHyphens/>
        <w:rPr>
          <w:rFonts w:cs="Arial"/>
          <w:bCs/>
        </w:rPr>
      </w:pPr>
    </w:p>
    <w:p w14:paraId="716B3B7A" w14:textId="77777777" w:rsidR="00DB059C" w:rsidRDefault="00DB059C">
      <w:pPr>
        <w:widowControl/>
        <w:rPr>
          <w:rFonts w:cs="Arial"/>
          <w:b/>
        </w:rPr>
      </w:pPr>
      <w:r>
        <w:rPr>
          <w:b/>
          <w:bCs/>
        </w:rPr>
        <w:br w:type="page"/>
      </w:r>
    </w:p>
    <w:p w14:paraId="39D5B19B" w14:textId="77777777" w:rsidR="00E954B9" w:rsidRPr="00E9489B" w:rsidRDefault="00506C7B" w:rsidP="009F5346">
      <w:pPr>
        <w:pStyle w:val="Heading4"/>
        <w:rPr>
          <w:b w:val="0"/>
          <w:bCs w:val="0"/>
        </w:rPr>
      </w:pPr>
      <w:proofErr w:type="spellStart"/>
      <w:r>
        <w:lastRenderedPageBreak/>
        <w:t>Desde</w:t>
      </w:r>
      <w:proofErr w:type="spellEnd"/>
      <w:r>
        <w:t xml:space="preserve"> 12:00 </w:t>
      </w:r>
      <w:r w:rsidR="00344EAC">
        <w:t xml:space="preserve">PM </w:t>
      </w:r>
      <w:r>
        <w:t>hasta</w:t>
      </w:r>
      <w:r w:rsidR="00E954B9" w:rsidRPr="00EB2FAB">
        <w:t xml:space="preserve"> </w:t>
      </w:r>
      <w:r w:rsidR="00802EFD" w:rsidRPr="00EB2FAB">
        <w:t>1</w:t>
      </w:r>
      <w:r w:rsidR="00E954B9" w:rsidRPr="00EB2FAB">
        <w:t>:</w:t>
      </w:r>
      <w:r w:rsidR="00802EFD" w:rsidRPr="00EB2FAB">
        <w:t>45</w:t>
      </w:r>
      <w:r w:rsidR="00E954B9" w:rsidRPr="00EB2FAB">
        <w:t xml:space="preserve"> PM</w:t>
      </w:r>
      <w:r w:rsidR="001C2DC9">
        <w:rPr>
          <w:b w:val="0"/>
          <w:bCs w:val="0"/>
        </w:rPr>
        <w:t>—</w:t>
      </w:r>
      <w:proofErr w:type="spellStart"/>
      <w:r w:rsidR="000D7516">
        <w:t>Organización</w:t>
      </w:r>
      <w:proofErr w:type="spellEnd"/>
      <w:r w:rsidR="000D7516">
        <w:t xml:space="preserve"> Nacional de Padres de </w:t>
      </w:r>
      <w:proofErr w:type="spellStart"/>
      <w:r w:rsidR="000D7516">
        <w:t>Niños</w:t>
      </w:r>
      <w:proofErr w:type="spellEnd"/>
      <w:r w:rsidR="000D7516">
        <w:t xml:space="preserve"> </w:t>
      </w:r>
      <w:proofErr w:type="spellStart"/>
      <w:r w:rsidR="000D7516">
        <w:t>Ciegos</w:t>
      </w:r>
      <w:proofErr w:type="spellEnd"/>
      <w:r w:rsidR="000D7516">
        <w:t xml:space="preserve">, </w:t>
      </w:r>
      <w:r w:rsidR="001C2DC9">
        <w:rPr>
          <w:b w:val="0"/>
          <w:bCs w:val="0"/>
        </w:rPr>
        <w:t>NOPBC</w:t>
      </w:r>
      <w:r w:rsidR="008D22DC">
        <w:rPr>
          <w:b w:val="0"/>
          <w:bCs w:val="0"/>
        </w:rPr>
        <w:t>,</w:t>
      </w:r>
      <w:r w:rsidR="001C2DC9">
        <w:rPr>
          <w:b w:val="0"/>
          <w:bCs w:val="0"/>
        </w:rPr>
        <w:t xml:space="preserve"> </w:t>
      </w:r>
      <w:proofErr w:type="spellStart"/>
      <w:r w:rsidR="001C2DC9">
        <w:t>Sesión</w:t>
      </w:r>
      <w:proofErr w:type="spellEnd"/>
      <w:r w:rsidR="001C2DC9">
        <w:t xml:space="preserve"> General</w:t>
      </w:r>
    </w:p>
    <w:p w14:paraId="560B4B91" w14:textId="77777777" w:rsidR="00E954B9" w:rsidRPr="00F875B0" w:rsidRDefault="00411DEF" w:rsidP="00E954B9">
      <w:pPr>
        <w:ind w:left="720"/>
        <w:rPr>
          <w:rFonts w:cs="Arial"/>
          <w:szCs w:val="28"/>
        </w:rPr>
      </w:pPr>
      <w:bookmarkStart w:id="44" w:name="_Hlk515005234"/>
      <w:proofErr w:type="spellStart"/>
      <w:r>
        <w:rPr>
          <w:rFonts w:cs="Arial"/>
          <w:bCs/>
          <w:szCs w:val="28"/>
        </w:rPr>
        <w:t>Desde</w:t>
      </w:r>
      <w:proofErr w:type="spellEnd"/>
      <w:r>
        <w:rPr>
          <w:rFonts w:cs="Arial"/>
          <w:bCs/>
          <w:szCs w:val="28"/>
        </w:rPr>
        <w:t xml:space="preserve"> </w:t>
      </w:r>
      <w:r w:rsidR="00795114">
        <w:rPr>
          <w:rFonts w:cs="Arial"/>
          <w:bCs/>
          <w:szCs w:val="28"/>
        </w:rPr>
        <w:t xml:space="preserve">12:00 </w:t>
      </w:r>
      <w:r w:rsidR="004D1120">
        <w:rPr>
          <w:rFonts w:cs="Arial"/>
          <w:bCs/>
          <w:szCs w:val="28"/>
        </w:rPr>
        <w:t xml:space="preserve">PM </w:t>
      </w:r>
      <w:r w:rsidR="00795114">
        <w:rPr>
          <w:rFonts w:cs="Arial"/>
          <w:bCs/>
          <w:szCs w:val="28"/>
        </w:rPr>
        <w:t>hasta</w:t>
      </w:r>
      <w:r w:rsidR="00E954B9" w:rsidRPr="00F875B0">
        <w:rPr>
          <w:rFonts w:cs="Arial"/>
          <w:bCs/>
          <w:szCs w:val="28"/>
        </w:rPr>
        <w:t xml:space="preserve"> 12:45 PM</w:t>
      </w:r>
      <w:bookmarkEnd w:id="44"/>
      <w:r w:rsidR="00E954B9" w:rsidRPr="00F875B0">
        <w:rPr>
          <w:rFonts w:cs="Arial"/>
          <w:szCs w:val="28"/>
        </w:rPr>
        <w:t>—</w:t>
      </w:r>
      <w:proofErr w:type="spellStart"/>
      <w:r w:rsidR="007A41FE">
        <w:rPr>
          <w:rFonts w:cs="Arial"/>
        </w:rPr>
        <w:t>Organización</w:t>
      </w:r>
      <w:proofErr w:type="spellEnd"/>
      <w:r w:rsidR="007A41FE">
        <w:rPr>
          <w:rFonts w:cs="Arial"/>
        </w:rPr>
        <w:t xml:space="preserve"> Nacional de Padres de </w:t>
      </w:r>
      <w:proofErr w:type="spellStart"/>
      <w:r w:rsidR="007A41FE">
        <w:rPr>
          <w:rFonts w:cs="Arial"/>
        </w:rPr>
        <w:t>Niños</w:t>
      </w:r>
      <w:proofErr w:type="spellEnd"/>
      <w:r w:rsidR="007A41FE">
        <w:rPr>
          <w:rFonts w:cs="Arial"/>
        </w:rPr>
        <w:t xml:space="preserve"> </w:t>
      </w:r>
      <w:proofErr w:type="spellStart"/>
      <w:r w:rsidR="007A41FE">
        <w:rPr>
          <w:rFonts w:cs="Arial"/>
        </w:rPr>
        <w:t>Ciegos</w:t>
      </w:r>
      <w:proofErr w:type="spellEnd"/>
      <w:r w:rsidR="007A41FE">
        <w:rPr>
          <w:rFonts w:cs="Arial"/>
        </w:rPr>
        <w:t xml:space="preserve">, </w:t>
      </w:r>
      <w:r w:rsidR="00E954B9" w:rsidRPr="00F875B0">
        <w:rPr>
          <w:rFonts w:cs="Arial"/>
          <w:szCs w:val="28"/>
        </w:rPr>
        <w:t>NOPBC</w:t>
      </w:r>
      <w:r w:rsidR="00CB415B">
        <w:rPr>
          <w:rFonts w:cs="Arial"/>
          <w:szCs w:val="28"/>
        </w:rPr>
        <w:t>,</w:t>
      </w:r>
      <w:r w:rsidR="00E954B9" w:rsidRPr="00F875B0">
        <w:rPr>
          <w:rFonts w:cs="Arial"/>
          <w:szCs w:val="28"/>
        </w:rPr>
        <w:t xml:space="preserve"> </w:t>
      </w:r>
      <w:proofErr w:type="spellStart"/>
      <w:r w:rsidR="00506C7B">
        <w:rPr>
          <w:rFonts w:cs="Arial"/>
        </w:rPr>
        <w:t>Talleres</w:t>
      </w:r>
      <w:proofErr w:type="spellEnd"/>
      <w:r w:rsidR="00506C7B">
        <w:rPr>
          <w:rFonts w:cs="Arial"/>
        </w:rPr>
        <w:t xml:space="preserve"> </w:t>
      </w:r>
      <w:proofErr w:type="spellStart"/>
      <w:r w:rsidR="00506C7B">
        <w:rPr>
          <w:rFonts w:cs="Arial"/>
        </w:rPr>
        <w:t>simultáneos</w:t>
      </w:r>
      <w:proofErr w:type="spellEnd"/>
      <w:r w:rsidR="00FA2391">
        <w:rPr>
          <w:rFonts w:cs="Arial"/>
          <w:szCs w:val="28"/>
        </w:rPr>
        <w:t xml:space="preserve">, </w:t>
      </w:r>
      <w:proofErr w:type="spellStart"/>
      <w:r w:rsidR="00FA2391">
        <w:rPr>
          <w:rFonts w:cs="Arial"/>
          <w:szCs w:val="28"/>
        </w:rPr>
        <w:t>Sesió</w:t>
      </w:r>
      <w:r w:rsidR="00E954B9" w:rsidRPr="00F875B0">
        <w:rPr>
          <w:rFonts w:cs="Arial"/>
          <w:szCs w:val="28"/>
        </w:rPr>
        <w:t>n</w:t>
      </w:r>
      <w:proofErr w:type="spellEnd"/>
      <w:r w:rsidR="00E954B9" w:rsidRPr="00F875B0">
        <w:rPr>
          <w:rFonts w:cs="Arial"/>
          <w:szCs w:val="28"/>
        </w:rPr>
        <w:t xml:space="preserve"> III</w:t>
      </w:r>
    </w:p>
    <w:p w14:paraId="0A5EE5BA" w14:textId="77777777" w:rsidR="005A3D11" w:rsidRPr="00F875B0" w:rsidRDefault="00467367" w:rsidP="000B0E18">
      <w:pPr>
        <w:rPr>
          <w:rFonts w:cs="Arial"/>
          <w:szCs w:val="28"/>
        </w:rPr>
      </w:pPr>
      <w:r w:rsidRPr="00467367">
        <w:rPr>
          <w:rFonts w:cs="Arial"/>
          <w:szCs w:val="28"/>
        </w:rPr>
        <w:t>¿</w:t>
      </w:r>
      <w:proofErr w:type="spellStart"/>
      <w:r w:rsidRPr="00467367">
        <w:rPr>
          <w:rFonts w:cs="Arial"/>
          <w:szCs w:val="28"/>
        </w:rPr>
        <w:t>Qué</w:t>
      </w:r>
      <w:proofErr w:type="spellEnd"/>
      <w:r w:rsidRPr="00467367">
        <w:rPr>
          <w:rFonts w:cs="Arial"/>
          <w:szCs w:val="28"/>
        </w:rPr>
        <w:t xml:space="preserve"> son </w:t>
      </w:r>
      <w:r>
        <w:rPr>
          <w:rFonts w:cs="Arial"/>
          <w:szCs w:val="28"/>
        </w:rPr>
        <w:t xml:space="preserve">JAWS, </w:t>
      </w:r>
      <w:proofErr w:type="spellStart"/>
      <w:r>
        <w:rPr>
          <w:rFonts w:cs="Arial"/>
          <w:szCs w:val="28"/>
        </w:rPr>
        <w:t>Zoomtext</w:t>
      </w:r>
      <w:proofErr w:type="spellEnd"/>
      <w:r>
        <w:rPr>
          <w:rFonts w:cs="Arial"/>
          <w:szCs w:val="28"/>
        </w:rPr>
        <w:t>, y</w:t>
      </w:r>
      <w:r w:rsidR="00F875B0" w:rsidRPr="00F875B0">
        <w:rPr>
          <w:rFonts w:cs="Arial"/>
          <w:szCs w:val="28"/>
        </w:rPr>
        <w:t xml:space="preserve"> Fusion </w:t>
      </w:r>
      <w:r w:rsidR="000B0E18">
        <w:rPr>
          <w:rFonts w:cs="Arial"/>
          <w:szCs w:val="28"/>
        </w:rPr>
        <w:t xml:space="preserve">de </w:t>
      </w:r>
      <w:proofErr w:type="spellStart"/>
      <w:r w:rsidR="000B0E18">
        <w:rPr>
          <w:rFonts w:cs="Arial"/>
          <w:szCs w:val="28"/>
        </w:rPr>
        <w:t>todos</w:t>
      </w:r>
      <w:proofErr w:type="spellEnd"/>
      <w:r w:rsidR="000B0E18">
        <w:rPr>
          <w:rFonts w:cs="Arial"/>
          <w:szCs w:val="28"/>
        </w:rPr>
        <w:t xml:space="preserve"> </w:t>
      </w:r>
      <w:proofErr w:type="spellStart"/>
      <w:r w:rsidR="000B0E18">
        <w:rPr>
          <w:rFonts w:cs="Arial"/>
          <w:szCs w:val="28"/>
        </w:rPr>
        <w:t>modos</w:t>
      </w:r>
      <w:proofErr w:type="spellEnd"/>
      <w:r w:rsidR="00F875B0" w:rsidRPr="00F875B0">
        <w:rPr>
          <w:rFonts w:cs="Arial"/>
          <w:szCs w:val="28"/>
        </w:rPr>
        <w:t>?</w:t>
      </w:r>
    </w:p>
    <w:p w14:paraId="759FC132" w14:textId="77777777" w:rsidR="00427AD8" w:rsidRPr="00F875B0" w:rsidRDefault="00B96125" w:rsidP="005A3D11">
      <w:pPr>
        <w:ind w:left="144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Identificación</w:t>
      </w:r>
      <w:proofErr w:type="spellEnd"/>
      <w:r>
        <w:rPr>
          <w:rFonts w:cs="Arial"/>
          <w:szCs w:val="28"/>
        </w:rPr>
        <w:t xml:space="preserve"> de la </w:t>
      </w:r>
      <w:proofErr w:type="spellStart"/>
      <w:r>
        <w:rPr>
          <w:rFonts w:cs="Arial"/>
          <w:szCs w:val="28"/>
        </w:rPr>
        <w:t>reunión</w:t>
      </w:r>
      <w:proofErr w:type="spellEnd"/>
      <w:r>
        <w:rPr>
          <w:rFonts w:cs="Arial"/>
          <w:szCs w:val="28"/>
        </w:rPr>
        <w:t xml:space="preserve"> Zoom</w:t>
      </w:r>
      <w:r w:rsidR="00427AD8" w:rsidRPr="00F875B0">
        <w:rPr>
          <w:rFonts w:cs="Arial"/>
          <w:szCs w:val="28"/>
        </w:rPr>
        <w:t xml:space="preserve">: </w:t>
      </w:r>
      <w:hyperlink r:id="rId98" w:history="1">
        <w:r w:rsidR="00BE7E20" w:rsidRPr="00BE7E20">
          <w:rPr>
            <w:rStyle w:val="Hyperlink"/>
            <w:rFonts w:cs="Arial"/>
            <w:szCs w:val="28"/>
          </w:rPr>
          <w:t>984 6579 3370</w:t>
        </w:r>
      </w:hyperlink>
    </w:p>
    <w:p w14:paraId="0CC396F3" w14:textId="77777777" w:rsidR="00F875B0" w:rsidRPr="00F875B0" w:rsidRDefault="00355529" w:rsidP="00E954B9">
      <w:pPr>
        <w:ind w:left="1440"/>
        <w:rPr>
          <w:rFonts w:cs="Arial"/>
          <w:szCs w:val="28"/>
        </w:rPr>
      </w:pPr>
      <w:r w:rsidRPr="00355529">
        <w:rPr>
          <w:rFonts w:cs="Arial"/>
          <w:szCs w:val="28"/>
        </w:rPr>
        <w:t xml:space="preserve">Una </w:t>
      </w:r>
      <w:proofErr w:type="spellStart"/>
      <w:r w:rsidRPr="00355529">
        <w:rPr>
          <w:rFonts w:cs="Arial"/>
          <w:szCs w:val="28"/>
        </w:rPr>
        <w:t>nueva</w:t>
      </w:r>
      <w:proofErr w:type="spellEnd"/>
      <w:r w:rsidRPr="00355529">
        <w:rPr>
          <w:rFonts w:cs="Arial"/>
          <w:szCs w:val="28"/>
        </w:rPr>
        <w:t xml:space="preserve"> </w:t>
      </w:r>
      <w:proofErr w:type="spellStart"/>
      <w:r w:rsidRPr="00355529">
        <w:rPr>
          <w:rFonts w:cs="Arial"/>
          <w:szCs w:val="28"/>
        </w:rPr>
        <w:t>generación</w:t>
      </w:r>
      <w:proofErr w:type="spellEnd"/>
      <w:r w:rsidRPr="00355529">
        <w:rPr>
          <w:rFonts w:cs="Arial"/>
          <w:szCs w:val="28"/>
        </w:rPr>
        <w:t xml:space="preserve"> </w:t>
      </w:r>
      <w:r w:rsidR="002C5716" w:rsidRPr="002C5716">
        <w:rPr>
          <w:rFonts w:cs="Arial"/>
          <w:szCs w:val="28"/>
        </w:rPr>
        <w:t xml:space="preserve">de </w:t>
      </w:r>
      <w:proofErr w:type="spellStart"/>
      <w:r w:rsidR="002C5716" w:rsidRPr="002C5716">
        <w:rPr>
          <w:rFonts w:cs="Arial"/>
          <w:szCs w:val="28"/>
        </w:rPr>
        <w:t>pantallas</w:t>
      </w:r>
      <w:proofErr w:type="spellEnd"/>
      <w:r w:rsidR="002C5716" w:rsidRPr="002C5716">
        <w:rPr>
          <w:rFonts w:cs="Arial"/>
          <w:szCs w:val="28"/>
        </w:rPr>
        <w:t xml:space="preserve"> </w:t>
      </w:r>
      <w:r w:rsidR="00F875B0" w:rsidRPr="00F875B0">
        <w:rPr>
          <w:rFonts w:cs="Arial"/>
          <w:szCs w:val="28"/>
        </w:rPr>
        <w:t>Braille</w:t>
      </w:r>
      <w:r w:rsidR="00B7021F">
        <w:rPr>
          <w:rFonts w:cs="Arial"/>
          <w:szCs w:val="28"/>
        </w:rPr>
        <w:t xml:space="preserve">: </w:t>
      </w:r>
      <w:r w:rsidR="00BB0C2F">
        <w:rPr>
          <w:rFonts w:cs="Arial"/>
          <w:szCs w:val="28"/>
        </w:rPr>
        <w:t xml:space="preserve">El </w:t>
      </w:r>
      <w:proofErr w:type="spellStart"/>
      <w:r w:rsidR="00CC04C5">
        <w:rPr>
          <w:rFonts w:cs="Arial"/>
          <w:szCs w:val="28"/>
        </w:rPr>
        <w:t>Brailliant</w:t>
      </w:r>
      <w:proofErr w:type="spellEnd"/>
      <w:r w:rsidR="00CC04C5">
        <w:rPr>
          <w:rFonts w:cs="Arial"/>
          <w:szCs w:val="28"/>
        </w:rPr>
        <w:t xml:space="preserve"> BI 20 y</w:t>
      </w:r>
      <w:r w:rsidR="00F875B0" w:rsidRPr="00F875B0">
        <w:rPr>
          <w:rFonts w:cs="Arial"/>
          <w:szCs w:val="28"/>
        </w:rPr>
        <w:t xml:space="preserve"> 40X</w:t>
      </w:r>
    </w:p>
    <w:p w14:paraId="46829E73" w14:textId="77777777" w:rsidR="00EA2599" w:rsidRPr="00F875B0" w:rsidRDefault="00987B60" w:rsidP="00E954B9">
      <w:pPr>
        <w:ind w:left="144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Identificación</w:t>
      </w:r>
      <w:proofErr w:type="spellEnd"/>
      <w:r>
        <w:rPr>
          <w:rFonts w:cs="Arial"/>
          <w:szCs w:val="28"/>
        </w:rPr>
        <w:t xml:space="preserve"> de la </w:t>
      </w:r>
      <w:proofErr w:type="spellStart"/>
      <w:r>
        <w:rPr>
          <w:rFonts w:cs="Arial"/>
          <w:szCs w:val="28"/>
        </w:rPr>
        <w:t>reunión</w:t>
      </w:r>
      <w:proofErr w:type="spellEnd"/>
      <w:r>
        <w:rPr>
          <w:rFonts w:cs="Arial"/>
          <w:szCs w:val="28"/>
        </w:rPr>
        <w:t xml:space="preserve"> </w:t>
      </w:r>
      <w:r w:rsidR="00EA2599" w:rsidRPr="00F875B0">
        <w:rPr>
          <w:rFonts w:cs="Arial"/>
          <w:szCs w:val="28"/>
        </w:rPr>
        <w:t xml:space="preserve">Zoom: </w:t>
      </w:r>
      <w:hyperlink r:id="rId99" w:history="1">
        <w:r w:rsidR="00BE7E20" w:rsidRPr="00BE7E20">
          <w:rPr>
            <w:rStyle w:val="Hyperlink"/>
            <w:rFonts w:cs="Arial"/>
            <w:szCs w:val="28"/>
          </w:rPr>
          <w:t>953 5779 3909</w:t>
        </w:r>
      </w:hyperlink>
    </w:p>
    <w:p w14:paraId="1C058822" w14:textId="77777777" w:rsidR="00E954B9" w:rsidRPr="00F875B0" w:rsidRDefault="00CC49EE" w:rsidP="00CC49EE">
      <w:pPr>
        <w:rPr>
          <w:rFonts w:cs="Arial"/>
          <w:szCs w:val="28"/>
        </w:rPr>
      </w:pPr>
      <w:r w:rsidRPr="00CC49EE">
        <w:rPr>
          <w:rFonts w:cs="Arial"/>
          <w:szCs w:val="28"/>
        </w:rPr>
        <w:t>¿</w:t>
      </w:r>
      <w:proofErr w:type="spellStart"/>
      <w:r w:rsidRPr="00CC49EE">
        <w:rPr>
          <w:rFonts w:cs="Arial"/>
          <w:szCs w:val="28"/>
        </w:rPr>
        <w:t>Qué</w:t>
      </w:r>
      <w:proofErr w:type="spellEnd"/>
      <w:r w:rsidRPr="00CC49EE">
        <w:rPr>
          <w:rFonts w:cs="Arial"/>
          <w:szCs w:val="28"/>
        </w:rPr>
        <w:t xml:space="preserve"> es </w:t>
      </w:r>
      <w:proofErr w:type="spellStart"/>
      <w:r>
        <w:rPr>
          <w:rFonts w:cs="Arial"/>
          <w:szCs w:val="28"/>
        </w:rPr>
        <w:t>el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Descubrimiento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Estructurado</w:t>
      </w:r>
      <w:proofErr w:type="spellEnd"/>
      <w:r w:rsidR="00F875B0" w:rsidRPr="00F875B0">
        <w:rPr>
          <w:rFonts w:cs="Arial"/>
          <w:szCs w:val="28"/>
        </w:rPr>
        <w:t>?</w:t>
      </w:r>
    </w:p>
    <w:p w14:paraId="1B44387A" w14:textId="77777777" w:rsidR="00EA2599" w:rsidRPr="00F875B0" w:rsidRDefault="003B1AC1" w:rsidP="00E954B9">
      <w:pPr>
        <w:ind w:left="144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Identificación</w:t>
      </w:r>
      <w:proofErr w:type="spellEnd"/>
      <w:r>
        <w:rPr>
          <w:rFonts w:cs="Arial"/>
          <w:szCs w:val="28"/>
        </w:rPr>
        <w:t xml:space="preserve"> de la </w:t>
      </w:r>
      <w:proofErr w:type="spellStart"/>
      <w:r>
        <w:rPr>
          <w:rFonts w:cs="Arial"/>
          <w:szCs w:val="28"/>
        </w:rPr>
        <w:t>reunión</w:t>
      </w:r>
      <w:proofErr w:type="spellEnd"/>
      <w:r>
        <w:rPr>
          <w:rFonts w:cs="Arial"/>
          <w:szCs w:val="28"/>
        </w:rPr>
        <w:t xml:space="preserve"> </w:t>
      </w:r>
      <w:r w:rsidR="00EA2599" w:rsidRPr="00F875B0">
        <w:rPr>
          <w:rFonts w:cs="Arial"/>
          <w:szCs w:val="28"/>
        </w:rPr>
        <w:t xml:space="preserve">Zoom: </w:t>
      </w:r>
      <w:hyperlink r:id="rId100" w:history="1">
        <w:r w:rsidR="00BE7E20" w:rsidRPr="00BE7E20">
          <w:rPr>
            <w:rStyle w:val="Hyperlink"/>
            <w:rFonts w:cs="Arial"/>
            <w:szCs w:val="28"/>
          </w:rPr>
          <w:t>944 3380 1222</w:t>
        </w:r>
      </w:hyperlink>
    </w:p>
    <w:p w14:paraId="233755AC" w14:textId="77777777" w:rsidR="00E954B9" w:rsidRPr="00F875B0" w:rsidRDefault="00443DAF" w:rsidP="00E954B9">
      <w:pPr>
        <w:ind w:left="1440"/>
        <w:rPr>
          <w:rFonts w:cs="Arial"/>
          <w:szCs w:val="28"/>
        </w:rPr>
      </w:pPr>
      <w:r>
        <w:rPr>
          <w:rFonts w:cs="Arial"/>
          <w:szCs w:val="28"/>
        </w:rPr>
        <w:t>"</w:t>
      </w:r>
      <w:proofErr w:type="spellStart"/>
      <w:r>
        <w:rPr>
          <w:rFonts w:cs="Arial"/>
          <w:szCs w:val="28"/>
        </w:rPr>
        <w:t>Disculpe</w:t>
      </w:r>
      <w:proofErr w:type="spellEnd"/>
      <w:r w:rsidR="00F875B0" w:rsidRPr="00F875B0">
        <w:rPr>
          <w:rFonts w:cs="Arial"/>
          <w:szCs w:val="28"/>
        </w:rPr>
        <w:t>, Person</w:t>
      </w:r>
      <w:r w:rsidR="00866812">
        <w:rPr>
          <w:rFonts w:cs="Arial"/>
          <w:szCs w:val="28"/>
        </w:rPr>
        <w:t xml:space="preserve">a </w:t>
      </w:r>
      <w:proofErr w:type="spellStart"/>
      <w:r w:rsidR="00866812">
        <w:rPr>
          <w:rFonts w:cs="Arial"/>
          <w:szCs w:val="28"/>
        </w:rPr>
        <w:t>Ciega</w:t>
      </w:r>
      <w:proofErr w:type="spellEnd"/>
      <w:r w:rsidR="00F875B0" w:rsidRPr="00F875B0">
        <w:rPr>
          <w:rFonts w:cs="Arial"/>
          <w:szCs w:val="28"/>
        </w:rPr>
        <w:t>”</w:t>
      </w:r>
      <w:r w:rsidR="005D18B3">
        <w:rPr>
          <w:rFonts w:cs="Arial"/>
          <w:szCs w:val="28"/>
        </w:rPr>
        <w:t>—</w:t>
      </w:r>
      <w:proofErr w:type="spellStart"/>
      <w:r w:rsidR="005A6743">
        <w:rPr>
          <w:rFonts w:cs="Arial"/>
          <w:szCs w:val="28"/>
        </w:rPr>
        <w:t>P</w:t>
      </w:r>
      <w:r w:rsidR="00D93EB4">
        <w:rPr>
          <w:rFonts w:cs="Arial"/>
          <w:szCs w:val="28"/>
        </w:rPr>
        <w:t>reguntas</w:t>
      </w:r>
      <w:proofErr w:type="spellEnd"/>
      <w:r w:rsidR="00D93EB4">
        <w:rPr>
          <w:rFonts w:cs="Arial"/>
          <w:szCs w:val="28"/>
        </w:rPr>
        <w:t xml:space="preserve"> y </w:t>
      </w:r>
      <w:proofErr w:type="spellStart"/>
      <w:r w:rsidR="00D93EB4">
        <w:rPr>
          <w:rFonts w:cs="Arial"/>
          <w:szCs w:val="28"/>
        </w:rPr>
        <w:t>R</w:t>
      </w:r>
      <w:r w:rsidR="005A6743" w:rsidRPr="005A6743">
        <w:rPr>
          <w:rFonts w:cs="Arial"/>
          <w:szCs w:val="28"/>
        </w:rPr>
        <w:t>espuestas</w:t>
      </w:r>
      <w:proofErr w:type="spellEnd"/>
    </w:p>
    <w:p w14:paraId="1CDE678D" w14:textId="77777777" w:rsidR="00EA2599" w:rsidRPr="00F875B0" w:rsidRDefault="00E86F8A" w:rsidP="00E954B9">
      <w:pPr>
        <w:ind w:left="144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Identificación</w:t>
      </w:r>
      <w:proofErr w:type="spellEnd"/>
      <w:r>
        <w:rPr>
          <w:rFonts w:cs="Arial"/>
          <w:szCs w:val="28"/>
        </w:rPr>
        <w:t xml:space="preserve"> de la </w:t>
      </w:r>
      <w:proofErr w:type="spellStart"/>
      <w:r>
        <w:rPr>
          <w:rFonts w:cs="Arial"/>
          <w:szCs w:val="28"/>
        </w:rPr>
        <w:t>reunión</w:t>
      </w:r>
      <w:proofErr w:type="spellEnd"/>
      <w:r>
        <w:rPr>
          <w:rFonts w:cs="Arial"/>
          <w:szCs w:val="28"/>
        </w:rPr>
        <w:t xml:space="preserve"> </w:t>
      </w:r>
      <w:r w:rsidR="00EA2599" w:rsidRPr="00F875B0">
        <w:rPr>
          <w:rFonts w:cs="Arial"/>
          <w:szCs w:val="28"/>
        </w:rPr>
        <w:t xml:space="preserve">Zoom: </w:t>
      </w:r>
      <w:hyperlink r:id="rId101" w:history="1">
        <w:r w:rsidR="00BE7E20" w:rsidRPr="00BE7E20">
          <w:rPr>
            <w:rStyle w:val="Hyperlink"/>
            <w:rFonts w:cs="Arial"/>
            <w:szCs w:val="28"/>
          </w:rPr>
          <w:t>967 6871 9867</w:t>
        </w:r>
      </w:hyperlink>
    </w:p>
    <w:p w14:paraId="1B374B51" w14:textId="77777777" w:rsidR="00E954B9" w:rsidRPr="00F875B0" w:rsidRDefault="00B778C0" w:rsidP="00E954B9">
      <w:pPr>
        <w:ind w:left="144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Pavimentando</w:t>
      </w:r>
      <w:proofErr w:type="spellEnd"/>
      <w:r>
        <w:rPr>
          <w:rFonts w:cs="Arial"/>
          <w:szCs w:val="28"/>
        </w:rPr>
        <w:t xml:space="preserve"> </w:t>
      </w:r>
      <w:proofErr w:type="spellStart"/>
      <w:r w:rsidR="00DC4E6A" w:rsidRPr="00DC4E6A">
        <w:rPr>
          <w:rFonts w:cs="Arial"/>
          <w:szCs w:val="28"/>
        </w:rPr>
        <w:t>el</w:t>
      </w:r>
      <w:proofErr w:type="spellEnd"/>
      <w:r w:rsidR="00DC4E6A" w:rsidRPr="00DC4E6A">
        <w:rPr>
          <w:rFonts w:cs="Arial"/>
          <w:szCs w:val="28"/>
        </w:rPr>
        <w:t xml:space="preserve"> </w:t>
      </w:r>
      <w:proofErr w:type="spellStart"/>
      <w:r w:rsidR="00DC4E6A" w:rsidRPr="00DC4E6A">
        <w:rPr>
          <w:rFonts w:cs="Arial"/>
          <w:szCs w:val="28"/>
        </w:rPr>
        <w:t>camino</w:t>
      </w:r>
      <w:proofErr w:type="spellEnd"/>
      <w:r w:rsidR="00DC4E6A" w:rsidRPr="00DC4E6A">
        <w:rPr>
          <w:rFonts w:cs="Arial"/>
          <w:szCs w:val="28"/>
        </w:rPr>
        <w:t xml:space="preserve"> para las </w:t>
      </w:r>
      <w:proofErr w:type="spellStart"/>
      <w:r w:rsidR="00DC4E6A" w:rsidRPr="00DC4E6A">
        <w:rPr>
          <w:rFonts w:cs="Arial"/>
          <w:szCs w:val="28"/>
        </w:rPr>
        <w:t>actividades</w:t>
      </w:r>
      <w:proofErr w:type="spellEnd"/>
      <w:r w:rsidR="00DC4E6A" w:rsidRPr="00DC4E6A">
        <w:rPr>
          <w:rFonts w:cs="Arial"/>
          <w:szCs w:val="28"/>
        </w:rPr>
        <w:t xml:space="preserve"> </w:t>
      </w:r>
      <w:proofErr w:type="spellStart"/>
      <w:r w:rsidR="00DC4E6A" w:rsidRPr="00DC4E6A">
        <w:rPr>
          <w:rFonts w:cs="Arial"/>
          <w:szCs w:val="28"/>
        </w:rPr>
        <w:t>comunitarias</w:t>
      </w:r>
      <w:proofErr w:type="spellEnd"/>
      <w:r w:rsidR="00DC4E6A" w:rsidRPr="00DC4E6A">
        <w:rPr>
          <w:rFonts w:cs="Arial"/>
          <w:szCs w:val="28"/>
        </w:rPr>
        <w:t xml:space="preserve"> </w:t>
      </w:r>
      <w:proofErr w:type="spellStart"/>
      <w:r w:rsidR="00DC4E6A" w:rsidRPr="00DC4E6A">
        <w:rPr>
          <w:rFonts w:cs="Arial"/>
          <w:szCs w:val="28"/>
        </w:rPr>
        <w:t>desde</w:t>
      </w:r>
      <w:proofErr w:type="spellEnd"/>
      <w:r w:rsidR="00DC4E6A" w:rsidRPr="00DC4E6A">
        <w:rPr>
          <w:rFonts w:cs="Arial"/>
          <w:szCs w:val="28"/>
        </w:rPr>
        <w:t xml:space="preserve"> la </w:t>
      </w:r>
      <w:proofErr w:type="spellStart"/>
      <w:r w:rsidR="00DC4E6A" w:rsidRPr="00DC4E6A">
        <w:rPr>
          <w:rFonts w:cs="Arial"/>
          <w:szCs w:val="28"/>
        </w:rPr>
        <w:t>infancia</w:t>
      </w:r>
      <w:proofErr w:type="spellEnd"/>
      <w:r w:rsidR="00DC4E6A" w:rsidRPr="00DC4E6A">
        <w:rPr>
          <w:rFonts w:cs="Arial"/>
          <w:szCs w:val="28"/>
        </w:rPr>
        <w:t xml:space="preserve"> hasta la </w:t>
      </w:r>
      <w:proofErr w:type="spellStart"/>
      <w:r w:rsidR="00DC4E6A" w:rsidRPr="00DC4E6A">
        <w:rPr>
          <w:rFonts w:cs="Arial"/>
          <w:szCs w:val="28"/>
        </w:rPr>
        <w:t>escuela</w:t>
      </w:r>
      <w:proofErr w:type="spellEnd"/>
      <w:r w:rsidR="00DC4E6A" w:rsidRPr="00DC4E6A">
        <w:rPr>
          <w:rFonts w:cs="Arial"/>
          <w:szCs w:val="28"/>
        </w:rPr>
        <w:t xml:space="preserve"> </w:t>
      </w:r>
      <w:proofErr w:type="spellStart"/>
      <w:r w:rsidR="00DC4E6A" w:rsidRPr="00DC4E6A">
        <w:rPr>
          <w:rFonts w:cs="Arial"/>
          <w:szCs w:val="28"/>
        </w:rPr>
        <w:t>secundaria</w:t>
      </w:r>
      <w:proofErr w:type="spellEnd"/>
    </w:p>
    <w:p w14:paraId="335113A8" w14:textId="77777777" w:rsidR="00EA2599" w:rsidRPr="00F875B0" w:rsidRDefault="00D9115A" w:rsidP="00E954B9">
      <w:pPr>
        <w:ind w:left="144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Identificación</w:t>
      </w:r>
      <w:proofErr w:type="spellEnd"/>
      <w:r>
        <w:rPr>
          <w:rFonts w:cs="Arial"/>
          <w:szCs w:val="28"/>
        </w:rPr>
        <w:t xml:space="preserve"> de la </w:t>
      </w:r>
      <w:proofErr w:type="spellStart"/>
      <w:r>
        <w:rPr>
          <w:rFonts w:cs="Arial"/>
          <w:szCs w:val="28"/>
        </w:rPr>
        <w:t>reunión</w:t>
      </w:r>
      <w:proofErr w:type="spellEnd"/>
      <w:r>
        <w:rPr>
          <w:rFonts w:cs="Arial"/>
          <w:szCs w:val="28"/>
        </w:rPr>
        <w:t xml:space="preserve"> </w:t>
      </w:r>
      <w:r w:rsidR="00EA2599" w:rsidRPr="00F875B0">
        <w:rPr>
          <w:rFonts w:cs="Arial"/>
          <w:szCs w:val="28"/>
        </w:rPr>
        <w:t xml:space="preserve">Zoom: </w:t>
      </w:r>
      <w:hyperlink r:id="rId102" w:history="1">
        <w:r w:rsidR="00BE7E20" w:rsidRPr="00BE7E20">
          <w:rPr>
            <w:rStyle w:val="Hyperlink"/>
            <w:rFonts w:cs="Arial"/>
            <w:szCs w:val="28"/>
          </w:rPr>
          <w:t>992 5256 0598</w:t>
        </w:r>
      </w:hyperlink>
    </w:p>
    <w:p w14:paraId="486BD478" w14:textId="77777777" w:rsidR="00E954B9" w:rsidRPr="00F875B0" w:rsidRDefault="00484835" w:rsidP="00E954B9">
      <w:pPr>
        <w:ind w:left="72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Desde</w:t>
      </w:r>
      <w:proofErr w:type="spellEnd"/>
      <w:r>
        <w:rPr>
          <w:rFonts w:cs="Arial"/>
          <w:szCs w:val="28"/>
        </w:rPr>
        <w:t xml:space="preserve"> 1:00 </w:t>
      </w:r>
      <w:r w:rsidR="008B26B5">
        <w:rPr>
          <w:rFonts w:cs="Arial"/>
          <w:szCs w:val="28"/>
        </w:rPr>
        <w:t xml:space="preserve">PM </w:t>
      </w:r>
      <w:r>
        <w:rPr>
          <w:rFonts w:cs="Arial"/>
          <w:szCs w:val="28"/>
        </w:rPr>
        <w:t>hasta</w:t>
      </w:r>
      <w:r w:rsidR="00E954B9" w:rsidRPr="00F875B0">
        <w:rPr>
          <w:rFonts w:cs="Arial"/>
          <w:szCs w:val="28"/>
        </w:rPr>
        <w:t xml:space="preserve"> 1:45 PM—</w:t>
      </w:r>
      <w:proofErr w:type="spellStart"/>
      <w:r w:rsidR="00814F45">
        <w:rPr>
          <w:rFonts w:cs="Arial"/>
        </w:rPr>
        <w:t>Organización</w:t>
      </w:r>
      <w:proofErr w:type="spellEnd"/>
      <w:r w:rsidR="00814F45">
        <w:rPr>
          <w:rFonts w:cs="Arial"/>
        </w:rPr>
        <w:t xml:space="preserve"> Nacional de Padres de </w:t>
      </w:r>
      <w:proofErr w:type="spellStart"/>
      <w:r w:rsidR="00814F45">
        <w:rPr>
          <w:rFonts w:cs="Arial"/>
        </w:rPr>
        <w:t>Niños</w:t>
      </w:r>
      <w:proofErr w:type="spellEnd"/>
      <w:r w:rsidR="00814F45">
        <w:rPr>
          <w:rFonts w:cs="Arial"/>
        </w:rPr>
        <w:t xml:space="preserve"> </w:t>
      </w:r>
      <w:proofErr w:type="spellStart"/>
      <w:r w:rsidR="00814F45">
        <w:rPr>
          <w:rFonts w:cs="Arial"/>
        </w:rPr>
        <w:t>Ciegos</w:t>
      </w:r>
      <w:proofErr w:type="spellEnd"/>
      <w:r w:rsidR="00814F45">
        <w:rPr>
          <w:rFonts w:cs="Arial"/>
        </w:rPr>
        <w:t xml:space="preserve">, </w:t>
      </w:r>
      <w:r w:rsidR="00814F45">
        <w:rPr>
          <w:rFonts w:cs="Arial"/>
          <w:szCs w:val="28"/>
        </w:rPr>
        <w:t xml:space="preserve">NOPBC, </w:t>
      </w:r>
      <w:proofErr w:type="spellStart"/>
      <w:r w:rsidR="00814F45">
        <w:rPr>
          <w:rFonts w:cs="Arial"/>
        </w:rPr>
        <w:t>Talleres</w:t>
      </w:r>
      <w:proofErr w:type="spellEnd"/>
      <w:r w:rsidR="00814F45">
        <w:rPr>
          <w:rFonts w:cs="Arial"/>
        </w:rPr>
        <w:t xml:space="preserve"> </w:t>
      </w:r>
      <w:proofErr w:type="spellStart"/>
      <w:r w:rsidR="00814F45">
        <w:rPr>
          <w:rFonts w:cs="Arial"/>
        </w:rPr>
        <w:t>simultáneos</w:t>
      </w:r>
      <w:proofErr w:type="spellEnd"/>
      <w:r w:rsidR="00814F45">
        <w:rPr>
          <w:rFonts w:cs="Arial"/>
          <w:szCs w:val="28"/>
        </w:rPr>
        <w:t xml:space="preserve">, </w:t>
      </w:r>
      <w:proofErr w:type="spellStart"/>
      <w:r w:rsidR="00814F45">
        <w:rPr>
          <w:rFonts w:cs="Arial"/>
          <w:szCs w:val="28"/>
        </w:rPr>
        <w:t>Sesión</w:t>
      </w:r>
      <w:proofErr w:type="spellEnd"/>
      <w:r w:rsidR="00E954B9" w:rsidRPr="00F875B0">
        <w:rPr>
          <w:rFonts w:cs="Arial"/>
          <w:szCs w:val="28"/>
        </w:rPr>
        <w:t xml:space="preserve"> IV</w:t>
      </w:r>
    </w:p>
    <w:p w14:paraId="6BC2E186" w14:textId="77777777" w:rsidR="00E954B9" w:rsidRPr="00F875B0" w:rsidRDefault="006C1A36" w:rsidP="00E954B9">
      <w:pPr>
        <w:ind w:left="1440"/>
        <w:rPr>
          <w:rFonts w:cs="Arial"/>
          <w:szCs w:val="28"/>
        </w:rPr>
      </w:pPr>
      <w:r>
        <w:rPr>
          <w:rFonts w:cs="Arial"/>
          <w:szCs w:val="28"/>
        </w:rPr>
        <w:t>Be My Eyes, Aira, Seeing AI, y Más</w:t>
      </w:r>
    </w:p>
    <w:p w14:paraId="2E52BB08" w14:textId="77777777" w:rsidR="00427AD8" w:rsidRPr="00F875B0" w:rsidRDefault="00C27EBB" w:rsidP="00E954B9">
      <w:pPr>
        <w:ind w:left="144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Identificación</w:t>
      </w:r>
      <w:proofErr w:type="spellEnd"/>
      <w:r>
        <w:rPr>
          <w:rFonts w:cs="Arial"/>
          <w:szCs w:val="28"/>
        </w:rPr>
        <w:t xml:space="preserve"> de la </w:t>
      </w:r>
      <w:proofErr w:type="spellStart"/>
      <w:r>
        <w:rPr>
          <w:rFonts w:cs="Arial"/>
          <w:szCs w:val="28"/>
        </w:rPr>
        <w:t>reunión</w:t>
      </w:r>
      <w:proofErr w:type="spellEnd"/>
      <w:r>
        <w:rPr>
          <w:rFonts w:cs="Arial"/>
          <w:szCs w:val="28"/>
        </w:rPr>
        <w:t xml:space="preserve"> </w:t>
      </w:r>
      <w:r w:rsidR="00427AD8" w:rsidRPr="00F875B0">
        <w:rPr>
          <w:rFonts w:cs="Arial"/>
          <w:szCs w:val="28"/>
        </w:rPr>
        <w:t xml:space="preserve">Zoom: </w:t>
      </w:r>
      <w:hyperlink r:id="rId103" w:history="1">
        <w:r w:rsidR="00DB059C" w:rsidRPr="00DB059C">
          <w:rPr>
            <w:rStyle w:val="Hyperlink"/>
            <w:rFonts w:cs="Arial"/>
            <w:szCs w:val="28"/>
          </w:rPr>
          <w:t>940 9836 8715</w:t>
        </w:r>
      </w:hyperlink>
    </w:p>
    <w:p w14:paraId="36DDE45E" w14:textId="77777777" w:rsidR="008C2DA4" w:rsidRPr="008C2DA4" w:rsidRDefault="00CC51D8" w:rsidP="008C2DA4">
      <w:pPr>
        <w:rPr>
          <w:rFonts w:cs="Arial"/>
          <w:szCs w:val="28"/>
        </w:rPr>
      </w:pPr>
      <w:r>
        <w:rPr>
          <w:rFonts w:cs="Arial"/>
          <w:szCs w:val="28"/>
        </w:rPr>
        <w:t>El</w:t>
      </w:r>
      <w:r w:rsidR="00D220B6">
        <w:rPr>
          <w:rFonts w:cs="Arial"/>
          <w:szCs w:val="28"/>
        </w:rPr>
        <w:t xml:space="preserve"> </w:t>
      </w:r>
      <w:proofErr w:type="spellStart"/>
      <w:r w:rsidR="00D220B6">
        <w:rPr>
          <w:rFonts w:cs="Arial"/>
          <w:szCs w:val="28"/>
        </w:rPr>
        <w:t>QBraille</w:t>
      </w:r>
      <w:proofErr w:type="spellEnd"/>
      <w:r w:rsidR="00D220B6">
        <w:rPr>
          <w:rFonts w:cs="Arial"/>
          <w:szCs w:val="28"/>
        </w:rPr>
        <w:t xml:space="preserve"> XL de</w:t>
      </w:r>
      <w:r w:rsidR="0012432E">
        <w:rPr>
          <w:rFonts w:cs="Arial"/>
          <w:szCs w:val="28"/>
        </w:rPr>
        <w:t xml:space="preserve"> HIMS y</w:t>
      </w:r>
      <w:r w:rsidR="00F875B0" w:rsidRPr="00F875B0">
        <w:rPr>
          <w:rFonts w:cs="Arial"/>
          <w:szCs w:val="28"/>
        </w:rPr>
        <w:t xml:space="preserve"> </w:t>
      </w:r>
      <w:proofErr w:type="spellStart"/>
      <w:r w:rsidR="008C2DA4" w:rsidRPr="008C2DA4">
        <w:rPr>
          <w:rFonts w:cs="Arial"/>
          <w:szCs w:val="28"/>
        </w:rPr>
        <w:t>Qué</w:t>
      </w:r>
      <w:proofErr w:type="spellEnd"/>
      <w:r w:rsidR="008C2DA4" w:rsidRPr="008C2DA4">
        <w:rPr>
          <w:rFonts w:cs="Arial"/>
          <w:szCs w:val="28"/>
        </w:rPr>
        <w:t xml:space="preserve"> lo distingue</w:t>
      </w:r>
    </w:p>
    <w:p w14:paraId="798EC868" w14:textId="77777777" w:rsidR="00EA2599" w:rsidRPr="00F875B0" w:rsidRDefault="00621A3A" w:rsidP="00E954B9">
      <w:pPr>
        <w:ind w:left="144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Identificación</w:t>
      </w:r>
      <w:proofErr w:type="spellEnd"/>
      <w:r>
        <w:rPr>
          <w:rFonts w:cs="Arial"/>
          <w:szCs w:val="28"/>
        </w:rPr>
        <w:t xml:space="preserve"> de la </w:t>
      </w:r>
      <w:proofErr w:type="spellStart"/>
      <w:r>
        <w:rPr>
          <w:rFonts w:cs="Arial"/>
          <w:szCs w:val="28"/>
        </w:rPr>
        <w:t>reunión</w:t>
      </w:r>
      <w:proofErr w:type="spellEnd"/>
      <w:r>
        <w:rPr>
          <w:rFonts w:cs="Arial"/>
          <w:szCs w:val="28"/>
        </w:rPr>
        <w:t xml:space="preserve"> </w:t>
      </w:r>
      <w:r w:rsidR="00EA2599" w:rsidRPr="00F875B0">
        <w:rPr>
          <w:rFonts w:cs="Arial"/>
          <w:szCs w:val="28"/>
        </w:rPr>
        <w:t xml:space="preserve">Zoom: </w:t>
      </w:r>
      <w:hyperlink r:id="rId104" w:history="1">
        <w:r w:rsidR="00DB059C" w:rsidRPr="00DB059C">
          <w:rPr>
            <w:rStyle w:val="Hyperlink"/>
            <w:rFonts w:cs="Arial"/>
            <w:szCs w:val="28"/>
          </w:rPr>
          <w:t>927 0824 9609</w:t>
        </w:r>
      </w:hyperlink>
    </w:p>
    <w:p w14:paraId="75AB2AF3" w14:textId="77777777" w:rsidR="00E60D1C" w:rsidRPr="00E60D1C" w:rsidRDefault="009B3842" w:rsidP="00E60D1C">
      <w:pPr>
        <w:rPr>
          <w:rFonts w:cs="Arial"/>
          <w:szCs w:val="28"/>
        </w:rPr>
      </w:pPr>
      <w:r>
        <w:rPr>
          <w:rFonts w:cs="Arial"/>
          <w:szCs w:val="28"/>
        </w:rPr>
        <w:t xml:space="preserve">Las </w:t>
      </w:r>
      <w:proofErr w:type="spellStart"/>
      <w:r w:rsidR="00AD7F0B">
        <w:rPr>
          <w:rFonts w:cs="Arial"/>
          <w:szCs w:val="28"/>
        </w:rPr>
        <w:t>Vendas</w:t>
      </w:r>
      <w:proofErr w:type="spellEnd"/>
      <w:r w:rsidR="00AD7F0B">
        <w:rPr>
          <w:rFonts w:cs="Arial"/>
          <w:szCs w:val="28"/>
        </w:rPr>
        <w:t xml:space="preserve"> de </w:t>
      </w:r>
      <w:proofErr w:type="spellStart"/>
      <w:r w:rsidR="00AD7F0B">
        <w:rPr>
          <w:rFonts w:cs="Arial"/>
          <w:szCs w:val="28"/>
        </w:rPr>
        <w:t>Aprendisaje</w:t>
      </w:r>
      <w:proofErr w:type="spellEnd"/>
      <w:r w:rsidR="00AD7F0B">
        <w:rPr>
          <w:rFonts w:cs="Arial"/>
          <w:szCs w:val="28"/>
        </w:rPr>
        <w:t xml:space="preserve"> para</w:t>
      </w:r>
      <w:r w:rsidR="00014F2E">
        <w:rPr>
          <w:rFonts w:cs="Arial"/>
          <w:szCs w:val="28"/>
        </w:rPr>
        <w:t xml:space="preserve"> los Ojos</w:t>
      </w:r>
      <w:r w:rsidR="00F875B0">
        <w:rPr>
          <w:rFonts w:cs="Arial"/>
          <w:szCs w:val="28"/>
        </w:rPr>
        <w:t>:</w:t>
      </w:r>
      <w:r w:rsidR="00F875B0" w:rsidRPr="00F875B0">
        <w:rPr>
          <w:rFonts w:cs="Arial"/>
          <w:szCs w:val="28"/>
        </w:rPr>
        <w:t xml:space="preserve"> </w:t>
      </w:r>
      <w:proofErr w:type="spellStart"/>
      <w:r w:rsidR="00E60D1C">
        <w:rPr>
          <w:rFonts w:cs="Arial"/>
          <w:szCs w:val="28"/>
        </w:rPr>
        <w:t>Ayudando</w:t>
      </w:r>
      <w:proofErr w:type="spellEnd"/>
      <w:r w:rsidR="00E60D1C" w:rsidRPr="00E60D1C">
        <w:rPr>
          <w:rFonts w:cs="Arial"/>
          <w:szCs w:val="28"/>
        </w:rPr>
        <w:t xml:space="preserve"> a los padres </w:t>
      </w:r>
      <w:r w:rsidR="003D30FE">
        <w:rPr>
          <w:rFonts w:cs="Arial"/>
          <w:szCs w:val="28"/>
        </w:rPr>
        <w:t xml:space="preserve">de </w:t>
      </w:r>
      <w:proofErr w:type="spellStart"/>
      <w:r w:rsidR="003D30FE">
        <w:rPr>
          <w:rFonts w:cs="Arial"/>
          <w:szCs w:val="28"/>
        </w:rPr>
        <w:t>familia</w:t>
      </w:r>
      <w:proofErr w:type="spellEnd"/>
      <w:r w:rsidR="003D30FE">
        <w:rPr>
          <w:rFonts w:cs="Arial"/>
          <w:szCs w:val="28"/>
        </w:rPr>
        <w:t xml:space="preserve"> </w:t>
      </w:r>
      <w:proofErr w:type="gramStart"/>
      <w:r w:rsidR="00E60D1C" w:rsidRPr="00E60D1C">
        <w:rPr>
          <w:rFonts w:cs="Arial"/>
          <w:szCs w:val="28"/>
        </w:rPr>
        <w:t>a</w:t>
      </w:r>
      <w:proofErr w:type="gramEnd"/>
      <w:r w:rsidR="00E60D1C" w:rsidRPr="00E60D1C">
        <w:rPr>
          <w:rFonts w:cs="Arial"/>
          <w:szCs w:val="28"/>
        </w:rPr>
        <w:t xml:space="preserve"> </w:t>
      </w:r>
      <w:proofErr w:type="spellStart"/>
      <w:r w:rsidR="00E60D1C" w:rsidRPr="00E60D1C">
        <w:rPr>
          <w:rFonts w:cs="Arial"/>
          <w:szCs w:val="28"/>
        </w:rPr>
        <w:t>aprender</w:t>
      </w:r>
      <w:proofErr w:type="spellEnd"/>
      <w:r w:rsidR="00E60D1C" w:rsidRPr="00E60D1C">
        <w:rPr>
          <w:rFonts w:cs="Arial"/>
          <w:szCs w:val="28"/>
        </w:rPr>
        <w:t xml:space="preserve"> y </w:t>
      </w:r>
      <w:proofErr w:type="spellStart"/>
      <w:r w:rsidR="00E60D1C" w:rsidRPr="00E60D1C">
        <w:rPr>
          <w:rFonts w:cs="Arial"/>
          <w:szCs w:val="28"/>
        </w:rPr>
        <w:t>enseñar</w:t>
      </w:r>
      <w:proofErr w:type="spellEnd"/>
      <w:r w:rsidR="00E60D1C" w:rsidRPr="00E60D1C">
        <w:rPr>
          <w:rFonts w:cs="Arial"/>
          <w:szCs w:val="28"/>
        </w:rPr>
        <w:t xml:space="preserve"> </w:t>
      </w:r>
      <w:proofErr w:type="spellStart"/>
      <w:r w:rsidR="00E60D1C" w:rsidRPr="00E60D1C">
        <w:rPr>
          <w:rFonts w:cs="Arial"/>
          <w:szCs w:val="28"/>
        </w:rPr>
        <w:t>habilidades</w:t>
      </w:r>
      <w:proofErr w:type="spellEnd"/>
      <w:r w:rsidR="00E60D1C" w:rsidRPr="00E60D1C">
        <w:rPr>
          <w:rFonts w:cs="Arial"/>
          <w:szCs w:val="28"/>
        </w:rPr>
        <w:t xml:space="preserve"> no </w:t>
      </w:r>
      <w:proofErr w:type="spellStart"/>
      <w:r w:rsidR="00E60D1C" w:rsidRPr="00E60D1C">
        <w:rPr>
          <w:rFonts w:cs="Arial"/>
          <w:szCs w:val="28"/>
        </w:rPr>
        <w:t>visuales</w:t>
      </w:r>
      <w:proofErr w:type="spellEnd"/>
    </w:p>
    <w:p w14:paraId="429B9F25" w14:textId="77777777" w:rsidR="00EA2599" w:rsidRPr="00F875B0" w:rsidRDefault="007316D7" w:rsidP="00E954B9">
      <w:pPr>
        <w:ind w:left="144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Identificación</w:t>
      </w:r>
      <w:proofErr w:type="spellEnd"/>
      <w:r>
        <w:rPr>
          <w:rFonts w:cs="Arial"/>
          <w:szCs w:val="28"/>
        </w:rPr>
        <w:t xml:space="preserve"> de la </w:t>
      </w:r>
      <w:proofErr w:type="spellStart"/>
      <w:r>
        <w:rPr>
          <w:rFonts w:cs="Arial"/>
          <w:szCs w:val="28"/>
        </w:rPr>
        <w:t>reunión</w:t>
      </w:r>
      <w:proofErr w:type="spellEnd"/>
      <w:r>
        <w:rPr>
          <w:rFonts w:cs="Arial"/>
          <w:szCs w:val="28"/>
        </w:rPr>
        <w:t xml:space="preserve"> </w:t>
      </w:r>
      <w:r w:rsidR="00EA2599" w:rsidRPr="00F875B0">
        <w:rPr>
          <w:rFonts w:cs="Arial"/>
          <w:szCs w:val="28"/>
        </w:rPr>
        <w:t xml:space="preserve">Zoom: </w:t>
      </w:r>
      <w:hyperlink r:id="rId105" w:history="1">
        <w:r w:rsidR="00DB059C" w:rsidRPr="00DB059C">
          <w:rPr>
            <w:rStyle w:val="Hyperlink"/>
            <w:rFonts w:cs="Arial"/>
            <w:szCs w:val="28"/>
          </w:rPr>
          <w:t>916 7876 3307</w:t>
        </w:r>
      </w:hyperlink>
    </w:p>
    <w:p w14:paraId="67351373" w14:textId="77777777" w:rsidR="00E2749D" w:rsidRPr="00E2749D" w:rsidRDefault="004D66E4" w:rsidP="00E2749D">
      <w:pPr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Abordando</w:t>
      </w:r>
      <w:proofErr w:type="spellEnd"/>
      <w:r w:rsidR="00E2749D">
        <w:rPr>
          <w:rFonts w:cs="Arial"/>
          <w:szCs w:val="28"/>
        </w:rPr>
        <w:t xml:space="preserve"> los </w:t>
      </w:r>
      <w:proofErr w:type="spellStart"/>
      <w:r w:rsidR="00E2749D">
        <w:rPr>
          <w:rFonts w:cs="Arial"/>
          <w:szCs w:val="28"/>
        </w:rPr>
        <w:t>Mensajes</w:t>
      </w:r>
      <w:proofErr w:type="spellEnd"/>
      <w:r w:rsidR="00E2749D">
        <w:rPr>
          <w:rFonts w:cs="Arial"/>
          <w:szCs w:val="28"/>
        </w:rPr>
        <w:t xml:space="preserve"> </w:t>
      </w:r>
      <w:proofErr w:type="spellStart"/>
      <w:r w:rsidR="00E2749D">
        <w:rPr>
          <w:rFonts w:cs="Arial"/>
          <w:szCs w:val="28"/>
        </w:rPr>
        <w:t>Contradictorios</w:t>
      </w:r>
      <w:proofErr w:type="spellEnd"/>
      <w:r w:rsidR="00E2749D">
        <w:rPr>
          <w:rFonts w:cs="Arial"/>
          <w:szCs w:val="28"/>
        </w:rPr>
        <w:t xml:space="preserve"> Que </w:t>
      </w:r>
      <w:proofErr w:type="spellStart"/>
      <w:r w:rsidR="00E2749D">
        <w:rPr>
          <w:rFonts w:cs="Arial"/>
          <w:szCs w:val="28"/>
        </w:rPr>
        <w:t>Reciben</w:t>
      </w:r>
      <w:proofErr w:type="spellEnd"/>
      <w:r w:rsidR="00E2749D">
        <w:rPr>
          <w:rFonts w:cs="Arial"/>
          <w:szCs w:val="28"/>
        </w:rPr>
        <w:t xml:space="preserve"> los </w:t>
      </w:r>
      <w:proofErr w:type="spellStart"/>
      <w:r w:rsidR="00E2749D">
        <w:rPr>
          <w:rFonts w:cs="Arial"/>
          <w:szCs w:val="28"/>
        </w:rPr>
        <w:t>Niños</w:t>
      </w:r>
      <w:proofErr w:type="spellEnd"/>
      <w:r w:rsidR="00E2749D">
        <w:rPr>
          <w:rFonts w:cs="Arial"/>
          <w:szCs w:val="28"/>
        </w:rPr>
        <w:t xml:space="preserve"> </w:t>
      </w:r>
      <w:proofErr w:type="spellStart"/>
      <w:r w:rsidR="00E2749D">
        <w:rPr>
          <w:rFonts w:cs="Arial"/>
          <w:szCs w:val="28"/>
        </w:rPr>
        <w:t>C</w:t>
      </w:r>
      <w:r w:rsidR="00E2749D" w:rsidRPr="00E2749D">
        <w:rPr>
          <w:rFonts w:cs="Arial"/>
          <w:szCs w:val="28"/>
        </w:rPr>
        <w:t>iegos</w:t>
      </w:r>
      <w:proofErr w:type="spellEnd"/>
    </w:p>
    <w:p w14:paraId="7A3807C7" w14:textId="77777777" w:rsidR="00E954B9" w:rsidRPr="00F875B0" w:rsidRDefault="009400CB" w:rsidP="00E954B9">
      <w:pPr>
        <w:ind w:left="1440"/>
        <w:rPr>
          <w:rFonts w:cs="Arial"/>
          <w:szCs w:val="28"/>
        </w:rPr>
      </w:pPr>
      <w:r>
        <w:rPr>
          <w:rFonts w:cs="Arial"/>
          <w:szCs w:val="28"/>
        </w:rPr>
        <w:t xml:space="preserve">de </w:t>
      </w:r>
      <w:proofErr w:type="gramStart"/>
      <w:r>
        <w:rPr>
          <w:rFonts w:cs="Arial"/>
          <w:szCs w:val="28"/>
        </w:rPr>
        <w:t>un M</w:t>
      </w:r>
      <w:r w:rsidR="00F34C83" w:rsidRPr="00F34C83">
        <w:rPr>
          <w:rFonts w:cs="Arial"/>
          <w:szCs w:val="28"/>
        </w:rPr>
        <w:t xml:space="preserve">undo </w:t>
      </w:r>
      <w:proofErr w:type="spellStart"/>
      <w:r w:rsidR="00F34C83">
        <w:rPr>
          <w:rFonts w:cs="Arial"/>
          <w:szCs w:val="28"/>
        </w:rPr>
        <w:t>Vidente</w:t>
      </w:r>
      <w:proofErr w:type="spellEnd"/>
      <w:proofErr w:type="gramEnd"/>
    </w:p>
    <w:p w14:paraId="528F57CD" w14:textId="77777777" w:rsidR="00EA2599" w:rsidRPr="00F875B0" w:rsidRDefault="007C5D53" w:rsidP="00E954B9">
      <w:pPr>
        <w:ind w:left="144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Identificación</w:t>
      </w:r>
      <w:proofErr w:type="spellEnd"/>
      <w:r>
        <w:rPr>
          <w:rFonts w:cs="Arial"/>
          <w:szCs w:val="28"/>
        </w:rPr>
        <w:t xml:space="preserve"> de la </w:t>
      </w:r>
      <w:proofErr w:type="spellStart"/>
      <w:r>
        <w:rPr>
          <w:rFonts w:cs="Arial"/>
          <w:szCs w:val="28"/>
        </w:rPr>
        <w:t>reunión</w:t>
      </w:r>
      <w:proofErr w:type="spellEnd"/>
      <w:r>
        <w:rPr>
          <w:rFonts w:cs="Arial"/>
          <w:szCs w:val="28"/>
        </w:rPr>
        <w:t xml:space="preserve"> </w:t>
      </w:r>
      <w:r w:rsidR="00EA2599" w:rsidRPr="00F875B0">
        <w:rPr>
          <w:rFonts w:cs="Arial"/>
          <w:szCs w:val="28"/>
        </w:rPr>
        <w:t xml:space="preserve">Zoom: </w:t>
      </w:r>
      <w:hyperlink r:id="rId106" w:history="1">
        <w:r w:rsidR="00DB059C" w:rsidRPr="00DB059C">
          <w:rPr>
            <w:rStyle w:val="Hyperlink"/>
            <w:rFonts w:cs="Arial"/>
            <w:szCs w:val="28"/>
          </w:rPr>
          <w:t>929 7962 5847</w:t>
        </w:r>
      </w:hyperlink>
    </w:p>
    <w:p w14:paraId="60282CB6" w14:textId="77777777" w:rsidR="00600286" w:rsidRPr="00600286" w:rsidRDefault="009D3A6C" w:rsidP="00600286">
      <w:pPr>
        <w:rPr>
          <w:rFonts w:cs="Arial"/>
          <w:szCs w:val="28"/>
        </w:rPr>
      </w:pPr>
      <w:proofErr w:type="spellStart"/>
      <w:r w:rsidRPr="009D3A6C">
        <w:rPr>
          <w:rFonts w:cs="Arial"/>
          <w:szCs w:val="28"/>
        </w:rPr>
        <w:t>Cómo</w:t>
      </w:r>
      <w:proofErr w:type="spellEnd"/>
      <w:r w:rsidRPr="009D3A6C">
        <w:rPr>
          <w:rFonts w:cs="Arial"/>
          <w:szCs w:val="28"/>
        </w:rPr>
        <w:t xml:space="preserve"> </w:t>
      </w:r>
      <w:proofErr w:type="spellStart"/>
      <w:r w:rsidRPr="009D3A6C">
        <w:rPr>
          <w:rFonts w:cs="Arial"/>
          <w:szCs w:val="28"/>
        </w:rPr>
        <w:t>el</w:t>
      </w:r>
      <w:proofErr w:type="spellEnd"/>
      <w:r w:rsidRPr="009D3A6C">
        <w:rPr>
          <w:rFonts w:cs="Arial"/>
          <w:szCs w:val="28"/>
        </w:rPr>
        <w:t xml:space="preserve"> </w:t>
      </w:r>
      <w:r w:rsidR="005D18B3" w:rsidRPr="005D18B3">
        <w:rPr>
          <w:rFonts w:cs="Arial"/>
          <w:szCs w:val="28"/>
        </w:rPr>
        <w:t xml:space="preserve">Braille </w:t>
      </w:r>
      <w:proofErr w:type="spellStart"/>
      <w:r w:rsidR="00600286">
        <w:rPr>
          <w:rFonts w:cs="Arial"/>
          <w:szCs w:val="28"/>
        </w:rPr>
        <w:t>Puede</w:t>
      </w:r>
      <w:proofErr w:type="spellEnd"/>
      <w:r w:rsidR="00600286">
        <w:rPr>
          <w:rFonts w:cs="Arial"/>
          <w:szCs w:val="28"/>
        </w:rPr>
        <w:t xml:space="preserve"> </w:t>
      </w:r>
      <w:proofErr w:type="spellStart"/>
      <w:r w:rsidR="00600286">
        <w:rPr>
          <w:rFonts w:cs="Arial"/>
          <w:szCs w:val="28"/>
        </w:rPr>
        <w:t>B</w:t>
      </w:r>
      <w:r w:rsidR="008653EE">
        <w:rPr>
          <w:rFonts w:cs="Arial"/>
          <w:szCs w:val="28"/>
        </w:rPr>
        <w:t>eneficiar</w:t>
      </w:r>
      <w:proofErr w:type="spellEnd"/>
      <w:r w:rsidR="008653EE">
        <w:rPr>
          <w:rFonts w:cs="Arial"/>
          <w:szCs w:val="28"/>
        </w:rPr>
        <w:t xml:space="preserve"> a </w:t>
      </w:r>
      <w:proofErr w:type="spellStart"/>
      <w:r w:rsidR="008653EE">
        <w:rPr>
          <w:rFonts w:cs="Arial"/>
          <w:szCs w:val="28"/>
        </w:rPr>
        <w:t>T</w:t>
      </w:r>
      <w:r w:rsidR="005A52EB">
        <w:rPr>
          <w:rFonts w:cs="Arial"/>
          <w:szCs w:val="28"/>
        </w:rPr>
        <w:t>odos</w:t>
      </w:r>
      <w:proofErr w:type="spellEnd"/>
      <w:r w:rsidR="005A52EB">
        <w:rPr>
          <w:rFonts w:cs="Arial"/>
          <w:szCs w:val="28"/>
        </w:rPr>
        <w:t xml:space="preserve"> los </w:t>
      </w:r>
      <w:proofErr w:type="spellStart"/>
      <w:r w:rsidR="005A52EB">
        <w:rPr>
          <w:rFonts w:cs="Arial"/>
          <w:szCs w:val="28"/>
        </w:rPr>
        <w:t>N</w:t>
      </w:r>
      <w:r w:rsidR="00083BC9" w:rsidRPr="00083BC9">
        <w:rPr>
          <w:rFonts w:cs="Arial"/>
          <w:szCs w:val="28"/>
        </w:rPr>
        <w:t>iños</w:t>
      </w:r>
      <w:proofErr w:type="spellEnd"/>
      <w:r w:rsidR="00083BC9" w:rsidRPr="00083BC9">
        <w:rPr>
          <w:rFonts w:cs="Arial"/>
          <w:szCs w:val="28"/>
        </w:rPr>
        <w:t xml:space="preserve"> </w:t>
      </w:r>
      <w:r w:rsidR="005A52EB">
        <w:rPr>
          <w:rFonts w:cs="Arial"/>
          <w:szCs w:val="28"/>
        </w:rPr>
        <w:t>Q</w:t>
      </w:r>
      <w:r w:rsidR="00824705">
        <w:rPr>
          <w:rFonts w:cs="Arial"/>
          <w:szCs w:val="28"/>
        </w:rPr>
        <w:t>ue T</w:t>
      </w:r>
      <w:r w:rsidR="009368D7">
        <w:rPr>
          <w:rFonts w:cs="Arial"/>
          <w:szCs w:val="28"/>
        </w:rPr>
        <w:t xml:space="preserve">ienen Baja </w:t>
      </w:r>
      <w:proofErr w:type="spellStart"/>
      <w:r w:rsidR="009368D7">
        <w:rPr>
          <w:rFonts w:cs="Arial"/>
          <w:szCs w:val="28"/>
        </w:rPr>
        <w:t>V</w:t>
      </w:r>
      <w:r w:rsidR="00600286" w:rsidRPr="00600286">
        <w:rPr>
          <w:rFonts w:cs="Arial"/>
          <w:szCs w:val="28"/>
        </w:rPr>
        <w:t>isión</w:t>
      </w:r>
      <w:proofErr w:type="spellEnd"/>
    </w:p>
    <w:bookmarkEnd w:id="43"/>
    <w:p w14:paraId="004828C6" w14:textId="77777777" w:rsidR="005D18B3" w:rsidRPr="00F875B0" w:rsidRDefault="00AD3E9B" w:rsidP="005D18B3">
      <w:pPr>
        <w:ind w:left="144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Identificación</w:t>
      </w:r>
      <w:proofErr w:type="spellEnd"/>
      <w:r>
        <w:rPr>
          <w:rFonts w:cs="Arial"/>
          <w:szCs w:val="28"/>
        </w:rPr>
        <w:t xml:space="preserve"> de la </w:t>
      </w:r>
      <w:proofErr w:type="spellStart"/>
      <w:r>
        <w:rPr>
          <w:rFonts w:cs="Arial"/>
          <w:szCs w:val="28"/>
        </w:rPr>
        <w:t>reunión</w:t>
      </w:r>
      <w:proofErr w:type="spellEnd"/>
      <w:r>
        <w:rPr>
          <w:rFonts w:cs="Arial"/>
          <w:szCs w:val="28"/>
        </w:rPr>
        <w:t xml:space="preserve"> </w:t>
      </w:r>
      <w:r w:rsidR="005D18B3" w:rsidRPr="00F875B0">
        <w:rPr>
          <w:rFonts w:cs="Arial"/>
          <w:szCs w:val="28"/>
        </w:rPr>
        <w:t xml:space="preserve">Zoom: </w:t>
      </w:r>
      <w:hyperlink r:id="rId107" w:history="1">
        <w:r w:rsidR="00DB059C" w:rsidRPr="00DB059C">
          <w:rPr>
            <w:rStyle w:val="Hyperlink"/>
            <w:rFonts w:cs="Arial"/>
            <w:szCs w:val="28"/>
          </w:rPr>
          <w:t>992 3453 6820</w:t>
        </w:r>
      </w:hyperlink>
    </w:p>
    <w:p w14:paraId="6B50E18F" w14:textId="77777777" w:rsidR="00E954B9" w:rsidRPr="00F875B0" w:rsidRDefault="00E954B9" w:rsidP="000A5250">
      <w:pPr>
        <w:tabs>
          <w:tab w:val="left" w:pos="-720"/>
        </w:tabs>
        <w:suppressAutoHyphens/>
        <w:rPr>
          <w:rFonts w:cs="Arial"/>
          <w:b/>
          <w:szCs w:val="28"/>
        </w:rPr>
      </w:pPr>
    </w:p>
    <w:p w14:paraId="18EA1C8B" w14:textId="77777777" w:rsidR="00D568FD" w:rsidRPr="00E9489B" w:rsidRDefault="0061401A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D568FD">
        <w:t>12</w:t>
      </w:r>
      <w:r w:rsidR="00054023">
        <w:t xml:space="preserve">:00 </w:t>
      </w:r>
      <w:r w:rsidR="001A48A3">
        <w:t xml:space="preserve">PM </w:t>
      </w:r>
      <w:r w:rsidR="00054023">
        <w:t>hasta</w:t>
      </w:r>
      <w:r w:rsidR="00D568FD" w:rsidRPr="00762CA3">
        <w:t xml:space="preserve"> </w:t>
      </w:r>
      <w:r w:rsidR="00D568FD">
        <w:t>2</w:t>
      </w:r>
      <w:r w:rsidR="00D568FD" w:rsidRPr="00762CA3">
        <w:t>:00 PM</w:t>
      </w:r>
      <w:r w:rsidR="00D568FD" w:rsidRPr="00E9489B">
        <w:rPr>
          <w:b w:val="0"/>
          <w:bCs w:val="0"/>
        </w:rPr>
        <w:t>—</w:t>
      </w:r>
      <w:proofErr w:type="spellStart"/>
      <w:r w:rsidR="004A2681">
        <w:t>Organización</w:t>
      </w:r>
      <w:proofErr w:type="spellEnd"/>
      <w:r w:rsidR="004A2681">
        <w:t xml:space="preserve"> Nacional de Padres de </w:t>
      </w:r>
      <w:proofErr w:type="spellStart"/>
      <w:r w:rsidR="004A2681">
        <w:t>Niños</w:t>
      </w:r>
      <w:proofErr w:type="spellEnd"/>
      <w:r w:rsidR="004A2681">
        <w:t xml:space="preserve"> </w:t>
      </w:r>
      <w:proofErr w:type="spellStart"/>
      <w:r w:rsidR="004A2681">
        <w:t>Ciegos</w:t>
      </w:r>
      <w:proofErr w:type="spellEnd"/>
      <w:r w:rsidR="004A2681">
        <w:t xml:space="preserve">, </w:t>
      </w:r>
      <w:r w:rsidR="00D568FD" w:rsidRPr="00E9489B">
        <w:rPr>
          <w:b w:val="0"/>
          <w:bCs w:val="0"/>
        </w:rPr>
        <w:t>NOPBC</w:t>
      </w:r>
      <w:r w:rsidR="000964E8">
        <w:rPr>
          <w:b w:val="0"/>
          <w:bCs w:val="0"/>
        </w:rPr>
        <w:t>,</w:t>
      </w:r>
      <w:r w:rsidR="00D568FD" w:rsidRPr="00E9489B">
        <w:rPr>
          <w:b w:val="0"/>
          <w:bCs w:val="0"/>
        </w:rPr>
        <w:t xml:space="preserve"> </w:t>
      </w:r>
      <w:r w:rsidR="003507FB">
        <w:t xml:space="preserve">SESIONES </w:t>
      </w:r>
      <w:r w:rsidR="00596766">
        <w:rPr>
          <w:b w:val="0"/>
          <w:bCs w:val="0"/>
        </w:rPr>
        <w:t>DE SEGUIMIENTO DE LA JUVENTUD</w:t>
      </w:r>
      <w:r w:rsidR="00D568FD" w:rsidRPr="00E9489B">
        <w:rPr>
          <w:b w:val="0"/>
          <w:bCs w:val="0"/>
        </w:rPr>
        <w:t xml:space="preserve"> </w:t>
      </w:r>
    </w:p>
    <w:p w14:paraId="6855D071" w14:textId="77777777" w:rsidR="00D568FD" w:rsidRPr="00762CA3" w:rsidRDefault="00290C02" w:rsidP="00D568FD">
      <w:pPr>
        <w:tabs>
          <w:tab w:val="left" w:pos="-720"/>
        </w:tabs>
        <w:suppressAutoHyphens/>
        <w:rPr>
          <w:rFonts w:cs="Arial"/>
          <w:bCs/>
        </w:rPr>
      </w:pPr>
      <w:r w:rsidRPr="00290C02">
        <w:rPr>
          <w:rFonts w:cs="Arial"/>
          <w:bCs/>
        </w:rPr>
        <w:t xml:space="preserve">Se </w:t>
      </w:r>
      <w:proofErr w:type="spellStart"/>
      <w:r w:rsidRPr="00290C02">
        <w:rPr>
          <w:rFonts w:cs="Arial"/>
          <w:bCs/>
        </w:rPr>
        <w:t>requiere</w:t>
      </w:r>
      <w:proofErr w:type="spellEnd"/>
      <w:r w:rsidRPr="00290C02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inscripción</w:t>
      </w:r>
      <w:proofErr w:type="spellEnd"/>
      <w:r w:rsidR="005B0E0F">
        <w:rPr>
          <w:rFonts w:cs="Arial"/>
          <w:bCs/>
        </w:rPr>
        <w:t xml:space="preserve">. </w:t>
      </w:r>
      <w:proofErr w:type="spellStart"/>
      <w:r w:rsidR="005B0E0F">
        <w:rPr>
          <w:rFonts w:cs="Arial"/>
          <w:bCs/>
        </w:rPr>
        <w:t>Correo</w:t>
      </w:r>
      <w:proofErr w:type="spellEnd"/>
      <w:r w:rsidR="005B0E0F">
        <w:rPr>
          <w:rFonts w:cs="Arial"/>
          <w:bCs/>
        </w:rPr>
        <w:t xml:space="preserve"> </w:t>
      </w:r>
      <w:proofErr w:type="spellStart"/>
      <w:r w:rsidR="005B0E0F">
        <w:rPr>
          <w:rFonts w:cs="Arial"/>
          <w:bCs/>
        </w:rPr>
        <w:t>Electrónico</w:t>
      </w:r>
      <w:proofErr w:type="spellEnd"/>
      <w:r w:rsidR="009F5346" w:rsidRPr="009F5346">
        <w:rPr>
          <w:rFonts w:cs="Arial"/>
          <w:bCs/>
        </w:rPr>
        <w:t xml:space="preserve"> </w:t>
      </w:r>
      <w:hyperlink r:id="rId108" w:history="1">
        <w:r w:rsidR="009F5346" w:rsidRPr="006A51AF">
          <w:rPr>
            <w:rStyle w:val="Hyperlink"/>
            <w:rFonts w:cs="Arial"/>
            <w:bCs/>
          </w:rPr>
          <w:t>president@nopbc.org</w:t>
        </w:r>
      </w:hyperlink>
      <w:r w:rsidR="009F5346">
        <w:rPr>
          <w:rFonts w:cs="Arial"/>
          <w:bCs/>
        </w:rPr>
        <w:t xml:space="preserve"> </w:t>
      </w:r>
      <w:r w:rsidR="00F83064">
        <w:rPr>
          <w:rFonts w:cs="Arial"/>
          <w:bCs/>
        </w:rPr>
        <w:t>para</w:t>
      </w:r>
      <w:r w:rsidR="009F5346" w:rsidRPr="009F5346">
        <w:rPr>
          <w:rFonts w:cs="Arial"/>
          <w:bCs/>
        </w:rPr>
        <w:t xml:space="preserve"> </w:t>
      </w:r>
      <w:proofErr w:type="spellStart"/>
      <w:r w:rsidR="008641F4">
        <w:rPr>
          <w:rFonts w:cs="Arial"/>
          <w:bCs/>
        </w:rPr>
        <w:t>obtener</w:t>
      </w:r>
      <w:proofErr w:type="spellEnd"/>
      <w:r w:rsidR="008641F4">
        <w:rPr>
          <w:rFonts w:cs="Arial"/>
          <w:bCs/>
        </w:rPr>
        <w:t xml:space="preserve"> </w:t>
      </w:r>
      <w:proofErr w:type="spellStart"/>
      <w:r w:rsidR="00A128F2">
        <w:rPr>
          <w:rFonts w:cs="Arial"/>
          <w:bCs/>
        </w:rPr>
        <w:t>más</w:t>
      </w:r>
      <w:proofErr w:type="spellEnd"/>
      <w:r w:rsidR="00A128F2">
        <w:rPr>
          <w:rFonts w:cs="Arial"/>
          <w:bCs/>
        </w:rPr>
        <w:t xml:space="preserve"> </w:t>
      </w:r>
      <w:proofErr w:type="spellStart"/>
      <w:r w:rsidR="00A128F2">
        <w:rPr>
          <w:rFonts w:cs="Arial"/>
          <w:bCs/>
        </w:rPr>
        <w:t>deta</w:t>
      </w:r>
      <w:r w:rsidR="009F5346" w:rsidRPr="009F5346">
        <w:rPr>
          <w:rFonts w:cs="Arial"/>
          <w:bCs/>
        </w:rPr>
        <w:t>l</w:t>
      </w:r>
      <w:r w:rsidR="00A128F2">
        <w:rPr>
          <w:rFonts w:cs="Arial"/>
          <w:bCs/>
        </w:rPr>
        <w:t>le</w:t>
      </w:r>
      <w:r w:rsidR="009F5346" w:rsidRPr="009F5346">
        <w:rPr>
          <w:rFonts w:cs="Arial"/>
          <w:bCs/>
        </w:rPr>
        <w:t>s</w:t>
      </w:r>
      <w:proofErr w:type="spellEnd"/>
      <w:r w:rsidR="009F5346" w:rsidRPr="009F5346">
        <w:rPr>
          <w:rFonts w:cs="Arial"/>
          <w:bCs/>
        </w:rPr>
        <w:t>.</w:t>
      </w:r>
    </w:p>
    <w:p w14:paraId="3F2A77FC" w14:textId="77777777" w:rsidR="00D568FD" w:rsidRPr="00537CB4" w:rsidRDefault="00D568FD" w:rsidP="00D568FD">
      <w:pPr>
        <w:tabs>
          <w:tab w:val="left" w:pos="-720"/>
        </w:tabs>
        <w:suppressAutoHyphens/>
        <w:rPr>
          <w:rFonts w:cs="Arial"/>
        </w:rPr>
      </w:pPr>
    </w:p>
    <w:p w14:paraId="5B49DED4" w14:textId="77777777" w:rsidR="00BE5F25" w:rsidRPr="00BE5F25" w:rsidRDefault="00F56429" w:rsidP="00BE5F25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A85982">
        <w:t xml:space="preserve">12:30 </w:t>
      </w:r>
      <w:r w:rsidR="00933A5D">
        <w:t xml:space="preserve">PM </w:t>
      </w:r>
      <w:r w:rsidR="00A85982">
        <w:t>hasta</w:t>
      </w:r>
      <w:r w:rsidR="00DF27EA" w:rsidRPr="00537CB4">
        <w:t xml:space="preserve"> 1:30 PM</w:t>
      </w:r>
      <w:r w:rsidR="00DF27EA" w:rsidRPr="00E9489B">
        <w:t>—</w:t>
      </w:r>
      <w:r w:rsidR="00BE5F25" w:rsidRPr="00BE5F25">
        <w:rPr>
          <w:rFonts w:cs="Arial"/>
        </w:rPr>
        <w:t>CAPACITACIÓN EN SEGURIDAD Y APOYO: INCLUSIÓN Y SEGURIDAD</w:t>
      </w:r>
    </w:p>
    <w:p w14:paraId="3BF65484" w14:textId="77777777" w:rsidR="00DF27EA" w:rsidRPr="00537CB4" w:rsidRDefault="008B3A82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DF27EA" w:rsidRPr="00537CB4">
        <w:t xml:space="preserve">Zoom: </w:t>
      </w:r>
      <w:hyperlink r:id="rId109" w:history="1">
        <w:r w:rsidR="00DB059C" w:rsidRPr="00DB059C">
          <w:rPr>
            <w:rStyle w:val="Hyperlink"/>
          </w:rPr>
          <w:t>664 561 4114</w:t>
        </w:r>
      </w:hyperlink>
    </w:p>
    <w:p w14:paraId="74151C33" w14:textId="77777777" w:rsidR="006A3560" w:rsidRPr="006A3560" w:rsidRDefault="006A3560" w:rsidP="006A3560">
      <w:pPr>
        <w:widowControl/>
        <w:rPr>
          <w:szCs w:val="28"/>
        </w:rPr>
      </w:pPr>
      <w:proofErr w:type="spellStart"/>
      <w:r w:rsidRPr="006A3560">
        <w:rPr>
          <w:szCs w:val="28"/>
        </w:rPr>
        <w:lastRenderedPageBreak/>
        <w:t>Crear</w:t>
      </w:r>
      <w:proofErr w:type="spellEnd"/>
      <w:r w:rsidRPr="006A3560">
        <w:rPr>
          <w:szCs w:val="28"/>
        </w:rPr>
        <w:t xml:space="preserve"> una </w:t>
      </w:r>
      <w:proofErr w:type="spellStart"/>
      <w:r w:rsidRPr="006A3560">
        <w:rPr>
          <w:szCs w:val="28"/>
        </w:rPr>
        <w:t>cultura</w:t>
      </w:r>
      <w:proofErr w:type="spellEnd"/>
      <w:r w:rsidRPr="006A3560">
        <w:rPr>
          <w:szCs w:val="28"/>
        </w:rPr>
        <w:t xml:space="preserve"> que </w:t>
      </w:r>
      <w:proofErr w:type="spellStart"/>
      <w:r w:rsidRPr="006A3560">
        <w:rPr>
          <w:szCs w:val="28"/>
        </w:rPr>
        <w:t>sea</w:t>
      </w:r>
      <w:proofErr w:type="spellEnd"/>
      <w:r w:rsidRPr="006A3560">
        <w:rPr>
          <w:szCs w:val="28"/>
        </w:rPr>
        <w:t xml:space="preserve"> </w:t>
      </w:r>
      <w:proofErr w:type="spellStart"/>
      <w:r w:rsidRPr="006A3560">
        <w:rPr>
          <w:szCs w:val="28"/>
        </w:rPr>
        <w:t>segura</w:t>
      </w:r>
      <w:proofErr w:type="spellEnd"/>
      <w:r w:rsidRPr="006A3560">
        <w:rPr>
          <w:szCs w:val="28"/>
        </w:rPr>
        <w:t xml:space="preserve"> e </w:t>
      </w:r>
      <w:proofErr w:type="spellStart"/>
      <w:r w:rsidRPr="006A3560">
        <w:rPr>
          <w:szCs w:val="28"/>
        </w:rPr>
        <w:t>inclusiva</w:t>
      </w:r>
      <w:proofErr w:type="spellEnd"/>
      <w:r w:rsidRPr="006A3560">
        <w:rPr>
          <w:szCs w:val="28"/>
        </w:rPr>
        <w:t xml:space="preserve"> para </w:t>
      </w:r>
      <w:proofErr w:type="spellStart"/>
      <w:r w:rsidRPr="006A3560">
        <w:rPr>
          <w:szCs w:val="28"/>
        </w:rPr>
        <w:t>todas</w:t>
      </w:r>
      <w:proofErr w:type="spellEnd"/>
      <w:r w:rsidRPr="006A3560">
        <w:rPr>
          <w:szCs w:val="28"/>
        </w:rPr>
        <w:t xml:space="preserve"> las personas </w:t>
      </w:r>
      <w:proofErr w:type="spellStart"/>
      <w:r w:rsidRPr="006A3560">
        <w:rPr>
          <w:szCs w:val="28"/>
        </w:rPr>
        <w:t>ciegas</w:t>
      </w:r>
      <w:proofErr w:type="spellEnd"/>
      <w:r w:rsidRPr="006A3560">
        <w:rPr>
          <w:szCs w:val="28"/>
        </w:rPr>
        <w:t xml:space="preserve"> </w:t>
      </w:r>
      <w:proofErr w:type="spellStart"/>
      <w:r w:rsidRPr="006A3560">
        <w:rPr>
          <w:szCs w:val="28"/>
        </w:rPr>
        <w:t>requiere</w:t>
      </w:r>
      <w:proofErr w:type="spellEnd"/>
      <w:r w:rsidRPr="006A3560">
        <w:rPr>
          <w:szCs w:val="28"/>
        </w:rPr>
        <w:t xml:space="preserve"> </w:t>
      </w:r>
      <w:proofErr w:type="spellStart"/>
      <w:r w:rsidRPr="006A3560">
        <w:rPr>
          <w:szCs w:val="28"/>
        </w:rPr>
        <w:t>intencionalidad</w:t>
      </w:r>
      <w:proofErr w:type="spellEnd"/>
      <w:r w:rsidRPr="006A3560">
        <w:rPr>
          <w:szCs w:val="28"/>
        </w:rPr>
        <w:t xml:space="preserve"> y </w:t>
      </w:r>
      <w:proofErr w:type="spellStart"/>
      <w:r w:rsidRPr="006A3560">
        <w:rPr>
          <w:szCs w:val="28"/>
        </w:rPr>
        <w:t>compromiso</w:t>
      </w:r>
      <w:proofErr w:type="spellEnd"/>
      <w:r w:rsidRPr="006A3560">
        <w:rPr>
          <w:szCs w:val="28"/>
        </w:rPr>
        <w:t xml:space="preserve"> de </w:t>
      </w:r>
      <w:proofErr w:type="spellStart"/>
      <w:r w:rsidRPr="006A3560">
        <w:rPr>
          <w:szCs w:val="28"/>
        </w:rPr>
        <w:t>cada</w:t>
      </w:r>
      <w:proofErr w:type="spellEnd"/>
      <w:r w:rsidRPr="006A3560">
        <w:rPr>
          <w:szCs w:val="28"/>
        </w:rPr>
        <w:t xml:space="preserve"> persona </w:t>
      </w:r>
      <w:proofErr w:type="spellStart"/>
      <w:r w:rsidRPr="006A3560">
        <w:rPr>
          <w:szCs w:val="28"/>
        </w:rPr>
        <w:t>en</w:t>
      </w:r>
      <w:proofErr w:type="spellEnd"/>
      <w:r w:rsidRPr="006A3560">
        <w:rPr>
          <w:szCs w:val="28"/>
        </w:rPr>
        <w:t xml:space="preserve"> </w:t>
      </w:r>
      <w:proofErr w:type="spellStart"/>
      <w:r w:rsidRPr="006A3560">
        <w:rPr>
          <w:szCs w:val="28"/>
        </w:rPr>
        <w:t>todos</w:t>
      </w:r>
      <w:proofErr w:type="spellEnd"/>
      <w:r w:rsidRPr="006A3560">
        <w:rPr>
          <w:szCs w:val="28"/>
        </w:rPr>
        <w:t xml:space="preserve"> los </w:t>
      </w:r>
      <w:proofErr w:type="spellStart"/>
      <w:r w:rsidRPr="006A3560">
        <w:rPr>
          <w:szCs w:val="28"/>
        </w:rPr>
        <w:t>niveles</w:t>
      </w:r>
      <w:proofErr w:type="spellEnd"/>
    </w:p>
    <w:p w14:paraId="68E7BEF8" w14:textId="77777777" w:rsidR="00DF27EA" w:rsidRPr="00537CB4" w:rsidRDefault="006A3560" w:rsidP="00205692">
      <w:pPr>
        <w:rPr>
          <w:szCs w:val="28"/>
        </w:rPr>
      </w:pPr>
      <w:r>
        <w:rPr>
          <w:szCs w:val="28"/>
        </w:rPr>
        <w:t xml:space="preserve">de una </w:t>
      </w:r>
      <w:proofErr w:type="spellStart"/>
      <w:r>
        <w:rPr>
          <w:szCs w:val="28"/>
        </w:rPr>
        <w:t>organización</w:t>
      </w:r>
      <w:proofErr w:type="spellEnd"/>
      <w:r w:rsidR="00537CB4" w:rsidRPr="00537CB4">
        <w:rPr>
          <w:szCs w:val="28"/>
        </w:rPr>
        <w:t xml:space="preserve">. </w:t>
      </w:r>
      <w:proofErr w:type="spellStart"/>
      <w:r w:rsidR="00205692" w:rsidRPr="00205692">
        <w:rPr>
          <w:szCs w:val="28"/>
        </w:rPr>
        <w:t>Aprenda</w:t>
      </w:r>
      <w:proofErr w:type="spellEnd"/>
      <w:r w:rsidR="00205692" w:rsidRPr="00205692">
        <w:rPr>
          <w:szCs w:val="28"/>
        </w:rPr>
        <w:t xml:space="preserve"> </w:t>
      </w:r>
      <w:proofErr w:type="spellStart"/>
      <w:r w:rsidR="00205692" w:rsidRPr="00205692">
        <w:rPr>
          <w:szCs w:val="28"/>
        </w:rPr>
        <w:t>estrategias</w:t>
      </w:r>
      <w:proofErr w:type="spellEnd"/>
      <w:r w:rsidR="00205692" w:rsidRPr="00205692">
        <w:rPr>
          <w:szCs w:val="28"/>
        </w:rPr>
        <w:t xml:space="preserve"> y </w:t>
      </w:r>
      <w:proofErr w:type="spellStart"/>
      <w:r w:rsidR="00205692" w:rsidRPr="00205692">
        <w:rPr>
          <w:szCs w:val="28"/>
        </w:rPr>
        <w:t>enfoques</w:t>
      </w:r>
      <w:proofErr w:type="spellEnd"/>
      <w:r w:rsidR="00205692" w:rsidRPr="00205692">
        <w:rPr>
          <w:szCs w:val="28"/>
        </w:rPr>
        <w:t xml:space="preserve"> para </w:t>
      </w:r>
      <w:proofErr w:type="spellStart"/>
      <w:r w:rsidR="00205692" w:rsidRPr="00205692">
        <w:rPr>
          <w:szCs w:val="28"/>
        </w:rPr>
        <w:t>navegar</w:t>
      </w:r>
      <w:proofErr w:type="spellEnd"/>
      <w:r w:rsidR="00205692" w:rsidRPr="00205692">
        <w:rPr>
          <w:szCs w:val="28"/>
        </w:rPr>
        <w:t xml:space="preserve"> </w:t>
      </w:r>
      <w:proofErr w:type="spellStart"/>
      <w:r w:rsidR="00205692" w:rsidRPr="00205692">
        <w:rPr>
          <w:szCs w:val="28"/>
        </w:rPr>
        <w:t>conversaciones</w:t>
      </w:r>
      <w:proofErr w:type="spellEnd"/>
      <w:r w:rsidR="00205692" w:rsidRPr="00205692">
        <w:rPr>
          <w:szCs w:val="28"/>
        </w:rPr>
        <w:t xml:space="preserve"> </w:t>
      </w:r>
      <w:proofErr w:type="spellStart"/>
      <w:r w:rsidR="00205692" w:rsidRPr="00205692">
        <w:rPr>
          <w:szCs w:val="28"/>
        </w:rPr>
        <w:t>difíciles</w:t>
      </w:r>
      <w:proofErr w:type="spellEnd"/>
      <w:r w:rsidR="00205692" w:rsidRPr="00205692">
        <w:rPr>
          <w:szCs w:val="28"/>
        </w:rPr>
        <w:t xml:space="preserve"> con </w:t>
      </w:r>
      <w:proofErr w:type="spellStart"/>
      <w:r w:rsidR="00205692" w:rsidRPr="00205692">
        <w:rPr>
          <w:szCs w:val="28"/>
        </w:rPr>
        <w:t>empatía</w:t>
      </w:r>
      <w:proofErr w:type="spellEnd"/>
      <w:r w:rsidR="00205692" w:rsidRPr="00205692">
        <w:rPr>
          <w:szCs w:val="28"/>
        </w:rPr>
        <w:t xml:space="preserve">, </w:t>
      </w:r>
      <w:proofErr w:type="spellStart"/>
      <w:r w:rsidR="00205692" w:rsidRPr="00205692">
        <w:rPr>
          <w:szCs w:val="28"/>
        </w:rPr>
        <w:t>franqueza</w:t>
      </w:r>
      <w:proofErr w:type="spellEnd"/>
      <w:r w:rsidR="00205692" w:rsidRPr="00205692">
        <w:rPr>
          <w:szCs w:val="28"/>
        </w:rPr>
        <w:t xml:space="preserve">, </w:t>
      </w:r>
      <w:proofErr w:type="spellStart"/>
      <w:r w:rsidR="00205692" w:rsidRPr="00205692">
        <w:rPr>
          <w:szCs w:val="28"/>
        </w:rPr>
        <w:t>compasión</w:t>
      </w:r>
      <w:proofErr w:type="spellEnd"/>
      <w:r w:rsidR="00205692" w:rsidRPr="00205692">
        <w:rPr>
          <w:szCs w:val="28"/>
        </w:rPr>
        <w:t xml:space="preserve"> y </w:t>
      </w:r>
      <w:proofErr w:type="spellStart"/>
      <w:r w:rsidR="00205692" w:rsidRPr="00205692">
        <w:rPr>
          <w:szCs w:val="28"/>
        </w:rPr>
        <w:t>a</w:t>
      </w:r>
      <w:r w:rsidR="00205692">
        <w:rPr>
          <w:szCs w:val="28"/>
        </w:rPr>
        <w:t>poyo</w:t>
      </w:r>
      <w:proofErr w:type="spellEnd"/>
      <w:r w:rsidR="00205692">
        <w:rPr>
          <w:szCs w:val="28"/>
        </w:rPr>
        <w:t xml:space="preserve"> </w:t>
      </w:r>
      <w:proofErr w:type="spellStart"/>
      <w:r w:rsidR="00205692">
        <w:rPr>
          <w:szCs w:val="28"/>
        </w:rPr>
        <w:t>informado</w:t>
      </w:r>
      <w:proofErr w:type="spellEnd"/>
      <w:r w:rsidR="00205692">
        <w:rPr>
          <w:szCs w:val="28"/>
        </w:rPr>
        <w:t xml:space="preserve"> </w:t>
      </w:r>
      <w:proofErr w:type="spellStart"/>
      <w:r w:rsidR="00205692">
        <w:rPr>
          <w:szCs w:val="28"/>
        </w:rPr>
        <w:t>sobre</w:t>
      </w:r>
      <w:proofErr w:type="spellEnd"/>
      <w:r w:rsidR="00205692">
        <w:rPr>
          <w:szCs w:val="28"/>
        </w:rPr>
        <w:t xml:space="preserve"> </w:t>
      </w:r>
      <w:proofErr w:type="spellStart"/>
      <w:r w:rsidR="00205692">
        <w:rPr>
          <w:szCs w:val="28"/>
        </w:rPr>
        <w:t>el</w:t>
      </w:r>
      <w:proofErr w:type="spellEnd"/>
      <w:r w:rsidR="00205692">
        <w:rPr>
          <w:szCs w:val="28"/>
        </w:rPr>
        <w:t xml:space="preserve"> trauma</w:t>
      </w:r>
      <w:r w:rsidR="00537CB4" w:rsidRPr="00537CB4">
        <w:rPr>
          <w:szCs w:val="28"/>
        </w:rPr>
        <w:t>.</w:t>
      </w:r>
    </w:p>
    <w:p w14:paraId="1D962668" w14:textId="77777777" w:rsidR="00DF27EA" w:rsidRPr="00537CB4" w:rsidRDefault="00206654" w:rsidP="00DF27EA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Patrocinado</w:t>
      </w:r>
      <w:proofErr w:type="spellEnd"/>
      <w:r>
        <w:rPr>
          <w:rFonts w:cs="Arial"/>
        </w:rPr>
        <w:t xml:space="preserve"> por </w:t>
      </w:r>
      <w:r w:rsidR="000A6C3A">
        <w:rPr>
          <w:rFonts w:cs="Arial"/>
        </w:rPr>
        <w:t xml:space="preserve">la </w:t>
      </w:r>
      <w:proofErr w:type="spellStart"/>
      <w:r w:rsidR="000A6C3A">
        <w:rPr>
          <w:rFonts w:cs="Arial"/>
        </w:rPr>
        <w:t>Fuerza</w:t>
      </w:r>
      <w:proofErr w:type="spellEnd"/>
      <w:r w:rsidR="000A6C3A">
        <w:rPr>
          <w:rFonts w:cs="Arial"/>
        </w:rPr>
        <w:t xml:space="preserve"> Laboral de los </w:t>
      </w:r>
      <w:proofErr w:type="spellStart"/>
      <w:r w:rsidR="000A6C3A">
        <w:rPr>
          <w:rFonts w:cs="Arial"/>
        </w:rPr>
        <w:t>Supervivientes</w:t>
      </w:r>
      <w:proofErr w:type="spellEnd"/>
      <w:r w:rsidR="000A6C3A">
        <w:rPr>
          <w:rFonts w:cs="Arial"/>
        </w:rPr>
        <w:t xml:space="preserve"> de la </w:t>
      </w:r>
      <w:proofErr w:type="spellStart"/>
      <w:r w:rsidR="000A6C3A">
        <w:rPr>
          <w:rFonts w:cs="Arial"/>
        </w:rPr>
        <w:t>Federación</w:t>
      </w:r>
      <w:proofErr w:type="spellEnd"/>
      <w:r w:rsidR="000A6C3A">
        <w:rPr>
          <w:rFonts w:cs="Arial"/>
        </w:rPr>
        <w:t xml:space="preserve">, </w:t>
      </w:r>
      <w:r w:rsidR="00DF27EA" w:rsidRPr="00537CB4">
        <w:rPr>
          <w:rFonts w:cs="Arial"/>
        </w:rPr>
        <w:t xml:space="preserve">Survivor Task Force. </w:t>
      </w:r>
    </w:p>
    <w:p w14:paraId="244C365B" w14:textId="77777777" w:rsidR="00DF27EA" w:rsidRPr="00537CB4" w:rsidRDefault="00DF27EA" w:rsidP="00DF27EA">
      <w:pPr>
        <w:tabs>
          <w:tab w:val="left" w:pos="-720"/>
        </w:tabs>
        <w:suppressAutoHyphens/>
        <w:rPr>
          <w:szCs w:val="28"/>
        </w:rPr>
      </w:pPr>
    </w:p>
    <w:p w14:paraId="1ACDFAFB" w14:textId="77777777" w:rsidR="000744E6" w:rsidRPr="000744E6" w:rsidRDefault="00CB03A8" w:rsidP="000744E6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946D60">
        <w:t xml:space="preserve">12:30 </w:t>
      </w:r>
      <w:r w:rsidR="007B253A">
        <w:t xml:space="preserve">PM </w:t>
      </w:r>
      <w:r w:rsidR="00946D60">
        <w:t>hasta</w:t>
      </w:r>
      <w:r w:rsidR="00022F81" w:rsidRPr="00022F81">
        <w:t xml:space="preserve"> 1:30 PM</w:t>
      </w:r>
      <w:r w:rsidR="00022F81" w:rsidRPr="00E9489B">
        <w:t>—</w:t>
      </w:r>
      <w:r w:rsidR="000744E6" w:rsidRPr="000744E6">
        <w:rPr>
          <w:rFonts w:cs="Arial"/>
        </w:rPr>
        <w:t>LEGISLACIÓN DE ETIQUETAS DE PRESCRIPCIÓN ACCESIBLES</w:t>
      </w:r>
    </w:p>
    <w:p w14:paraId="6B223251" w14:textId="77777777" w:rsidR="00022F81" w:rsidRPr="00022F81" w:rsidRDefault="00363832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022F81" w:rsidRPr="00022F81">
        <w:t xml:space="preserve">Zoom: </w:t>
      </w:r>
      <w:hyperlink r:id="rId110" w:history="1">
        <w:r w:rsidR="00DB059C" w:rsidRPr="00DB059C">
          <w:rPr>
            <w:rStyle w:val="Hyperlink"/>
          </w:rPr>
          <w:t>995 9072 7916</w:t>
        </w:r>
      </w:hyperlink>
    </w:p>
    <w:p w14:paraId="19F1440A" w14:textId="77777777" w:rsidR="00C82571" w:rsidRPr="00C82571" w:rsidRDefault="00C82571" w:rsidP="00C82571">
      <w:pPr>
        <w:tabs>
          <w:tab w:val="left" w:pos="-720"/>
        </w:tabs>
        <w:suppressAutoHyphens/>
        <w:rPr>
          <w:rFonts w:cs="Arial"/>
        </w:rPr>
      </w:pPr>
      <w:proofErr w:type="spellStart"/>
      <w:r w:rsidRPr="00C82571">
        <w:rPr>
          <w:rFonts w:cs="Arial"/>
        </w:rPr>
        <w:t>Infórmese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sobre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el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estado</w:t>
      </w:r>
      <w:proofErr w:type="spellEnd"/>
      <w:r w:rsidRPr="00C82571">
        <w:rPr>
          <w:rFonts w:cs="Arial"/>
        </w:rPr>
        <w:t xml:space="preserve"> actual de la </w:t>
      </w:r>
      <w:proofErr w:type="spellStart"/>
      <w:r w:rsidRPr="00C82571">
        <w:rPr>
          <w:rFonts w:cs="Arial"/>
        </w:rPr>
        <w:t>legislación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accesible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sobre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etiquetado</w:t>
      </w:r>
      <w:proofErr w:type="spellEnd"/>
      <w:r w:rsidRPr="00C82571">
        <w:rPr>
          <w:rFonts w:cs="Arial"/>
        </w:rPr>
        <w:t xml:space="preserve"> de </w:t>
      </w:r>
      <w:proofErr w:type="spellStart"/>
      <w:r w:rsidRPr="00C82571">
        <w:rPr>
          <w:rFonts w:cs="Arial"/>
        </w:rPr>
        <w:t>recetas</w:t>
      </w:r>
      <w:proofErr w:type="spellEnd"/>
      <w:r w:rsidRPr="00C82571">
        <w:rPr>
          <w:rFonts w:cs="Arial"/>
        </w:rPr>
        <w:t xml:space="preserve">, </w:t>
      </w:r>
      <w:proofErr w:type="spellStart"/>
      <w:r w:rsidRPr="00C82571">
        <w:rPr>
          <w:rFonts w:cs="Arial"/>
        </w:rPr>
        <w:t>qué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estados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han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aprobado</w:t>
      </w:r>
      <w:proofErr w:type="spellEnd"/>
      <w:r w:rsidRPr="00C82571">
        <w:rPr>
          <w:rFonts w:cs="Arial"/>
        </w:rPr>
        <w:t xml:space="preserve"> y </w:t>
      </w:r>
      <w:proofErr w:type="spellStart"/>
      <w:r w:rsidRPr="00C82571">
        <w:rPr>
          <w:rFonts w:cs="Arial"/>
        </w:rPr>
        <w:t>tienen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legislación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pendiente</w:t>
      </w:r>
      <w:proofErr w:type="spellEnd"/>
      <w:r w:rsidRPr="00C82571">
        <w:rPr>
          <w:rFonts w:cs="Arial"/>
        </w:rPr>
        <w:t xml:space="preserve">, y </w:t>
      </w:r>
      <w:proofErr w:type="spellStart"/>
      <w:r w:rsidRPr="00C82571">
        <w:rPr>
          <w:rFonts w:cs="Arial"/>
        </w:rPr>
        <w:t>cómo</w:t>
      </w:r>
      <w:proofErr w:type="spellEnd"/>
    </w:p>
    <w:p w14:paraId="57CBFBCA" w14:textId="77777777" w:rsidR="00022F81" w:rsidRPr="00022F81" w:rsidRDefault="00C82571" w:rsidP="00022F81">
      <w:pPr>
        <w:tabs>
          <w:tab w:val="left" w:pos="-720"/>
        </w:tabs>
        <w:suppressAutoHyphens/>
        <w:rPr>
          <w:rFonts w:cs="Arial"/>
        </w:rPr>
      </w:pPr>
      <w:r w:rsidRPr="00C82571">
        <w:rPr>
          <w:rFonts w:cs="Arial"/>
        </w:rPr>
        <w:t xml:space="preserve">se </w:t>
      </w:r>
      <w:proofErr w:type="spellStart"/>
      <w:r w:rsidRPr="00C82571">
        <w:rPr>
          <w:rFonts w:cs="Arial"/>
        </w:rPr>
        <w:t>puede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aprobar</w:t>
      </w:r>
      <w:proofErr w:type="spellEnd"/>
      <w:r w:rsidRPr="00C82571">
        <w:rPr>
          <w:rFonts w:cs="Arial"/>
        </w:rPr>
        <w:t xml:space="preserve"> la </w:t>
      </w:r>
      <w:proofErr w:type="spellStart"/>
      <w:r w:rsidRPr="00C82571">
        <w:rPr>
          <w:rFonts w:cs="Arial"/>
        </w:rPr>
        <w:t>legislación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en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su</w:t>
      </w:r>
      <w:proofErr w:type="spellEnd"/>
      <w:r w:rsidRPr="00C82571">
        <w:rPr>
          <w:rFonts w:cs="Arial"/>
        </w:rPr>
        <w:t xml:space="preserve"> </w:t>
      </w:r>
      <w:proofErr w:type="spellStart"/>
      <w:r w:rsidRPr="00C82571">
        <w:rPr>
          <w:rFonts w:cs="Arial"/>
        </w:rPr>
        <w:t>estado</w:t>
      </w:r>
      <w:proofErr w:type="spellEnd"/>
      <w:r w:rsidR="00022F81" w:rsidRPr="00022F81">
        <w:rPr>
          <w:rFonts w:cs="Arial"/>
        </w:rPr>
        <w:t>.</w:t>
      </w:r>
    </w:p>
    <w:p w14:paraId="47874B26" w14:textId="77777777" w:rsidR="00022F81" w:rsidRPr="00022F81" w:rsidRDefault="00022F81" w:rsidP="00DE3923">
      <w:pPr>
        <w:rPr>
          <w:rFonts w:cs="Arial"/>
        </w:rPr>
      </w:pPr>
      <w:r w:rsidRPr="00022F81">
        <w:rPr>
          <w:rFonts w:cs="Arial"/>
        </w:rPr>
        <w:t xml:space="preserve">Sharla Glass, </w:t>
      </w:r>
      <w:r w:rsidR="00DE3923">
        <w:rPr>
          <w:rFonts w:cs="Arial"/>
        </w:rPr>
        <w:t xml:space="preserve">Enlace de </w:t>
      </w:r>
      <w:proofErr w:type="spellStart"/>
      <w:r w:rsidR="00DE3923">
        <w:rPr>
          <w:rFonts w:cs="Arial"/>
        </w:rPr>
        <w:t>Políticas</w:t>
      </w:r>
      <w:proofErr w:type="spellEnd"/>
      <w:r w:rsidR="00DE3923">
        <w:rPr>
          <w:rFonts w:cs="Arial"/>
        </w:rPr>
        <w:t xml:space="preserve"> </w:t>
      </w:r>
      <w:proofErr w:type="spellStart"/>
      <w:r w:rsidR="00DE3923">
        <w:rPr>
          <w:rFonts w:cs="Arial"/>
        </w:rPr>
        <w:t>Públicas</w:t>
      </w:r>
      <w:proofErr w:type="spellEnd"/>
      <w:r w:rsidR="00DE3923">
        <w:rPr>
          <w:rFonts w:cs="Arial"/>
        </w:rPr>
        <w:t xml:space="preserve"> y </w:t>
      </w:r>
      <w:proofErr w:type="spellStart"/>
      <w:r w:rsidR="00DE3923">
        <w:rPr>
          <w:rFonts w:cs="Arial"/>
        </w:rPr>
        <w:t>Alcance</w:t>
      </w:r>
      <w:proofErr w:type="spellEnd"/>
      <w:r w:rsidR="00DE3923">
        <w:rPr>
          <w:rFonts w:cs="Arial"/>
        </w:rPr>
        <w:t xml:space="preserve"> </w:t>
      </w:r>
      <w:proofErr w:type="spellStart"/>
      <w:r w:rsidR="00DE3923">
        <w:rPr>
          <w:rFonts w:cs="Arial"/>
        </w:rPr>
        <w:t>C</w:t>
      </w:r>
      <w:r w:rsidR="00DE3923" w:rsidRPr="00DE3923">
        <w:rPr>
          <w:rFonts w:cs="Arial"/>
        </w:rPr>
        <w:t>o</w:t>
      </w:r>
      <w:r w:rsidR="00DE3923">
        <w:rPr>
          <w:rFonts w:cs="Arial"/>
        </w:rPr>
        <w:t>munitario</w:t>
      </w:r>
      <w:proofErr w:type="spellEnd"/>
      <w:r w:rsidR="00DC7E10">
        <w:rPr>
          <w:rFonts w:cs="Arial"/>
        </w:rPr>
        <w:t>, Envision America</w:t>
      </w:r>
    </w:p>
    <w:p w14:paraId="2C5AD7AF" w14:textId="77777777" w:rsidR="00B1709F" w:rsidRPr="00022F81" w:rsidRDefault="00B1709F" w:rsidP="00CF40C4">
      <w:pPr>
        <w:tabs>
          <w:tab w:val="left" w:pos="-720"/>
        </w:tabs>
        <w:suppressAutoHyphens/>
        <w:rPr>
          <w:rFonts w:cs="Arial"/>
        </w:rPr>
      </w:pPr>
    </w:p>
    <w:p w14:paraId="3411171D" w14:textId="77777777" w:rsidR="00416650" w:rsidRPr="00E9489B" w:rsidRDefault="000C00CE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5D38C2">
        <w:t xml:space="preserve">12:30 </w:t>
      </w:r>
      <w:r w:rsidR="006C0265">
        <w:t xml:space="preserve">PM </w:t>
      </w:r>
      <w:r w:rsidR="005D38C2">
        <w:t>hasta</w:t>
      </w:r>
      <w:r w:rsidR="00416650" w:rsidRPr="00022F81">
        <w:t xml:space="preserve"> 1:30 PM</w:t>
      </w:r>
      <w:r w:rsidR="00416650" w:rsidRPr="00E9489B">
        <w:rPr>
          <w:b w:val="0"/>
          <w:bCs w:val="0"/>
        </w:rPr>
        <w:t>—</w:t>
      </w:r>
      <w:r w:rsidR="00AD1785">
        <w:rPr>
          <w:b w:val="0"/>
          <w:bCs w:val="0"/>
        </w:rPr>
        <w:t xml:space="preserve">LA ESCUELA DE PERROS GUÍAS, </w:t>
      </w:r>
      <w:r w:rsidR="00416650" w:rsidRPr="00E9489B">
        <w:rPr>
          <w:b w:val="0"/>
          <w:bCs w:val="0"/>
        </w:rPr>
        <w:t>LEADER DOGS FOR THE BLIND</w:t>
      </w:r>
    </w:p>
    <w:p w14:paraId="0EB07267" w14:textId="77777777" w:rsidR="00416650" w:rsidRPr="00022F81" w:rsidRDefault="00080678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416650" w:rsidRPr="00022F81">
        <w:t xml:space="preserve">Zoom: </w:t>
      </w:r>
      <w:hyperlink r:id="rId111" w:history="1">
        <w:r w:rsidR="00DB059C" w:rsidRPr="00DB059C">
          <w:rPr>
            <w:rStyle w:val="Hyperlink"/>
          </w:rPr>
          <w:t>954 7103 5017</w:t>
        </w:r>
      </w:hyperlink>
    </w:p>
    <w:p w14:paraId="22219C1B" w14:textId="77777777" w:rsidR="007E7358" w:rsidRPr="007E7358" w:rsidRDefault="005E1220" w:rsidP="007E7358">
      <w:pPr>
        <w:rPr>
          <w:rFonts w:cs="Arial"/>
        </w:rPr>
      </w:pPr>
      <w:r>
        <w:rPr>
          <w:rFonts w:cs="Arial"/>
        </w:rPr>
        <w:t>¡</w:t>
      </w:r>
      <w:proofErr w:type="spellStart"/>
      <w:r>
        <w:rPr>
          <w:rFonts w:cs="Arial"/>
        </w:rPr>
        <w:t>Somos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más</w:t>
      </w:r>
      <w:proofErr w:type="spellEnd"/>
      <w:r>
        <w:rPr>
          <w:rFonts w:cs="Arial"/>
        </w:rPr>
        <w:t xml:space="preserve"> que </w:t>
      </w:r>
      <w:proofErr w:type="spellStart"/>
      <w:r>
        <w:rPr>
          <w:rFonts w:cs="Arial"/>
        </w:rPr>
        <w:t>perros</w:t>
      </w:r>
      <w:proofErr w:type="spellEnd"/>
      <w:r w:rsidR="00416650" w:rsidRPr="00416650">
        <w:rPr>
          <w:rFonts w:cs="Arial"/>
        </w:rPr>
        <w:t xml:space="preserve">! </w:t>
      </w:r>
      <w:proofErr w:type="spellStart"/>
      <w:r w:rsidR="00AE48EA" w:rsidRPr="00AE48EA">
        <w:rPr>
          <w:rFonts w:cs="Arial"/>
        </w:rPr>
        <w:t>Únase</w:t>
      </w:r>
      <w:proofErr w:type="spellEnd"/>
      <w:r w:rsidR="00AE48EA" w:rsidRPr="00AE48EA">
        <w:rPr>
          <w:rFonts w:cs="Arial"/>
        </w:rPr>
        <w:t xml:space="preserve"> a </w:t>
      </w:r>
      <w:proofErr w:type="spellStart"/>
      <w:r w:rsidR="00AE48EA" w:rsidRPr="00AE48EA">
        <w:rPr>
          <w:rFonts w:cs="Arial"/>
        </w:rPr>
        <w:t>nosotros</w:t>
      </w:r>
      <w:proofErr w:type="spellEnd"/>
      <w:r w:rsidR="00AE48EA" w:rsidRPr="00AE48EA">
        <w:rPr>
          <w:rFonts w:cs="Arial"/>
        </w:rPr>
        <w:t xml:space="preserve"> </w:t>
      </w:r>
      <w:proofErr w:type="spellStart"/>
      <w:r w:rsidR="00AE48EA" w:rsidRPr="00AE48EA">
        <w:rPr>
          <w:rFonts w:cs="Arial"/>
        </w:rPr>
        <w:t>mientras</w:t>
      </w:r>
      <w:proofErr w:type="spellEnd"/>
      <w:r w:rsidR="00AE48EA" w:rsidRPr="00AE48EA">
        <w:rPr>
          <w:rFonts w:cs="Arial"/>
        </w:rPr>
        <w:t xml:space="preserve"> </w:t>
      </w:r>
      <w:proofErr w:type="spellStart"/>
      <w:r w:rsidR="00AE48EA" w:rsidRPr="00AE48EA">
        <w:rPr>
          <w:rFonts w:cs="Arial"/>
        </w:rPr>
        <w:t>discutimos</w:t>
      </w:r>
      <w:proofErr w:type="spellEnd"/>
      <w:r w:rsidR="00AE48EA" w:rsidRPr="00AE48EA">
        <w:rPr>
          <w:rFonts w:cs="Arial"/>
        </w:rPr>
        <w:t xml:space="preserve"> los </w:t>
      </w:r>
      <w:proofErr w:type="spellStart"/>
      <w:r w:rsidR="00AE48EA" w:rsidRPr="00AE48EA">
        <w:rPr>
          <w:rFonts w:cs="Arial"/>
        </w:rPr>
        <w:t>programas</w:t>
      </w:r>
      <w:proofErr w:type="spellEnd"/>
      <w:r w:rsidR="00AE48EA" w:rsidRPr="00AE48EA">
        <w:rPr>
          <w:rFonts w:cs="Arial"/>
        </w:rPr>
        <w:t xml:space="preserve"> y </w:t>
      </w:r>
      <w:proofErr w:type="spellStart"/>
      <w:r w:rsidR="00AE48EA" w:rsidRPr="00AE48EA">
        <w:rPr>
          <w:rFonts w:cs="Arial"/>
        </w:rPr>
        <w:t>servicios</w:t>
      </w:r>
      <w:proofErr w:type="spellEnd"/>
      <w:r w:rsidR="00AE48EA" w:rsidRPr="00AE48EA">
        <w:rPr>
          <w:rFonts w:cs="Arial"/>
        </w:rPr>
        <w:t xml:space="preserve"> </w:t>
      </w:r>
      <w:proofErr w:type="spellStart"/>
      <w:r w:rsidR="00AE48EA" w:rsidRPr="00AE48EA">
        <w:rPr>
          <w:rFonts w:cs="Arial"/>
        </w:rPr>
        <w:t>gratuitos</w:t>
      </w:r>
      <w:proofErr w:type="spellEnd"/>
      <w:r w:rsidR="00AE48EA" w:rsidRPr="00AE48EA">
        <w:rPr>
          <w:rFonts w:cs="Arial"/>
        </w:rPr>
        <w:t xml:space="preserve"> que </w:t>
      </w:r>
      <w:r w:rsidR="00416650" w:rsidRPr="00416650">
        <w:rPr>
          <w:rFonts w:cs="Arial"/>
        </w:rPr>
        <w:t xml:space="preserve">Leader Dog </w:t>
      </w:r>
      <w:proofErr w:type="spellStart"/>
      <w:r w:rsidR="000A2986" w:rsidRPr="000A2986">
        <w:rPr>
          <w:rFonts w:cs="Arial"/>
        </w:rPr>
        <w:t>tiene</w:t>
      </w:r>
      <w:proofErr w:type="spellEnd"/>
      <w:r w:rsidR="000A2986" w:rsidRPr="000A2986">
        <w:rPr>
          <w:rFonts w:cs="Arial"/>
        </w:rPr>
        <w:t xml:space="preserve"> para </w:t>
      </w:r>
      <w:proofErr w:type="spellStart"/>
      <w:r w:rsidR="000A2986" w:rsidRPr="000A2986">
        <w:rPr>
          <w:rFonts w:cs="Arial"/>
        </w:rPr>
        <w:t>ofrecer</w:t>
      </w:r>
      <w:proofErr w:type="spellEnd"/>
      <w:r w:rsidR="000A2986" w:rsidRPr="000A2986">
        <w:rPr>
          <w:rFonts w:cs="Arial"/>
        </w:rPr>
        <w:t xml:space="preserve">, </w:t>
      </w:r>
      <w:proofErr w:type="spellStart"/>
      <w:r w:rsidR="00416650" w:rsidRPr="00416650">
        <w:rPr>
          <w:rFonts w:cs="Arial"/>
        </w:rPr>
        <w:t>inclu</w:t>
      </w:r>
      <w:r w:rsidR="000A2986">
        <w:rPr>
          <w:rFonts w:cs="Arial"/>
        </w:rPr>
        <w:t>yendo</w:t>
      </w:r>
      <w:proofErr w:type="spellEnd"/>
      <w:r w:rsidR="00416650" w:rsidRPr="00416650">
        <w:rPr>
          <w:rFonts w:cs="Arial"/>
        </w:rPr>
        <w:t xml:space="preserve"> </w:t>
      </w:r>
      <w:proofErr w:type="spellStart"/>
      <w:r w:rsidR="00780FED" w:rsidRPr="00780FED">
        <w:rPr>
          <w:rFonts w:cs="Arial"/>
        </w:rPr>
        <w:t>el</w:t>
      </w:r>
      <w:proofErr w:type="spellEnd"/>
      <w:r w:rsidR="00780FED" w:rsidRPr="00780FED">
        <w:rPr>
          <w:rFonts w:cs="Arial"/>
        </w:rPr>
        <w:t xml:space="preserve"> </w:t>
      </w:r>
      <w:proofErr w:type="spellStart"/>
      <w:r w:rsidR="006D2439">
        <w:rPr>
          <w:rFonts w:cs="Arial"/>
        </w:rPr>
        <w:t>entrenamiento</w:t>
      </w:r>
      <w:proofErr w:type="spellEnd"/>
      <w:r w:rsidR="006D2439" w:rsidRPr="006D2439">
        <w:rPr>
          <w:rFonts w:cs="Arial"/>
        </w:rPr>
        <w:t xml:space="preserve"> </w:t>
      </w:r>
      <w:r w:rsidR="006D2439">
        <w:rPr>
          <w:rFonts w:cs="Arial"/>
        </w:rPr>
        <w:t>con</w:t>
      </w:r>
      <w:r w:rsidR="00E0595B" w:rsidRPr="00E0595B">
        <w:rPr>
          <w:rFonts w:cs="Arial"/>
        </w:rPr>
        <w:t xml:space="preserve"> </w:t>
      </w:r>
      <w:proofErr w:type="spellStart"/>
      <w:r w:rsidR="00E0595B" w:rsidRPr="00E0595B">
        <w:rPr>
          <w:rFonts w:cs="Arial"/>
        </w:rPr>
        <w:t>perros</w:t>
      </w:r>
      <w:proofErr w:type="spellEnd"/>
      <w:r w:rsidR="00E0595B" w:rsidRPr="00E0595B">
        <w:rPr>
          <w:rFonts w:cs="Arial"/>
        </w:rPr>
        <w:t xml:space="preserve"> </w:t>
      </w:r>
      <w:proofErr w:type="spellStart"/>
      <w:r w:rsidR="00E0595B" w:rsidRPr="00E0595B">
        <w:rPr>
          <w:rFonts w:cs="Arial"/>
        </w:rPr>
        <w:t>guía</w:t>
      </w:r>
      <w:r w:rsidR="00E0595B">
        <w:rPr>
          <w:rFonts w:cs="Arial"/>
        </w:rPr>
        <w:t>s</w:t>
      </w:r>
      <w:proofErr w:type="spellEnd"/>
      <w:r w:rsidR="008542B8">
        <w:rPr>
          <w:rFonts w:cs="Arial"/>
        </w:rPr>
        <w:t>,</w:t>
      </w:r>
      <w:r w:rsidR="00416650" w:rsidRPr="00416650">
        <w:rPr>
          <w:rFonts w:cs="Arial"/>
        </w:rPr>
        <w:t xml:space="preserve"> </w:t>
      </w:r>
      <w:proofErr w:type="spellStart"/>
      <w:r w:rsidR="00624DA3">
        <w:rPr>
          <w:rFonts w:cs="Arial"/>
        </w:rPr>
        <w:t>orientación</w:t>
      </w:r>
      <w:proofErr w:type="spellEnd"/>
      <w:r w:rsidR="00624DA3">
        <w:rPr>
          <w:rFonts w:cs="Arial"/>
        </w:rPr>
        <w:t xml:space="preserve"> y </w:t>
      </w:r>
      <w:proofErr w:type="spellStart"/>
      <w:r w:rsidR="00624DA3" w:rsidRPr="00624DA3">
        <w:rPr>
          <w:rFonts w:cs="Arial"/>
        </w:rPr>
        <w:t>movilidad</w:t>
      </w:r>
      <w:proofErr w:type="spellEnd"/>
      <w:r w:rsidR="00416650" w:rsidRPr="00416650">
        <w:rPr>
          <w:rFonts w:cs="Arial"/>
        </w:rPr>
        <w:t xml:space="preserve">, </w:t>
      </w:r>
      <w:r w:rsidR="007E7358" w:rsidRPr="007E7358">
        <w:rPr>
          <w:rFonts w:cs="Arial"/>
        </w:rPr>
        <w:t xml:space="preserve">un </w:t>
      </w:r>
      <w:proofErr w:type="spellStart"/>
      <w:r w:rsidR="007E7358" w:rsidRPr="007E7358">
        <w:rPr>
          <w:rFonts w:cs="Arial"/>
        </w:rPr>
        <w:t>campamento</w:t>
      </w:r>
      <w:proofErr w:type="spellEnd"/>
      <w:r w:rsidR="007E7358" w:rsidRPr="007E7358">
        <w:rPr>
          <w:rFonts w:cs="Arial"/>
        </w:rPr>
        <w:t xml:space="preserve"> de </w:t>
      </w:r>
      <w:proofErr w:type="spellStart"/>
      <w:r w:rsidR="007E7358" w:rsidRPr="007E7358">
        <w:rPr>
          <w:rFonts w:cs="Arial"/>
        </w:rPr>
        <w:t>verano</w:t>
      </w:r>
      <w:proofErr w:type="spellEnd"/>
      <w:r w:rsidR="007E7358" w:rsidRPr="007E7358">
        <w:rPr>
          <w:rFonts w:cs="Arial"/>
        </w:rPr>
        <w:t xml:space="preserve"> para </w:t>
      </w:r>
      <w:proofErr w:type="spellStart"/>
      <w:r w:rsidR="007E7358" w:rsidRPr="007E7358">
        <w:rPr>
          <w:rFonts w:cs="Arial"/>
        </w:rPr>
        <w:t>adolescentes</w:t>
      </w:r>
      <w:proofErr w:type="spellEnd"/>
      <w:r w:rsidR="007E7358">
        <w:rPr>
          <w:rFonts w:cs="Arial"/>
        </w:rPr>
        <w:t>,</w:t>
      </w:r>
      <w:r w:rsidR="007E7358" w:rsidRPr="007E7358">
        <w:rPr>
          <w:rFonts w:cs="Arial"/>
        </w:rPr>
        <w:t xml:space="preserve"> y </w:t>
      </w:r>
      <w:proofErr w:type="spellStart"/>
      <w:r w:rsidR="007E7358" w:rsidRPr="007E7358">
        <w:rPr>
          <w:rFonts w:cs="Arial"/>
        </w:rPr>
        <w:t>nuestras</w:t>
      </w:r>
      <w:proofErr w:type="spellEnd"/>
      <w:r w:rsidR="007E7358" w:rsidRPr="007E7358">
        <w:rPr>
          <w:rFonts w:cs="Arial"/>
        </w:rPr>
        <w:t xml:space="preserve"> </w:t>
      </w:r>
      <w:proofErr w:type="spellStart"/>
      <w:r w:rsidR="007E7358" w:rsidRPr="007E7358">
        <w:rPr>
          <w:rFonts w:cs="Arial"/>
        </w:rPr>
        <w:t>nuevas</w:t>
      </w:r>
      <w:proofErr w:type="spellEnd"/>
      <w:r w:rsidR="007E7358" w:rsidRPr="007E7358">
        <w:rPr>
          <w:rFonts w:cs="Arial"/>
        </w:rPr>
        <w:t xml:space="preserve"> </w:t>
      </w:r>
      <w:proofErr w:type="spellStart"/>
      <w:r w:rsidR="007E7358" w:rsidRPr="007E7358">
        <w:rPr>
          <w:rFonts w:cs="Arial"/>
        </w:rPr>
        <w:t>oportunidades</w:t>
      </w:r>
      <w:proofErr w:type="spellEnd"/>
      <w:r w:rsidR="007E7358" w:rsidRPr="007E7358">
        <w:rPr>
          <w:rFonts w:cs="Arial"/>
        </w:rPr>
        <w:t xml:space="preserve"> de </w:t>
      </w:r>
      <w:proofErr w:type="spellStart"/>
      <w:r w:rsidR="007E7358" w:rsidRPr="007E7358">
        <w:rPr>
          <w:rFonts w:cs="Arial"/>
        </w:rPr>
        <w:t>aprendizaje</w:t>
      </w:r>
      <w:proofErr w:type="spellEnd"/>
      <w:r w:rsidR="007E7358" w:rsidRPr="007E7358">
        <w:rPr>
          <w:rFonts w:cs="Arial"/>
        </w:rPr>
        <w:t xml:space="preserve"> virtual.</w:t>
      </w:r>
    </w:p>
    <w:p w14:paraId="7E6E849B" w14:textId="77777777" w:rsidR="00416650" w:rsidRPr="00022F81" w:rsidRDefault="00416650" w:rsidP="006E21BA">
      <w:pPr>
        <w:rPr>
          <w:rFonts w:cs="Arial"/>
        </w:rPr>
      </w:pPr>
      <w:r>
        <w:rPr>
          <w:rFonts w:cs="Arial"/>
        </w:rPr>
        <w:t xml:space="preserve">Leslie Hoskins, </w:t>
      </w:r>
      <w:proofErr w:type="spellStart"/>
      <w:r w:rsidR="006E21BA" w:rsidRPr="006E21BA">
        <w:rPr>
          <w:rFonts w:cs="Arial"/>
        </w:rPr>
        <w:t>Gerente</w:t>
      </w:r>
      <w:proofErr w:type="spellEnd"/>
      <w:r w:rsidR="006E21BA" w:rsidRPr="006E21BA">
        <w:rPr>
          <w:rFonts w:cs="Arial"/>
        </w:rPr>
        <w:t xml:space="preserve"> de </w:t>
      </w:r>
      <w:proofErr w:type="spellStart"/>
      <w:r w:rsidR="006E21BA" w:rsidRPr="006E21BA">
        <w:rPr>
          <w:rFonts w:cs="Arial"/>
        </w:rPr>
        <w:t>Servicios</w:t>
      </w:r>
      <w:proofErr w:type="spellEnd"/>
      <w:r w:rsidR="006E21BA" w:rsidRPr="006E21BA">
        <w:rPr>
          <w:rFonts w:cs="Arial"/>
        </w:rPr>
        <w:t xml:space="preserve"> de </w:t>
      </w:r>
      <w:proofErr w:type="spellStart"/>
      <w:r w:rsidR="006E21BA" w:rsidRPr="006E21BA">
        <w:rPr>
          <w:rFonts w:cs="Arial"/>
        </w:rPr>
        <w:t>Extensi</w:t>
      </w:r>
      <w:r w:rsidR="006E21BA">
        <w:rPr>
          <w:rFonts w:cs="Arial"/>
        </w:rPr>
        <w:t>ón</w:t>
      </w:r>
      <w:proofErr w:type="spellEnd"/>
      <w:r w:rsidR="006E21BA">
        <w:rPr>
          <w:rFonts w:cs="Arial"/>
        </w:rPr>
        <w:t xml:space="preserve"> y </w:t>
      </w:r>
      <w:proofErr w:type="spellStart"/>
      <w:r w:rsidR="006E21BA">
        <w:rPr>
          <w:rFonts w:cs="Arial"/>
        </w:rPr>
        <w:t>Participación</w:t>
      </w:r>
      <w:proofErr w:type="spellEnd"/>
      <w:r w:rsidR="006E21BA">
        <w:rPr>
          <w:rFonts w:cs="Arial"/>
        </w:rPr>
        <w:t xml:space="preserve"> </w:t>
      </w:r>
      <w:proofErr w:type="spellStart"/>
      <w:r w:rsidR="006E21BA">
        <w:rPr>
          <w:rFonts w:cs="Arial"/>
        </w:rPr>
        <w:t>Comunitaria</w:t>
      </w:r>
      <w:proofErr w:type="spellEnd"/>
      <w:r w:rsidR="00DB059C">
        <w:rPr>
          <w:rFonts w:cs="Arial"/>
        </w:rPr>
        <w:t>, Leader Dogs for the Blind</w:t>
      </w:r>
    </w:p>
    <w:p w14:paraId="70E2357A" w14:textId="77777777" w:rsidR="00416650" w:rsidRPr="00022F81" w:rsidRDefault="00416650" w:rsidP="00416650">
      <w:pPr>
        <w:tabs>
          <w:tab w:val="left" w:pos="-720"/>
        </w:tabs>
        <w:suppressAutoHyphens/>
        <w:rPr>
          <w:rFonts w:cs="Arial"/>
        </w:rPr>
      </w:pPr>
    </w:p>
    <w:p w14:paraId="312A7D3C" w14:textId="77777777" w:rsidR="009A7F4B" w:rsidRPr="009A7F4B" w:rsidRDefault="00AC0068" w:rsidP="009A7F4B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6E513D">
        <w:t>12</w:t>
      </w:r>
      <w:r w:rsidR="006E513D" w:rsidRPr="006E513D">
        <w:t>:</w:t>
      </w:r>
      <w:r w:rsidR="006E513D">
        <w:t>3</w:t>
      </w:r>
      <w:r w:rsidR="007A502B">
        <w:t xml:space="preserve">0 </w:t>
      </w:r>
      <w:r w:rsidR="00DB69EA">
        <w:t xml:space="preserve">PM </w:t>
      </w:r>
      <w:r w:rsidR="007A502B">
        <w:t>hasta</w:t>
      </w:r>
      <w:r w:rsidR="006E513D" w:rsidRPr="006E513D">
        <w:t xml:space="preserve"> </w:t>
      </w:r>
      <w:r w:rsidR="006E513D">
        <w:t>1</w:t>
      </w:r>
      <w:r w:rsidR="006E513D" w:rsidRPr="006E513D">
        <w:t>:</w:t>
      </w:r>
      <w:r w:rsidR="006E513D">
        <w:t>3</w:t>
      </w:r>
      <w:r w:rsidR="006E513D" w:rsidRPr="006E513D">
        <w:t>0 PM</w:t>
      </w:r>
      <w:r w:rsidR="006E513D" w:rsidRPr="00E9489B">
        <w:t>—</w:t>
      </w:r>
      <w:r w:rsidR="00781911" w:rsidRPr="00781911">
        <w:t xml:space="preserve">MUESTRA DE </w:t>
      </w:r>
      <w:r w:rsidR="00267692" w:rsidRPr="00267692">
        <w:t xml:space="preserve">BAJA VISIÓN </w:t>
      </w:r>
      <w:r w:rsidR="00330372" w:rsidRPr="00330372">
        <w:t>Y</w:t>
      </w:r>
      <w:r w:rsidR="00330372">
        <w:rPr>
          <w:b/>
          <w:bCs/>
        </w:rPr>
        <w:t xml:space="preserve"> </w:t>
      </w:r>
      <w:r w:rsidR="006E513D" w:rsidRPr="00E9489B">
        <w:t xml:space="preserve">VR TREK </w:t>
      </w:r>
      <w:r w:rsidR="009A7F4B" w:rsidRPr="009A7F4B">
        <w:rPr>
          <w:rFonts w:cs="Arial"/>
        </w:rPr>
        <w:t>DE HUMANWARE</w:t>
      </w:r>
    </w:p>
    <w:p w14:paraId="461340A3" w14:textId="77777777" w:rsidR="006E513D" w:rsidRPr="006E513D" w:rsidRDefault="00944532" w:rsidP="003F211F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6E513D" w:rsidRPr="006E513D">
        <w:t xml:space="preserve">Zoom: </w:t>
      </w:r>
      <w:hyperlink r:id="rId112" w:history="1">
        <w:r w:rsidR="00DB059C" w:rsidRPr="00DB059C">
          <w:rPr>
            <w:rStyle w:val="Hyperlink"/>
          </w:rPr>
          <w:t>930 3557 1926</w:t>
        </w:r>
      </w:hyperlink>
    </w:p>
    <w:p w14:paraId="6BA37EE2" w14:textId="77777777" w:rsidR="006E513D" w:rsidRPr="006E513D" w:rsidRDefault="00002699" w:rsidP="006E513D">
      <w:pPr>
        <w:rPr>
          <w:rFonts w:cs="Arial"/>
        </w:rPr>
      </w:pPr>
      <w:r w:rsidRPr="00002699">
        <w:rPr>
          <w:rFonts w:cs="Arial"/>
        </w:rPr>
        <w:t xml:space="preserve">Explore la </w:t>
      </w:r>
      <w:proofErr w:type="spellStart"/>
      <w:r w:rsidRPr="00002699">
        <w:rPr>
          <w:rFonts w:cs="Arial"/>
        </w:rPr>
        <w:t>cartera</w:t>
      </w:r>
      <w:proofErr w:type="spellEnd"/>
      <w:r w:rsidRPr="00002699">
        <w:rPr>
          <w:rFonts w:cs="Arial"/>
        </w:rPr>
        <w:t xml:space="preserve"> de </w:t>
      </w:r>
      <w:proofErr w:type="spellStart"/>
      <w:r w:rsidRPr="00002699">
        <w:rPr>
          <w:rFonts w:cs="Arial"/>
        </w:rPr>
        <w:t>productos</w:t>
      </w:r>
      <w:proofErr w:type="spellEnd"/>
      <w:r w:rsidRPr="00002699">
        <w:rPr>
          <w:rFonts w:cs="Arial"/>
        </w:rPr>
        <w:t xml:space="preserve"> </w:t>
      </w:r>
      <w:r w:rsidR="00ED36B7">
        <w:rPr>
          <w:rFonts w:cs="Arial"/>
        </w:rPr>
        <w:t>para personas de</w:t>
      </w:r>
      <w:r w:rsidR="00174580" w:rsidRPr="00174580">
        <w:rPr>
          <w:rFonts w:cs="Arial"/>
        </w:rPr>
        <w:t xml:space="preserve"> </w:t>
      </w:r>
      <w:proofErr w:type="spellStart"/>
      <w:r w:rsidR="00B40AA5">
        <w:rPr>
          <w:rFonts w:cs="Arial"/>
        </w:rPr>
        <w:t>baja</w:t>
      </w:r>
      <w:proofErr w:type="spellEnd"/>
      <w:r w:rsidR="00B40AA5">
        <w:rPr>
          <w:rFonts w:cs="Arial"/>
        </w:rPr>
        <w:t xml:space="preserve"> </w:t>
      </w:r>
      <w:proofErr w:type="spellStart"/>
      <w:r w:rsidR="00B40AA5">
        <w:rPr>
          <w:rFonts w:cs="Arial"/>
        </w:rPr>
        <w:t>visión</w:t>
      </w:r>
      <w:proofErr w:type="spellEnd"/>
      <w:r w:rsidR="00B40AA5">
        <w:rPr>
          <w:rFonts w:cs="Arial"/>
        </w:rPr>
        <w:t xml:space="preserve"> </w:t>
      </w:r>
      <w:r w:rsidR="002B3828" w:rsidRPr="002B3828">
        <w:rPr>
          <w:rFonts w:cs="Arial"/>
        </w:rPr>
        <w:t xml:space="preserve">de </w:t>
      </w:r>
      <w:proofErr w:type="spellStart"/>
      <w:r w:rsidR="006E513D" w:rsidRPr="006E513D">
        <w:rPr>
          <w:rFonts w:cs="Arial"/>
        </w:rPr>
        <w:t>HumanWare</w:t>
      </w:r>
      <w:proofErr w:type="spellEnd"/>
      <w:r w:rsidR="006E513D" w:rsidRPr="006E513D">
        <w:rPr>
          <w:rFonts w:cs="Arial"/>
        </w:rPr>
        <w:t xml:space="preserve"> </w:t>
      </w:r>
      <w:proofErr w:type="spellStart"/>
      <w:r w:rsidR="00427437" w:rsidRPr="00427437">
        <w:rPr>
          <w:rFonts w:cs="Arial"/>
        </w:rPr>
        <w:t>comenzando</w:t>
      </w:r>
      <w:proofErr w:type="spellEnd"/>
      <w:r w:rsidR="00427437" w:rsidRPr="00427437">
        <w:rPr>
          <w:rFonts w:cs="Arial"/>
        </w:rPr>
        <w:t xml:space="preserve"> con </w:t>
      </w:r>
      <w:r w:rsidR="00F41C9D">
        <w:rPr>
          <w:rFonts w:cs="Arial"/>
        </w:rPr>
        <w:t>Reveal 16 y</w:t>
      </w:r>
      <w:r w:rsidR="006E513D" w:rsidRPr="006E513D">
        <w:rPr>
          <w:rFonts w:cs="Arial"/>
        </w:rPr>
        <w:t xml:space="preserve"> </w:t>
      </w:r>
      <w:r w:rsidR="005168E8">
        <w:rPr>
          <w:rFonts w:cs="Arial"/>
        </w:rPr>
        <w:t xml:space="preserve">las </w:t>
      </w:r>
      <w:proofErr w:type="spellStart"/>
      <w:r w:rsidR="005168E8">
        <w:rPr>
          <w:rFonts w:cs="Arial"/>
        </w:rPr>
        <w:t>lupas</w:t>
      </w:r>
      <w:proofErr w:type="spellEnd"/>
      <w:r w:rsidR="005168E8">
        <w:rPr>
          <w:rFonts w:cs="Arial"/>
        </w:rPr>
        <w:t xml:space="preserve"> </w:t>
      </w:r>
      <w:r w:rsidR="006E513D" w:rsidRPr="006E513D">
        <w:rPr>
          <w:rFonts w:cs="Arial"/>
        </w:rPr>
        <w:t xml:space="preserve">Explore. </w:t>
      </w:r>
      <w:proofErr w:type="spellStart"/>
      <w:r w:rsidR="00696A3D" w:rsidRPr="00696A3D">
        <w:rPr>
          <w:rFonts w:cs="Arial"/>
        </w:rPr>
        <w:t>Esté</w:t>
      </w:r>
      <w:proofErr w:type="spellEnd"/>
      <w:r w:rsidR="00696A3D" w:rsidRPr="00696A3D">
        <w:rPr>
          <w:rFonts w:cs="Arial"/>
        </w:rPr>
        <w:t xml:space="preserve"> </w:t>
      </w:r>
      <w:proofErr w:type="spellStart"/>
      <w:r w:rsidR="00696A3D" w:rsidRPr="00696A3D">
        <w:rPr>
          <w:rFonts w:cs="Arial"/>
        </w:rPr>
        <w:t>emocionado</w:t>
      </w:r>
      <w:proofErr w:type="spellEnd"/>
      <w:r w:rsidR="00696A3D" w:rsidRPr="00696A3D">
        <w:rPr>
          <w:rFonts w:cs="Arial"/>
        </w:rPr>
        <w:t xml:space="preserve"> con un </w:t>
      </w:r>
      <w:proofErr w:type="spellStart"/>
      <w:r w:rsidR="00696A3D" w:rsidRPr="00696A3D">
        <w:rPr>
          <w:rFonts w:cs="Arial"/>
        </w:rPr>
        <w:t>adelanto</w:t>
      </w:r>
      <w:proofErr w:type="spellEnd"/>
      <w:r w:rsidR="00696A3D" w:rsidRPr="00696A3D">
        <w:rPr>
          <w:rFonts w:cs="Arial"/>
        </w:rPr>
        <w:t xml:space="preserve"> de </w:t>
      </w:r>
      <w:proofErr w:type="spellStart"/>
      <w:r w:rsidR="00696A3D" w:rsidRPr="00696A3D">
        <w:rPr>
          <w:rFonts w:cs="Arial"/>
        </w:rPr>
        <w:t>su</w:t>
      </w:r>
      <w:proofErr w:type="spellEnd"/>
      <w:r w:rsidR="00696A3D" w:rsidRPr="00696A3D">
        <w:rPr>
          <w:rFonts w:cs="Arial"/>
        </w:rPr>
        <w:t xml:space="preserve"> nuevo </w:t>
      </w:r>
      <w:proofErr w:type="spellStart"/>
      <w:r w:rsidR="00696A3D" w:rsidRPr="00696A3D">
        <w:rPr>
          <w:rFonts w:cs="Arial"/>
        </w:rPr>
        <w:t>miembro</w:t>
      </w:r>
      <w:proofErr w:type="spellEnd"/>
      <w:r w:rsidR="00696A3D" w:rsidRPr="00696A3D">
        <w:rPr>
          <w:rFonts w:cs="Arial"/>
        </w:rPr>
        <w:t xml:space="preserve"> de la </w:t>
      </w:r>
      <w:proofErr w:type="spellStart"/>
      <w:r w:rsidR="00696A3D" w:rsidRPr="00696A3D">
        <w:rPr>
          <w:rFonts w:cs="Arial"/>
        </w:rPr>
        <w:t>famil</w:t>
      </w:r>
      <w:r w:rsidR="00696A3D">
        <w:rPr>
          <w:rFonts w:cs="Arial"/>
        </w:rPr>
        <w:t>ia</w:t>
      </w:r>
      <w:proofErr w:type="spellEnd"/>
      <w:r w:rsidR="00696A3D">
        <w:rPr>
          <w:rFonts w:cs="Arial"/>
        </w:rPr>
        <w:t xml:space="preserve"> que se </w:t>
      </w:r>
      <w:proofErr w:type="spellStart"/>
      <w:r w:rsidR="00696A3D">
        <w:rPr>
          <w:rFonts w:cs="Arial"/>
        </w:rPr>
        <w:t>lanzará</w:t>
      </w:r>
      <w:proofErr w:type="spellEnd"/>
      <w:r w:rsidR="00696A3D">
        <w:rPr>
          <w:rFonts w:cs="Arial"/>
        </w:rPr>
        <w:t xml:space="preserve"> </w:t>
      </w:r>
      <w:proofErr w:type="spellStart"/>
      <w:r w:rsidR="00696A3D">
        <w:rPr>
          <w:rFonts w:cs="Arial"/>
        </w:rPr>
        <w:t>próximamente</w:t>
      </w:r>
      <w:proofErr w:type="spellEnd"/>
      <w:r w:rsidR="006E513D" w:rsidRPr="006E513D">
        <w:rPr>
          <w:rFonts w:cs="Arial"/>
        </w:rPr>
        <w:t xml:space="preserve">. </w:t>
      </w:r>
      <w:r w:rsidR="00B234F7" w:rsidRPr="00B234F7">
        <w:rPr>
          <w:rFonts w:cs="Arial"/>
        </w:rPr>
        <w:t xml:space="preserve">Por </w:t>
      </w:r>
      <w:proofErr w:type="spellStart"/>
      <w:r w:rsidR="00B234F7" w:rsidRPr="00B234F7">
        <w:rPr>
          <w:rFonts w:cs="Arial"/>
        </w:rPr>
        <w:t>último</w:t>
      </w:r>
      <w:proofErr w:type="spellEnd"/>
      <w:r w:rsidR="00B234F7" w:rsidRPr="00B234F7">
        <w:rPr>
          <w:rFonts w:cs="Arial"/>
        </w:rPr>
        <w:t xml:space="preserve">, </w:t>
      </w:r>
      <w:proofErr w:type="spellStart"/>
      <w:r w:rsidR="00B234F7" w:rsidRPr="00B234F7">
        <w:rPr>
          <w:rFonts w:cs="Arial"/>
        </w:rPr>
        <w:t>aprenda</w:t>
      </w:r>
      <w:proofErr w:type="spellEnd"/>
      <w:r w:rsidR="00B234F7" w:rsidRPr="00B234F7">
        <w:rPr>
          <w:rFonts w:cs="Arial"/>
        </w:rPr>
        <w:t xml:space="preserve"> </w:t>
      </w:r>
      <w:proofErr w:type="gramStart"/>
      <w:r w:rsidR="00B234F7" w:rsidRPr="00B234F7">
        <w:rPr>
          <w:rFonts w:cs="Arial"/>
        </w:rPr>
        <w:t>a</w:t>
      </w:r>
      <w:proofErr w:type="gramEnd"/>
      <w:r w:rsidR="00B234F7" w:rsidRPr="00B234F7">
        <w:rPr>
          <w:rFonts w:cs="Arial"/>
        </w:rPr>
        <w:t xml:space="preserve"> </w:t>
      </w:r>
      <w:proofErr w:type="spellStart"/>
      <w:r w:rsidR="00B234F7" w:rsidRPr="00B234F7">
        <w:rPr>
          <w:rFonts w:cs="Arial"/>
        </w:rPr>
        <w:t>administrar</w:t>
      </w:r>
      <w:proofErr w:type="spellEnd"/>
      <w:r w:rsidR="00B234F7" w:rsidRPr="00B234F7">
        <w:rPr>
          <w:rFonts w:cs="Arial"/>
        </w:rPr>
        <w:t xml:space="preserve"> </w:t>
      </w:r>
      <w:proofErr w:type="spellStart"/>
      <w:r w:rsidR="00B234F7" w:rsidRPr="00B234F7">
        <w:rPr>
          <w:rFonts w:cs="Arial"/>
        </w:rPr>
        <w:t>fácilmente</w:t>
      </w:r>
      <w:proofErr w:type="spellEnd"/>
      <w:r w:rsidR="00B234F7" w:rsidRPr="00B234F7">
        <w:rPr>
          <w:rFonts w:cs="Arial"/>
        </w:rPr>
        <w:t xml:space="preserve"> </w:t>
      </w:r>
      <w:proofErr w:type="spellStart"/>
      <w:r w:rsidR="00B234F7" w:rsidRPr="00B234F7">
        <w:rPr>
          <w:rFonts w:cs="Arial"/>
        </w:rPr>
        <w:t>mapas</w:t>
      </w:r>
      <w:proofErr w:type="spellEnd"/>
      <w:r w:rsidR="00B234F7" w:rsidRPr="00B234F7">
        <w:rPr>
          <w:rFonts w:cs="Arial"/>
        </w:rPr>
        <w:t xml:space="preserve"> </w:t>
      </w:r>
      <w:proofErr w:type="spellStart"/>
      <w:r w:rsidR="00B234F7" w:rsidRPr="00B234F7">
        <w:rPr>
          <w:rFonts w:cs="Arial"/>
        </w:rPr>
        <w:t>en</w:t>
      </w:r>
      <w:proofErr w:type="spellEnd"/>
      <w:r w:rsidR="00B234F7" w:rsidRPr="00B234F7">
        <w:rPr>
          <w:rFonts w:cs="Arial"/>
        </w:rPr>
        <w:t xml:space="preserve"> </w:t>
      </w:r>
      <w:proofErr w:type="spellStart"/>
      <w:r w:rsidR="00B234F7" w:rsidRPr="00B234F7">
        <w:rPr>
          <w:rFonts w:cs="Arial"/>
        </w:rPr>
        <w:t>línea</w:t>
      </w:r>
      <w:proofErr w:type="spellEnd"/>
      <w:r w:rsidR="00B234F7" w:rsidRPr="00B234F7">
        <w:rPr>
          <w:rFonts w:cs="Arial"/>
        </w:rPr>
        <w:t xml:space="preserve"> </w:t>
      </w:r>
      <w:r w:rsidR="00B234F7">
        <w:rPr>
          <w:rFonts w:cs="Arial"/>
        </w:rPr>
        <w:t>y</w:t>
      </w:r>
      <w:r w:rsidR="006E513D" w:rsidRPr="006E513D">
        <w:rPr>
          <w:rFonts w:cs="Arial"/>
        </w:rPr>
        <w:t xml:space="preserve"> </w:t>
      </w:r>
      <w:r w:rsidR="00C45D16" w:rsidRPr="00C45D16">
        <w:rPr>
          <w:rFonts w:cs="Arial"/>
        </w:rPr>
        <w:t xml:space="preserve">a </w:t>
      </w:r>
      <w:proofErr w:type="spellStart"/>
      <w:r w:rsidR="00C45D16" w:rsidRPr="00C45D16">
        <w:rPr>
          <w:rFonts w:cs="Arial"/>
        </w:rPr>
        <w:t>explorar</w:t>
      </w:r>
      <w:proofErr w:type="spellEnd"/>
      <w:r w:rsidR="00C45D16" w:rsidRPr="00C45D16">
        <w:rPr>
          <w:rFonts w:cs="Arial"/>
        </w:rPr>
        <w:t xml:space="preserve"> </w:t>
      </w:r>
      <w:proofErr w:type="spellStart"/>
      <w:r w:rsidR="00C45D16" w:rsidRPr="00C45D16">
        <w:rPr>
          <w:rFonts w:cs="Arial"/>
        </w:rPr>
        <w:t>cualquier</w:t>
      </w:r>
      <w:proofErr w:type="spellEnd"/>
      <w:r w:rsidR="00C45D16" w:rsidRPr="00C45D16">
        <w:rPr>
          <w:rFonts w:cs="Arial"/>
        </w:rPr>
        <w:t xml:space="preserve"> </w:t>
      </w:r>
      <w:proofErr w:type="spellStart"/>
      <w:r w:rsidR="00C45D16" w:rsidRPr="00C45D16">
        <w:rPr>
          <w:rFonts w:cs="Arial"/>
        </w:rPr>
        <w:t>lugar</w:t>
      </w:r>
      <w:proofErr w:type="spellEnd"/>
      <w:r w:rsidR="00C45D16" w:rsidRPr="00C45D16">
        <w:rPr>
          <w:rFonts w:cs="Arial"/>
        </w:rPr>
        <w:t xml:space="preserve"> con </w:t>
      </w:r>
      <w:proofErr w:type="spellStart"/>
      <w:r w:rsidR="00C45D16">
        <w:rPr>
          <w:rFonts w:cs="Arial"/>
        </w:rPr>
        <w:t>el</w:t>
      </w:r>
      <w:proofErr w:type="spellEnd"/>
      <w:r w:rsidR="00C45D16">
        <w:rPr>
          <w:rFonts w:cs="Arial"/>
        </w:rPr>
        <w:t xml:space="preserve"> </w:t>
      </w:r>
      <w:r w:rsidR="006E513D" w:rsidRPr="006E513D">
        <w:rPr>
          <w:rFonts w:cs="Arial"/>
        </w:rPr>
        <w:t>Victor Reader Trek.</w:t>
      </w:r>
    </w:p>
    <w:p w14:paraId="7A47A3DA" w14:textId="77777777" w:rsidR="006E513D" w:rsidRPr="006E513D" w:rsidRDefault="006E513D" w:rsidP="006E513D">
      <w:pPr>
        <w:rPr>
          <w:rFonts w:cs="Arial"/>
        </w:rPr>
      </w:pPr>
      <w:r w:rsidRPr="006E513D">
        <w:rPr>
          <w:rFonts w:cs="Arial"/>
        </w:rPr>
        <w:t xml:space="preserve">Eric Beauchamp, Director </w:t>
      </w:r>
      <w:r w:rsidR="003B630E" w:rsidRPr="003B630E">
        <w:rPr>
          <w:rFonts w:cs="Arial"/>
        </w:rPr>
        <w:t xml:space="preserve">de </w:t>
      </w:r>
      <w:proofErr w:type="spellStart"/>
      <w:r w:rsidR="003B630E" w:rsidRPr="003B630E">
        <w:rPr>
          <w:rFonts w:cs="Arial"/>
        </w:rPr>
        <w:t>Gesti</w:t>
      </w:r>
      <w:r w:rsidR="003B630E">
        <w:rPr>
          <w:rFonts w:cs="Arial"/>
        </w:rPr>
        <w:t>ón</w:t>
      </w:r>
      <w:proofErr w:type="spellEnd"/>
      <w:r w:rsidR="003B630E">
        <w:rPr>
          <w:rFonts w:cs="Arial"/>
        </w:rPr>
        <w:t xml:space="preserve"> de </w:t>
      </w:r>
      <w:proofErr w:type="spellStart"/>
      <w:r w:rsidR="003B630E">
        <w:rPr>
          <w:rFonts w:cs="Arial"/>
        </w:rPr>
        <w:t>Producto</w:t>
      </w:r>
      <w:proofErr w:type="spellEnd"/>
      <w:r w:rsidR="00DB059C">
        <w:rPr>
          <w:rFonts w:cs="Arial"/>
        </w:rPr>
        <w:t xml:space="preserve">, </w:t>
      </w:r>
      <w:proofErr w:type="spellStart"/>
      <w:r w:rsidR="00DB059C">
        <w:rPr>
          <w:rFonts w:cs="Arial"/>
        </w:rPr>
        <w:t>HumanWare</w:t>
      </w:r>
      <w:proofErr w:type="spellEnd"/>
      <w:r>
        <w:rPr>
          <w:rFonts w:cs="Arial"/>
        </w:rPr>
        <w:t xml:space="preserve">; </w:t>
      </w:r>
      <w:r w:rsidRPr="006E513D">
        <w:rPr>
          <w:rFonts w:cs="Arial"/>
        </w:rPr>
        <w:t xml:space="preserve">Roger Steinberg, </w:t>
      </w:r>
      <w:proofErr w:type="spellStart"/>
      <w:r w:rsidR="00553168" w:rsidRPr="00553168">
        <w:rPr>
          <w:rFonts w:cs="Arial"/>
        </w:rPr>
        <w:t>Gere</w:t>
      </w:r>
      <w:r w:rsidR="00553168">
        <w:rPr>
          <w:rFonts w:cs="Arial"/>
        </w:rPr>
        <w:t>nte</w:t>
      </w:r>
      <w:proofErr w:type="spellEnd"/>
      <w:r w:rsidR="00553168">
        <w:rPr>
          <w:rFonts w:cs="Arial"/>
        </w:rPr>
        <w:t xml:space="preserve"> de </w:t>
      </w:r>
      <w:proofErr w:type="spellStart"/>
      <w:r w:rsidR="00553168">
        <w:rPr>
          <w:rFonts w:cs="Arial"/>
        </w:rPr>
        <w:t>Productos</w:t>
      </w:r>
      <w:proofErr w:type="spellEnd"/>
      <w:r w:rsidR="00553168">
        <w:rPr>
          <w:rFonts w:cs="Arial"/>
        </w:rPr>
        <w:t xml:space="preserve"> de Baja </w:t>
      </w:r>
      <w:proofErr w:type="spellStart"/>
      <w:r w:rsidR="00553168">
        <w:rPr>
          <w:rFonts w:cs="Arial"/>
        </w:rPr>
        <w:t>Visión</w:t>
      </w:r>
      <w:proofErr w:type="spellEnd"/>
      <w:r w:rsidR="00DB059C">
        <w:rPr>
          <w:rFonts w:cs="Arial"/>
        </w:rPr>
        <w:t xml:space="preserve">, </w:t>
      </w:r>
      <w:proofErr w:type="spellStart"/>
      <w:r w:rsidR="00DB059C">
        <w:rPr>
          <w:rFonts w:cs="Arial"/>
        </w:rPr>
        <w:t>HumanWare</w:t>
      </w:r>
      <w:proofErr w:type="spellEnd"/>
      <w:r w:rsidR="00C80C86">
        <w:rPr>
          <w:rFonts w:cs="Arial"/>
        </w:rPr>
        <w:t>; y</w:t>
      </w:r>
      <w:r w:rsidRPr="006E513D">
        <w:rPr>
          <w:rFonts w:cs="Arial"/>
        </w:rPr>
        <w:t xml:space="preserve"> Peter Tucic, </w:t>
      </w:r>
      <w:proofErr w:type="spellStart"/>
      <w:r w:rsidR="00EB2E48">
        <w:rPr>
          <w:rFonts w:cs="Arial"/>
        </w:rPr>
        <w:lastRenderedPageBreak/>
        <w:t>Embajador</w:t>
      </w:r>
      <w:proofErr w:type="spellEnd"/>
      <w:r w:rsidR="00EB2E48">
        <w:rPr>
          <w:rFonts w:cs="Arial"/>
        </w:rPr>
        <w:t xml:space="preserve"> de la M</w:t>
      </w:r>
      <w:r w:rsidR="00EB2E48" w:rsidRPr="00EB2E48">
        <w:rPr>
          <w:rFonts w:cs="Arial"/>
        </w:rPr>
        <w:t>arc</w:t>
      </w:r>
      <w:r w:rsidR="00EB2E48">
        <w:rPr>
          <w:rFonts w:cs="Arial"/>
        </w:rPr>
        <w:t xml:space="preserve">a de </w:t>
      </w:r>
      <w:proofErr w:type="spellStart"/>
      <w:r w:rsidR="00EB2E48">
        <w:rPr>
          <w:rFonts w:cs="Arial"/>
        </w:rPr>
        <w:t>Productos</w:t>
      </w:r>
      <w:proofErr w:type="spellEnd"/>
      <w:r w:rsidR="00EB2E48">
        <w:rPr>
          <w:rFonts w:cs="Arial"/>
        </w:rPr>
        <w:t xml:space="preserve"> para la </w:t>
      </w:r>
      <w:proofErr w:type="spellStart"/>
      <w:r w:rsidR="00EB2E48">
        <w:rPr>
          <w:rFonts w:cs="Arial"/>
        </w:rPr>
        <w:t>Ceguera</w:t>
      </w:r>
      <w:proofErr w:type="spellEnd"/>
      <w:r w:rsidR="00DB059C">
        <w:rPr>
          <w:rFonts w:cs="Arial"/>
        </w:rPr>
        <w:t xml:space="preserve">, </w:t>
      </w:r>
      <w:proofErr w:type="spellStart"/>
      <w:r w:rsidR="00DB059C">
        <w:rPr>
          <w:rFonts w:cs="Arial"/>
        </w:rPr>
        <w:t>HumanWare</w:t>
      </w:r>
      <w:proofErr w:type="spellEnd"/>
    </w:p>
    <w:p w14:paraId="2965D6DC" w14:textId="77777777" w:rsidR="006E513D" w:rsidRPr="006E513D" w:rsidRDefault="006E513D" w:rsidP="006E513D">
      <w:pPr>
        <w:rPr>
          <w:rFonts w:cs="Arial"/>
          <w:b/>
          <w:bCs/>
        </w:rPr>
      </w:pPr>
    </w:p>
    <w:p w14:paraId="42F088B8" w14:textId="77777777" w:rsidR="00E604CD" w:rsidRPr="00E9489B" w:rsidRDefault="001767DB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E604CD">
        <w:t>12</w:t>
      </w:r>
      <w:r w:rsidR="00E604CD" w:rsidRPr="006E513D">
        <w:t>:</w:t>
      </w:r>
      <w:r w:rsidR="00E604CD">
        <w:t>3</w:t>
      </w:r>
      <w:r w:rsidR="003E61E4">
        <w:t xml:space="preserve">0 </w:t>
      </w:r>
      <w:r w:rsidR="00E87E77">
        <w:t xml:space="preserve">PM </w:t>
      </w:r>
      <w:r w:rsidR="003E61E4">
        <w:t>hasta</w:t>
      </w:r>
      <w:r w:rsidR="00E604CD" w:rsidRPr="006E513D">
        <w:t xml:space="preserve"> </w:t>
      </w:r>
      <w:r w:rsidR="00E604CD">
        <w:t>1</w:t>
      </w:r>
      <w:r w:rsidR="00E604CD" w:rsidRPr="006E513D">
        <w:t>:</w:t>
      </w:r>
      <w:r w:rsidR="00E604CD">
        <w:t>3</w:t>
      </w:r>
      <w:r w:rsidR="00E604CD" w:rsidRPr="006E513D">
        <w:t>0 PM</w:t>
      </w:r>
      <w:r w:rsidR="00E604CD" w:rsidRPr="00E9489B">
        <w:rPr>
          <w:b w:val="0"/>
          <w:bCs w:val="0"/>
        </w:rPr>
        <w:t>—</w:t>
      </w:r>
      <w:r w:rsidR="00EE4F6C">
        <w:rPr>
          <w:b w:val="0"/>
          <w:bCs w:val="0"/>
        </w:rPr>
        <w:t xml:space="preserve">MAPA VIAL DE </w:t>
      </w:r>
      <w:r w:rsidR="00E604CD" w:rsidRPr="00E9489B">
        <w:rPr>
          <w:b w:val="0"/>
          <w:bCs w:val="0"/>
        </w:rPr>
        <w:t xml:space="preserve">AIRA: </w:t>
      </w:r>
      <w:r w:rsidR="00F35388">
        <w:rPr>
          <w:b w:val="0"/>
          <w:bCs w:val="0"/>
        </w:rPr>
        <w:t xml:space="preserve">Que hay de nuevo y que </w:t>
      </w:r>
      <w:proofErr w:type="spellStart"/>
      <w:r w:rsidR="00F35388">
        <w:rPr>
          <w:b w:val="0"/>
          <w:bCs w:val="0"/>
        </w:rPr>
        <w:t>viene</w:t>
      </w:r>
      <w:proofErr w:type="spellEnd"/>
    </w:p>
    <w:p w14:paraId="20B9C9AC" w14:textId="77777777" w:rsidR="00E604CD" w:rsidRPr="006E513D" w:rsidRDefault="00D56A06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E604CD" w:rsidRPr="006E513D">
        <w:t xml:space="preserve">Zoom: </w:t>
      </w:r>
      <w:hyperlink r:id="rId113" w:history="1">
        <w:r w:rsidR="00DB059C" w:rsidRPr="00DB059C">
          <w:rPr>
            <w:rStyle w:val="Hyperlink"/>
          </w:rPr>
          <w:t>979 3252 5705</w:t>
        </w:r>
      </w:hyperlink>
    </w:p>
    <w:p w14:paraId="127A8243" w14:textId="77777777" w:rsidR="009A77FD" w:rsidRPr="009A77FD" w:rsidRDefault="00A248D5" w:rsidP="009A77FD">
      <w:pPr>
        <w:rPr>
          <w:rFonts w:cs="Arial"/>
        </w:rPr>
      </w:pPr>
      <w:proofErr w:type="spellStart"/>
      <w:r w:rsidRPr="00A248D5">
        <w:rPr>
          <w:rFonts w:cs="Arial"/>
        </w:rPr>
        <w:t>Venga</w:t>
      </w:r>
      <w:proofErr w:type="spellEnd"/>
      <w:r w:rsidRPr="00A248D5">
        <w:rPr>
          <w:rFonts w:cs="Arial"/>
        </w:rPr>
        <w:t xml:space="preserve"> a </w:t>
      </w:r>
      <w:proofErr w:type="spellStart"/>
      <w:r w:rsidRPr="00A248D5">
        <w:rPr>
          <w:rFonts w:cs="Arial"/>
        </w:rPr>
        <w:t>escuchar</w:t>
      </w:r>
      <w:proofErr w:type="spellEnd"/>
      <w:r w:rsidRPr="00A248D5">
        <w:rPr>
          <w:rFonts w:cs="Arial"/>
        </w:rPr>
        <w:t xml:space="preserve"> al </w:t>
      </w:r>
      <w:proofErr w:type="spellStart"/>
      <w:r w:rsidRPr="00A248D5">
        <w:rPr>
          <w:rFonts w:cs="Arial"/>
        </w:rPr>
        <w:t>ger</w:t>
      </w:r>
      <w:r w:rsidR="00CF6AAE">
        <w:rPr>
          <w:rFonts w:cs="Arial"/>
        </w:rPr>
        <w:t>ente</w:t>
      </w:r>
      <w:proofErr w:type="spellEnd"/>
      <w:r w:rsidR="00CF6AAE">
        <w:rPr>
          <w:rFonts w:cs="Arial"/>
        </w:rPr>
        <w:t xml:space="preserve"> de </w:t>
      </w:r>
      <w:proofErr w:type="spellStart"/>
      <w:r w:rsidR="00CF6AAE">
        <w:rPr>
          <w:rFonts w:cs="Arial"/>
        </w:rPr>
        <w:t>producto</w:t>
      </w:r>
      <w:proofErr w:type="spellEnd"/>
      <w:r w:rsidR="00CF6AAE">
        <w:rPr>
          <w:rFonts w:cs="Arial"/>
        </w:rPr>
        <w:t xml:space="preserve"> </w:t>
      </w:r>
      <w:r w:rsidR="00055556">
        <w:rPr>
          <w:rFonts w:cs="Arial"/>
        </w:rPr>
        <w:t>de Aira</w:t>
      </w:r>
      <w:r w:rsidR="008C31D3">
        <w:rPr>
          <w:rFonts w:cs="Arial"/>
        </w:rPr>
        <w:t>,</w:t>
      </w:r>
      <w:r w:rsidR="00055556">
        <w:rPr>
          <w:rFonts w:cs="Arial"/>
        </w:rPr>
        <w:t xml:space="preserve"> </w:t>
      </w:r>
      <w:r w:rsidR="00CF6AAE">
        <w:rPr>
          <w:rFonts w:cs="Arial"/>
        </w:rPr>
        <w:t xml:space="preserve">y </w:t>
      </w:r>
      <w:proofErr w:type="spellStart"/>
      <w:r w:rsidR="00CF6AAE">
        <w:rPr>
          <w:rFonts w:cs="Arial"/>
        </w:rPr>
        <w:t>diseñador</w:t>
      </w:r>
      <w:proofErr w:type="spellEnd"/>
      <w:r w:rsidR="00CF6AAE">
        <w:rPr>
          <w:rFonts w:cs="Arial"/>
        </w:rPr>
        <w:t xml:space="preserve"> de</w:t>
      </w:r>
      <w:r w:rsidR="00E604CD" w:rsidRPr="00E604CD">
        <w:rPr>
          <w:rFonts w:cs="Arial"/>
        </w:rPr>
        <w:t xml:space="preserve"> UX </w:t>
      </w:r>
      <w:proofErr w:type="spellStart"/>
      <w:r w:rsidR="003C0A37" w:rsidRPr="003C0A37">
        <w:rPr>
          <w:rFonts w:cs="Arial"/>
        </w:rPr>
        <w:t>sobre</w:t>
      </w:r>
      <w:proofErr w:type="spellEnd"/>
      <w:r w:rsidR="003C0A37" w:rsidRPr="003C0A37">
        <w:rPr>
          <w:rFonts w:cs="Arial"/>
        </w:rPr>
        <w:t xml:space="preserve"> lo que ha </w:t>
      </w:r>
      <w:proofErr w:type="spellStart"/>
      <w:r w:rsidR="003C0A37" w:rsidRPr="003C0A37">
        <w:rPr>
          <w:rFonts w:cs="Arial"/>
        </w:rPr>
        <w:t>estado</w:t>
      </w:r>
      <w:proofErr w:type="spellEnd"/>
      <w:r w:rsidR="003C0A37" w:rsidRPr="003C0A37">
        <w:rPr>
          <w:rFonts w:cs="Arial"/>
        </w:rPr>
        <w:t xml:space="preserve"> </w:t>
      </w:r>
      <w:proofErr w:type="spellStart"/>
      <w:r w:rsidR="003C0A37" w:rsidRPr="003C0A37">
        <w:rPr>
          <w:rFonts w:cs="Arial"/>
        </w:rPr>
        <w:t>sucediendo</w:t>
      </w:r>
      <w:proofErr w:type="spellEnd"/>
      <w:r w:rsidR="003C0A37" w:rsidRPr="003C0A37">
        <w:rPr>
          <w:rFonts w:cs="Arial"/>
        </w:rPr>
        <w:t xml:space="preserve"> </w:t>
      </w:r>
      <w:proofErr w:type="spellStart"/>
      <w:r w:rsidR="00C01E43" w:rsidRPr="00C01E43">
        <w:rPr>
          <w:rFonts w:cs="Arial"/>
        </w:rPr>
        <w:t>detrás</w:t>
      </w:r>
      <w:proofErr w:type="spellEnd"/>
      <w:r w:rsidR="00C01E43" w:rsidRPr="00C01E43">
        <w:rPr>
          <w:rFonts w:cs="Arial"/>
        </w:rPr>
        <w:t xml:space="preserve"> de </w:t>
      </w:r>
      <w:proofErr w:type="spellStart"/>
      <w:r w:rsidR="00C01E43" w:rsidRPr="00C01E43">
        <w:rPr>
          <w:rFonts w:cs="Arial"/>
        </w:rPr>
        <w:t>escena</w:t>
      </w:r>
      <w:proofErr w:type="spellEnd"/>
      <w:r w:rsidR="00C01E43" w:rsidRPr="00C01E43">
        <w:rPr>
          <w:rFonts w:cs="Arial"/>
        </w:rPr>
        <w:t xml:space="preserve"> </w:t>
      </w:r>
      <w:proofErr w:type="spellStart"/>
      <w:r w:rsidR="00C01E43">
        <w:rPr>
          <w:rFonts w:cs="Arial"/>
        </w:rPr>
        <w:t>en</w:t>
      </w:r>
      <w:proofErr w:type="spellEnd"/>
      <w:r w:rsidR="006D23E0">
        <w:rPr>
          <w:rFonts w:cs="Arial"/>
        </w:rPr>
        <w:t xml:space="preserve"> Aira y</w:t>
      </w:r>
      <w:r w:rsidR="00E604CD" w:rsidRPr="00E604CD">
        <w:rPr>
          <w:rFonts w:cs="Arial"/>
        </w:rPr>
        <w:t xml:space="preserve"> </w:t>
      </w:r>
      <w:proofErr w:type="spellStart"/>
      <w:r w:rsidR="009A77FD" w:rsidRPr="009A77FD">
        <w:rPr>
          <w:rFonts w:cs="Arial"/>
        </w:rPr>
        <w:t>descubra</w:t>
      </w:r>
      <w:proofErr w:type="spellEnd"/>
      <w:r w:rsidR="009A77FD" w:rsidRPr="009A77FD">
        <w:rPr>
          <w:rFonts w:cs="Arial"/>
        </w:rPr>
        <w:t xml:space="preserve"> lo que </w:t>
      </w:r>
      <w:proofErr w:type="spellStart"/>
      <w:r w:rsidR="009A77FD" w:rsidRPr="009A77FD">
        <w:rPr>
          <w:rFonts w:cs="Arial"/>
        </w:rPr>
        <w:t>puede</w:t>
      </w:r>
      <w:proofErr w:type="spellEnd"/>
      <w:r w:rsidR="009A77FD" w:rsidRPr="009A77FD">
        <w:rPr>
          <w:rFonts w:cs="Arial"/>
        </w:rPr>
        <w:t xml:space="preserve"> </w:t>
      </w:r>
      <w:proofErr w:type="spellStart"/>
      <w:r w:rsidR="009A77FD" w:rsidRPr="009A77FD">
        <w:rPr>
          <w:rFonts w:cs="Arial"/>
        </w:rPr>
        <w:t>esperar</w:t>
      </w:r>
      <w:proofErr w:type="spellEnd"/>
    </w:p>
    <w:p w14:paraId="00E3EF5A" w14:textId="77777777" w:rsidR="00E604CD" w:rsidRPr="006E513D" w:rsidRDefault="009A77FD" w:rsidP="00E604CD">
      <w:pPr>
        <w:rPr>
          <w:rFonts w:cs="Arial"/>
        </w:rPr>
      </w:pP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los </w:t>
      </w:r>
      <w:proofErr w:type="spellStart"/>
      <w:r>
        <w:rPr>
          <w:rFonts w:cs="Arial"/>
        </w:rPr>
        <w:t>próximos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doce</w:t>
      </w:r>
      <w:proofErr w:type="spellEnd"/>
      <w:r>
        <w:rPr>
          <w:rFonts w:cs="Arial"/>
        </w:rPr>
        <w:t xml:space="preserve"> meses</w:t>
      </w:r>
      <w:r w:rsidR="00E604CD" w:rsidRPr="00E604CD">
        <w:rPr>
          <w:rFonts w:cs="Arial"/>
        </w:rPr>
        <w:t xml:space="preserve">. </w:t>
      </w:r>
      <w:proofErr w:type="spellStart"/>
      <w:r w:rsidR="00AD68F8" w:rsidRPr="00AD68F8">
        <w:rPr>
          <w:rFonts w:cs="Arial"/>
        </w:rPr>
        <w:t>También</w:t>
      </w:r>
      <w:proofErr w:type="spellEnd"/>
      <w:r w:rsidR="00AD68F8" w:rsidRPr="00AD68F8">
        <w:rPr>
          <w:rFonts w:cs="Arial"/>
        </w:rPr>
        <w:t xml:space="preserve"> </w:t>
      </w:r>
      <w:proofErr w:type="spellStart"/>
      <w:r w:rsidR="00AD68F8" w:rsidRPr="00AD68F8">
        <w:rPr>
          <w:rFonts w:cs="Arial"/>
        </w:rPr>
        <w:t>podrá</w:t>
      </w:r>
      <w:proofErr w:type="spellEnd"/>
      <w:r w:rsidR="00AD68F8" w:rsidRPr="00AD68F8">
        <w:rPr>
          <w:rFonts w:cs="Arial"/>
        </w:rPr>
        <w:t xml:space="preserve"> </w:t>
      </w:r>
      <w:proofErr w:type="spellStart"/>
      <w:r w:rsidR="00AD68F8" w:rsidRPr="00AD68F8">
        <w:rPr>
          <w:rFonts w:cs="Arial"/>
        </w:rPr>
        <w:t>conocer</w:t>
      </w:r>
      <w:proofErr w:type="spellEnd"/>
      <w:r w:rsidR="00AD68F8" w:rsidRPr="00AD68F8">
        <w:rPr>
          <w:rFonts w:cs="Arial"/>
        </w:rPr>
        <w:t xml:space="preserve"> a </w:t>
      </w:r>
      <w:proofErr w:type="spellStart"/>
      <w:r w:rsidR="00AD68F8" w:rsidRPr="00AD68F8">
        <w:rPr>
          <w:rFonts w:cs="Arial"/>
        </w:rPr>
        <w:t>nuestro</w:t>
      </w:r>
      <w:proofErr w:type="spellEnd"/>
      <w:r w:rsidR="00AD68F8" w:rsidRPr="00AD68F8">
        <w:rPr>
          <w:rFonts w:cs="Arial"/>
        </w:rPr>
        <w:t xml:space="preserve"> </w:t>
      </w:r>
      <w:proofErr w:type="spellStart"/>
      <w:r w:rsidR="00AD68F8" w:rsidRPr="00AD68F8">
        <w:rPr>
          <w:rFonts w:cs="Arial"/>
        </w:rPr>
        <w:t>equipo</w:t>
      </w:r>
      <w:proofErr w:type="spellEnd"/>
      <w:r w:rsidR="00AD68F8" w:rsidRPr="00AD68F8">
        <w:rPr>
          <w:rFonts w:cs="Arial"/>
        </w:rPr>
        <w:t xml:space="preserve"> de </w:t>
      </w:r>
      <w:proofErr w:type="spellStart"/>
      <w:r w:rsidR="00AD68F8" w:rsidRPr="00AD68F8">
        <w:rPr>
          <w:rFonts w:cs="Arial"/>
        </w:rPr>
        <w:t>ingeniería</w:t>
      </w:r>
      <w:proofErr w:type="spellEnd"/>
      <w:r w:rsidR="00AD68F8" w:rsidRPr="00AD68F8">
        <w:rPr>
          <w:rFonts w:cs="Arial"/>
        </w:rPr>
        <w:t xml:space="preserve"> y </w:t>
      </w:r>
      <w:proofErr w:type="spellStart"/>
      <w:r w:rsidR="00AD68F8" w:rsidRPr="00AD68F8">
        <w:rPr>
          <w:rFonts w:cs="Arial"/>
        </w:rPr>
        <w:t>hacer</w:t>
      </w:r>
      <w:proofErr w:type="spellEnd"/>
      <w:r w:rsidR="00AD68F8" w:rsidRPr="00AD68F8">
        <w:rPr>
          <w:rFonts w:cs="Arial"/>
        </w:rPr>
        <w:t xml:space="preserve"> </w:t>
      </w:r>
      <w:proofErr w:type="spellStart"/>
      <w:r w:rsidR="00AD68F8" w:rsidRPr="00AD68F8">
        <w:rPr>
          <w:rFonts w:cs="Arial"/>
        </w:rPr>
        <w:t>cualquier</w:t>
      </w:r>
      <w:proofErr w:type="spellEnd"/>
      <w:r w:rsidR="00AD68F8" w:rsidRPr="00AD68F8">
        <w:rPr>
          <w:rFonts w:cs="Arial"/>
        </w:rPr>
        <w:t xml:space="preserve"> </w:t>
      </w:r>
      <w:proofErr w:type="spellStart"/>
      <w:r w:rsidR="00AD68F8" w:rsidRPr="00AD68F8">
        <w:rPr>
          <w:rFonts w:cs="Arial"/>
        </w:rPr>
        <w:t>pregunta</w:t>
      </w:r>
      <w:proofErr w:type="spellEnd"/>
      <w:r w:rsidR="00AD68F8" w:rsidRPr="00AD68F8">
        <w:rPr>
          <w:rFonts w:cs="Arial"/>
        </w:rPr>
        <w:t xml:space="preserve"> que </w:t>
      </w:r>
      <w:proofErr w:type="spellStart"/>
      <w:r w:rsidR="00AD68F8" w:rsidRPr="00AD68F8">
        <w:rPr>
          <w:rFonts w:cs="Arial"/>
        </w:rPr>
        <w:t>pued</w:t>
      </w:r>
      <w:r w:rsidR="00AD68F8">
        <w:rPr>
          <w:rFonts w:cs="Arial"/>
        </w:rPr>
        <w:t>a</w:t>
      </w:r>
      <w:proofErr w:type="spellEnd"/>
      <w:r w:rsidR="00AD68F8">
        <w:rPr>
          <w:rFonts w:cs="Arial"/>
        </w:rPr>
        <w:t xml:space="preserve"> </w:t>
      </w:r>
      <w:proofErr w:type="spellStart"/>
      <w:r w:rsidR="00AD68F8">
        <w:rPr>
          <w:rFonts w:cs="Arial"/>
        </w:rPr>
        <w:t>tener</w:t>
      </w:r>
      <w:proofErr w:type="spellEnd"/>
      <w:r w:rsidR="00AD68F8">
        <w:rPr>
          <w:rFonts w:cs="Arial"/>
        </w:rPr>
        <w:t xml:space="preserve"> </w:t>
      </w:r>
      <w:proofErr w:type="spellStart"/>
      <w:r w:rsidR="00AD68F8">
        <w:rPr>
          <w:rFonts w:cs="Arial"/>
        </w:rPr>
        <w:t>sobre</w:t>
      </w:r>
      <w:proofErr w:type="spellEnd"/>
      <w:r w:rsidR="00AD68F8">
        <w:rPr>
          <w:rFonts w:cs="Arial"/>
        </w:rPr>
        <w:t xml:space="preserve"> </w:t>
      </w:r>
      <w:proofErr w:type="spellStart"/>
      <w:r w:rsidR="00AD68F8">
        <w:rPr>
          <w:rFonts w:cs="Arial"/>
        </w:rPr>
        <w:t>nuestro</w:t>
      </w:r>
      <w:proofErr w:type="spellEnd"/>
      <w:r w:rsidR="00AD68F8">
        <w:rPr>
          <w:rFonts w:cs="Arial"/>
        </w:rPr>
        <w:t xml:space="preserve"> </w:t>
      </w:r>
      <w:proofErr w:type="spellStart"/>
      <w:r w:rsidR="00AD68F8">
        <w:rPr>
          <w:rFonts w:cs="Arial"/>
        </w:rPr>
        <w:t>producto</w:t>
      </w:r>
      <w:proofErr w:type="spellEnd"/>
      <w:r w:rsidR="00E604CD" w:rsidRPr="00E604CD">
        <w:rPr>
          <w:rFonts w:cs="Arial"/>
        </w:rPr>
        <w:t>.</w:t>
      </w:r>
    </w:p>
    <w:p w14:paraId="43620D36" w14:textId="77777777" w:rsidR="00E604CD" w:rsidRPr="006E513D" w:rsidRDefault="00E604CD" w:rsidP="00E604CD">
      <w:pPr>
        <w:rPr>
          <w:rFonts w:cs="Arial"/>
        </w:rPr>
      </w:pPr>
      <w:r>
        <w:rPr>
          <w:rFonts w:cs="Arial"/>
        </w:rPr>
        <w:t xml:space="preserve">Ryan Bishop, </w:t>
      </w:r>
      <w:proofErr w:type="spellStart"/>
      <w:r w:rsidR="004F34B4">
        <w:rPr>
          <w:rFonts w:cs="Arial"/>
        </w:rPr>
        <w:t>Gerente</w:t>
      </w:r>
      <w:proofErr w:type="spellEnd"/>
      <w:r w:rsidR="004F34B4">
        <w:rPr>
          <w:rFonts w:cs="Arial"/>
        </w:rPr>
        <w:t xml:space="preserve"> de </w:t>
      </w:r>
      <w:proofErr w:type="spellStart"/>
      <w:r w:rsidR="004F34B4">
        <w:rPr>
          <w:rFonts w:cs="Arial"/>
        </w:rPr>
        <w:t>Producto</w:t>
      </w:r>
      <w:proofErr w:type="spellEnd"/>
      <w:r w:rsidR="00DB059C">
        <w:rPr>
          <w:rFonts w:cs="Arial"/>
        </w:rPr>
        <w:t>, Aira</w:t>
      </w:r>
    </w:p>
    <w:p w14:paraId="23A1AF54" w14:textId="77777777" w:rsidR="00E604CD" w:rsidRPr="006E513D" w:rsidRDefault="00E604CD" w:rsidP="00E604CD">
      <w:pPr>
        <w:rPr>
          <w:rFonts w:cs="Arial"/>
          <w:b/>
          <w:bCs/>
        </w:rPr>
      </w:pPr>
    </w:p>
    <w:p w14:paraId="0CCFFF3D" w14:textId="77777777" w:rsidR="002D4149" w:rsidRPr="00E9489B" w:rsidRDefault="00825E42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4C3A61">
        <w:t xml:space="preserve">2:00 </w:t>
      </w:r>
      <w:r w:rsidR="00A31F4B">
        <w:t xml:space="preserve">PM </w:t>
      </w:r>
      <w:r w:rsidR="004C3A61">
        <w:t>hasta</w:t>
      </w:r>
      <w:r w:rsidR="002D4149" w:rsidRPr="00022F81">
        <w:t xml:space="preserve"> 4:30 PM</w:t>
      </w:r>
      <w:r w:rsidR="002D4149" w:rsidRPr="00E9489B">
        <w:rPr>
          <w:b w:val="0"/>
          <w:bCs w:val="0"/>
        </w:rPr>
        <w:t>—</w:t>
      </w:r>
      <w:r w:rsidR="00FF2A10" w:rsidRPr="00FF2A10">
        <w:rPr>
          <w:b w:val="0"/>
          <w:bCs w:val="0"/>
        </w:rPr>
        <w:t>REUNIÓN</w:t>
      </w:r>
      <w:r w:rsidR="002776DC">
        <w:rPr>
          <w:b w:val="0"/>
          <w:bCs w:val="0"/>
        </w:rPr>
        <w:t xml:space="preserve"> DE LA JUNTA DIRECTIVA DE LA </w:t>
      </w:r>
      <w:proofErr w:type="spellStart"/>
      <w:r w:rsidR="002776DC">
        <w:rPr>
          <w:b w:val="0"/>
          <w:bCs w:val="0"/>
        </w:rPr>
        <w:t>Federación</w:t>
      </w:r>
      <w:proofErr w:type="spellEnd"/>
      <w:r w:rsidR="00BA0052">
        <w:rPr>
          <w:b w:val="0"/>
          <w:bCs w:val="0"/>
        </w:rPr>
        <w:t xml:space="preserve"> (</w:t>
      </w:r>
      <w:proofErr w:type="spellStart"/>
      <w:r w:rsidR="00BA0052">
        <w:rPr>
          <w:b w:val="0"/>
          <w:bCs w:val="0"/>
        </w:rPr>
        <w:t>Abierta</w:t>
      </w:r>
      <w:proofErr w:type="spellEnd"/>
      <w:r w:rsidR="00FF2A10" w:rsidRPr="00FF2A10">
        <w:rPr>
          <w:b w:val="0"/>
          <w:bCs w:val="0"/>
        </w:rPr>
        <w:t xml:space="preserve"> a </w:t>
      </w:r>
      <w:proofErr w:type="spellStart"/>
      <w:r w:rsidR="00FF2A10" w:rsidRPr="00FF2A10">
        <w:rPr>
          <w:b w:val="0"/>
          <w:bCs w:val="0"/>
        </w:rPr>
        <w:t>todos</w:t>
      </w:r>
      <w:proofErr w:type="spellEnd"/>
      <w:r w:rsidR="00FF2A10" w:rsidRPr="00FF2A10">
        <w:rPr>
          <w:b w:val="0"/>
          <w:bCs w:val="0"/>
        </w:rPr>
        <w:t>)</w:t>
      </w:r>
    </w:p>
    <w:p w14:paraId="227F72D8" w14:textId="77777777" w:rsidR="005A3D11" w:rsidRPr="00022F81" w:rsidRDefault="00851E55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B72911" w:rsidRPr="00022F81">
        <w:t xml:space="preserve">Zoom: </w:t>
      </w:r>
      <w:hyperlink r:id="rId114" w:history="1">
        <w:r w:rsidR="00354B42" w:rsidRPr="00354B42">
          <w:rPr>
            <w:rStyle w:val="Hyperlink"/>
          </w:rPr>
          <w:t>945 1453 3422</w:t>
        </w:r>
      </w:hyperlink>
    </w:p>
    <w:p w14:paraId="0E659E57" w14:textId="77777777" w:rsidR="002D4149" w:rsidRPr="00022F81" w:rsidRDefault="002D4149" w:rsidP="002D4149">
      <w:pPr>
        <w:tabs>
          <w:tab w:val="left" w:pos="-720"/>
        </w:tabs>
        <w:suppressAutoHyphens/>
        <w:rPr>
          <w:rFonts w:cs="Arial"/>
        </w:rPr>
      </w:pPr>
    </w:p>
    <w:p w14:paraId="6B782939" w14:textId="77777777" w:rsidR="002D4149" w:rsidRPr="00E9489B" w:rsidRDefault="002D4149" w:rsidP="009F5346">
      <w:pPr>
        <w:pStyle w:val="Heading4"/>
        <w:rPr>
          <w:b w:val="0"/>
          <w:bCs w:val="0"/>
        </w:rPr>
      </w:pPr>
      <w:r w:rsidRPr="00022F81">
        <w:t>5:00 PM</w:t>
      </w:r>
      <w:r w:rsidRPr="00E9489B">
        <w:rPr>
          <w:b w:val="0"/>
          <w:bCs w:val="0"/>
        </w:rPr>
        <w:t>—</w:t>
      </w:r>
      <w:r w:rsidR="0093753F">
        <w:rPr>
          <w:b w:val="0"/>
          <w:bCs w:val="0"/>
        </w:rPr>
        <w:t>COMITÉ</w:t>
      </w:r>
      <w:r w:rsidR="003507E3">
        <w:rPr>
          <w:b w:val="0"/>
          <w:bCs w:val="0"/>
        </w:rPr>
        <w:t xml:space="preserve"> DE PROYECTOS DE LEY</w:t>
      </w:r>
    </w:p>
    <w:p w14:paraId="7BD263B1" w14:textId="77777777" w:rsidR="00B72911" w:rsidRPr="00022F81" w:rsidRDefault="0067375F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B72911" w:rsidRPr="00022F81">
        <w:t xml:space="preserve">Zoom: </w:t>
      </w:r>
      <w:hyperlink r:id="rId115" w:history="1">
        <w:r w:rsidR="00354B42" w:rsidRPr="00354B42">
          <w:rPr>
            <w:rStyle w:val="Hyperlink"/>
          </w:rPr>
          <w:t>945 1453 3422</w:t>
        </w:r>
      </w:hyperlink>
    </w:p>
    <w:p w14:paraId="51478465" w14:textId="77777777" w:rsidR="002D4149" w:rsidRPr="00022F81" w:rsidRDefault="00826A1A" w:rsidP="002D4149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Sharon Maneki, </w:t>
      </w:r>
      <w:proofErr w:type="spellStart"/>
      <w:r>
        <w:rPr>
          <w:rFonts w:cs="Arial"/>
        </w:rPr>
        <w:t>Directora</w:t>
      </w:r>
      <w:proofErr w:type="spellEnd"/>
    </w:p>
    <w:p w14:paraId="3FAF03B6" w14:textId="77777777" w:rsidR="00353CC7" w:rsidRPr="00B00CA7" w:rsidRDefault="00353CC7" w:rsidP="002D4149">
      <w:pPr>
        <w:tabs>
          <w:tab w:val="left" w:pos="-720"/>
        </w:tabs>
        <w:suppressAutoHyphens/>
        <w:rPr>
          <w:rFonts w:cs="Arial"/>
        </w:rPr>
      </w:pPr>
    </w:p>
    <w:p w14:paraId="382E41F9" w14:textId="77777777" w:rsidR="00F54E2B" w:rsidRPr="00F54E2B" w:rsidRDefault="00EA42CE" w:rsidP="00F54E2B">
      <w:pPr>
        <w:rPr>
          <w:rFonts w:cs="Arial"/>
        </w:rPr>
      </w:pPr>
      <w:bookmarkStart w:id="45" w:name="_Hlk8813594"/>
      <w:bookmarkStart w:id="46" w:name="_Hlk72246620"/>
      <w:proofErr w:type="spellStart"/>
      <w:r>
        <w:t>Desde</w:t>
      </w:r>
      <w:proofErr w:type="spellEnd"/>
      <w:r>
        <w:t xml:space="preserve"> </w:t>
      </w:r>
      <w:r w:rsidR="000968FE">
        <w:t xml:space="preserve">5:00 </w:t>
      </w:r>
      <w:r w:rsidR="00DC4FDC">
        <w:t xml:space="preserve">PM </w:t>
      </w:r>
      <w:r w:rsidR="000968FE">
        <w:t>hasta</w:t>
      </w:r>
      <w:r w:rsidR="00416AF3" w:rsidRPr="00E9489B">
        <w:t xml:space="preserve"> 6:00 PM</w:t>
      </w:r>
      <w:r w:rsidR="001167F6">
        <w:rPr>
          <w:b/>
          <w:bCs/>
        </w:rPr>
        <w:t>—CHROME Y</w:t>
      </w:r>
      <w:r w:rsidR="00416AF3" w:rsidRPr="00E9489B">
        <w:t xml:space="preserve"> CHROME OS </w:t>
      </w:r>
      <w:r w:rsidR="00F54E2B" w:rsidRPr="00F54E2B">
        <w:rPr>
          <w:rFonts w:cs="Arial"/>
        </w:rPr>
        <w:t>ACTUALIZACIONES DE ACCESIBILIDAD</w:t>
      </w:r>
    </w:p>
    <w:p w14:paraId="61A5B3AA" w14:textId="77777777" w:rsidR="00416AF3" w:rsidRPr="00E9489B" w:rsidRDefault="008C51E0" w:rsidP="00416AF3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</w:t>
      </w:r>
      <w:r w:rsidR="00416AF3" w:rsidRPr="00E9489B">
        <w:rPr>
          <w:rFonts w:cs="Arial"/>
        </w:rPr>
        <w:t xml:space="preserve">Zoom: </w:t>
      </w:r>
      <w:hyperlink r:id="rId116" w:history="1">
        <w:r w:rsidR="00DB059C" w:rsidRPr="006D191F">
          <w:rPr>
            <w:rStyle w:val="Hyperlink"/>
            <w:rFonts w:cs="Arial"/>
          </w:rPr>
          <w:t>993 4503 0189</w:t>
        </w:r>
      </w:hyperlink>
    </w:p>
    <w:p w14:paraId="2CEA622B" w14:textId="77777777" w:rsidR="00416AF3" w:rsidRPr="00E9489B" w:rsidRDefault="008468B9" w:rsidP="00366CB0">
      <w:pPr>
        <w:rPr>
          <w:rFonts w:cs="Arial"/>
        </w:rPr>
      </w:pPr>
      <w:proofErr w:type="spellStart"/>
      <w:r w:rsidRPr="008468B9">
        <w:rPr>
          <w:rFonts w:cs="Arial"/>
        </w:rPr>
        <w:t>Obtenga</w:t>
      </w:r>
      <w:proofErr w:type="spellEnd"/>
      <w:r w:rsidRPr="008468B9">
        <w:rPr>
          <w:rFonts w:cs="Arial"/>
        </w:rPr>
        <w:t xml:space="preserve"> lo </w:t>
      </w:r>
      <w:proofErr w:type="spellStart"/>
      <w:r w:rsidRPr="008468B9">
        <w:rPr>
          <w:rFonts w:cs="Arial"/>
        </w:rPr>
        <w:t>último</w:t>
      </w:r>
      <w:proofErr w:type="spellEnd"/>
      <w:r w:rsidRPr="008468B9">
        <w:rPr>
          <w:rFonts w:cs="Arial"/>
        </w:rPr>
        <w:t xml:space="preserve"> </w:t>
      </w:r>
      <w:proofErr w:type="spellStart"/>
      <w:r w:rsidRPr="008468B9">
        <w:rPr>
          <w:rFonts w:cs="Arial"/>
        </w:rPr>
        <w:t>en</w:t>
      </w:r>
      <w:proofErr w:type="spellEnd"/>
      <w:r w:rsidRPr="008468B9">
        <w:rPr>
          <w:rFonts w:cs="Arial"/>
        </w:rPr>
        <w:t xml:space="preserve"> </w:t>
      </w:r>
      <w:proofErr w:type="spellStart"/>
      <w:r w:rsidRPr="008468B9">
        <w:rPr>
          <w:rFonts w:cs="Arial"/>
        </w:rPr>
        <w:t>accesibilidad</w:t>
      </w:r>
      <w:proofErr w:type="spellEnd"/>
      <w:r w:rsidRPr="008468B9">
        <w:rPr>
          <w:rFonts w:cs="Arial"/>
        </w:rPr>
        <w:t xml:space="preserve"> de </w:t>
      </w:r>
      <w:r w:rsidR="00416AF3" w:rsidRPr="00E9489B">
        <w:rPr>
          <w:rFonts w:cs="Arial"/>
        </w:rPr>
        <w:t xml:space="preserve">Chromebook, </w:t>
      </w:r>
      <w:proofErr w:type="spellStart"/>
      <w:r w:rsidR="00416AF3" w:rsidRPr="00E9489B">
        <w:rPr>
          <w:rFonts w:cs="Arial"/>
        </w:rPr>
        <w:t>inclu</w:t>
      </w:r>
      <w:r>
        <w:rPr>
          <w:rFonts w:cs="Arial"/>
        </w:rPr>
        <w:t>yendo</w:t>
      </w:r>
      <w:proofErr w:type="spellEnd"/>
      <w:r w:rsidR="00941DB9">
        <w:rPr>
          <w:rFonts w:cs="Arial"/>
        </w:rPr>
        <w:t xml:space="preserve"> los</w:t>
      </w:r>
      <w:r w:rsidR="00E80F06">
        <w:rPr>
          <w:rFonts w:cs="Arial"/>
        </w:rPr>
        <w:t xml:space="preserve"> </w:t>
      </w:r>
      <w:proofErr w:type="spellStart"/>
      <w:r w:rsidR="00E80F06">
        <w:rPr>
          <w:rFonts w:cs="Arial"/>
        </w:rPr>
        <w:t>nuevo</w:t>
      </w:r>
      <w:r w:rsidR="00941DB9">
        <w:rPr>
          <w:rFonts w:cs="Arial"/>
        </w:rPr>
        <w:t>s</w:t>
      </w:r>
      <w:proofErr w:type="spellEnd"/>
      <w:r w:rsidR="00416AF3" w:rsidRPr="00E9489B">
        <w:rPr>
          <w:rFonts w:cs="Arial"/>
        </w:rPr>
        <w:t xml:space="preserve"> </w:t>
      </w:r>
      <w:proofErr w:type="spellStart"/>
      <w:r w:rsidR="00941DB9" w:rsidRPr="00941DB9">
        <w:rPr>
          <w:rFonts w:cs="Arial"/>
        </w:rPr>
        <w:t>Tutoriales</w:t>
      </w:r>
      <w:proofErr w:type="spellEnd"/>
      <w:r w:rsidR="00941DB9" w:rsidRPr="00941DB9">
        <w:rPr>
          <w:rFonts w:cs="Arial"/>
        </w:rPr>
        <w:t xml:space="preserve"> </w:t>
      </w:r>
      <w:r w:rsidR="00941DB9">
        <w:rPr>
          <w:rFonts w:cs="Arial"/>
        </w:rPr>
        <w:t xml:space="preserve">de </w:t>
      </w:r>
      <w:proofErr w:type="spellStart"/>
      <w:r w:rsidR="00416AF3" w:rsidRPr="00E9489B">
        <w:rPr>
          <w:rFonts w:cs="Arial"/>
        </w:rPr>
        <w:t>ChromeVox</w:t>
      </w:r>
      <w:proofErr w:type="spellEnd"/>
      <w:r w:rsidR="00416AF3" w:rsidRPr="00E9489B">
        <w:rPr>
          <w:rFonts w:cs="Arial"/>
        </w:rPr>
        <w:t xml:space="preserve">. </w:t>
      </w:r>
      <w:proofErr w:type="spellStart"/>
      <w:r w:rsidR="00BE69FE" w:rsidRPr="00BE69FE">
        <w:rPr>
          <w:rFonts w:cs="Arial"/>
        </w:rPr>
        <w:t>Escuche</w:t>
      </w:r>
      <w:proofErr w:type="spellEnd"/>
      <w:r w:rsidR="00BE69FE" w:rsidRPr="00BE69FE">
        <w:rPr>
          <w:rFonts w:cs="Arial"/>
        </w:rPr>
        <w:t xml:space="preserve"> las </w:t>
      </w:r>
      <w:proofErr w:type="spellStart"/>
      <w:r w:rsidR="00BE69FE" w:rsidRPr="00BE69FE">
        <w:rPr>
          <w:rFonts w:cs="Arial"/>
        </w:rPr>
        <w:t>novedades</w:t>
      </w:r>
      <w:proofErr w:type="spellEnd"/>
      <w:r w:rsidR="00BE69FE" w:rsidRPr="00BE69FE">
        <w:rPr>
          <w:rFonts w:cs="Arial"/>
        </w:rPr>
        <w:t xml:space="preserve"> de la </w:t>
      </w:r>
      <w:proofErr w:type="spellStart"/>
      <w:r w:rsidR="00BE69FE" w:rsidRPr="00BE69FE">
        <w:rPr>
          <w:rFonts w:cs="Arial"/>
        </w:rPr>
        <w:t>accesibilidad</w:t>
      </w:r>
      <w:proofErr w:type="spellEnd"/>
      <w:r w:rsidR="00BE69FE" w:rsidRPr="00BE69FE">
        <w:rPr>
          <w:rFonts w:cs="Arial"/>
        </w:rPr>
        <w:t xml:space="preserve"> del </w:t>
      </w:r>
      <w:proofErr w:type="spellStart"/>
      <w:r w:rsidR="0003181E" w:rsidRPr="0003181E">
        <w:rPr>
          <w:rFonts w:cs="Arial"/>
        </w:rPr>
        <w:t>navegador</w:t>
      </w:r>
      <w:proofErr w:type="spellEnd"/>
      <w:r w:rsidR="0003181E" w:rsidRPr="0003181E">
        <w:rPr>
          <w:rFonts w:cs="Arial"/>
        </w:rPr>
        <w:t xml:space="preserve"> </w:t>
      </w:r>
      <w:r w:rsidR="00416AF3" w:rsidRPr="00E9489B">
        <w:rPr>
          <w:rFonts w:cs="Arial"/>
        </w:rPr>
        <w:t xml:space="preserve">Chrome </w:t>
      </w:r>
      <w:proofErr w:type="spellStart"/>
      <w:r w:rsidR="00366CB0">
        <w:rPr>
          <w:rFonts w:cs="Arial"/>
        </w:rPr>
        <w:t>en</w:t>
      </w:r>
      <w:proofErr w:type="spellEnd"/>
      <w:r w:rsidR="00366CB0">
        <w:rPr>
          <w:rFonts w:cs="Arial"/>
        </w:rPr>
        <w:t xml:space="preserve"> </w:t>
      </w:r>
      <w:proofErr w:type="spellStart"/>
      <w:r w:rsidR="00366CB0">
        <w:rPr>
          <w:rFonts w:cs="Arial"/>
        </w:rPr>
        <w:t>todas</w:t>
      </w:r>
      <w:proofErr w:type="spellEnd"/>
      <w:r w:rsidR="00366CB0">
        <w:rPr>
          <w:rFonts w:cs="Arial"/>
        </w:rPr>
        <w:t xml:space="preserve"> las </w:t>
      </w:r>
      <w:proofErr w:type="spellStart"/>
      <w:r w:rsidR="00366CB0">
        <w:rPr>
          <w:rFonts w:cs="Arial"/>
        </w:rPr>
        <w:t>plataformas</w:t>
      </w:r>
      <w:proofErr w:type="spellEnd"/>
      <w:r w:rsidR="00416AF3" w:rsidRPr="00E9489B">
        <w:rPr>
          <w:rFonts w:cs="Arial"/>
        </w:rPr>
        <w:t xml:space="preserve">, </w:t>
      </w:r>
      <w:proofErr w:type="spellStart"/>
      <w:r w:rsidR="00416AF3" w:rsidRPr="00E9489B">
        <w:rPr>
          <w:rFonts w:cs="Arial"/>
        </w:rPr>
        <w:t>inclu</w:t>
      </w:r>
      <w:r w:rsidR="00421529">
        <w:rPr>
          <w:rFonts w:cs="Arial"/>
        </w:rPr>
        <w:t>yendo</w:t>
      </w:r>
      <w:proofErr w:type="spellEnd"/>
      <w:r w:rsidR="008A19E9">
        <w:rPr>
          <w:rFonts w:cs="Arial"/>
        </w:rPr>
        <w:t xml:space="preserve"> </w:t>
      </w:r>
      <w:proofErr w:type="spellStart"/>
      <w:r w:rsidR="0031242D">
        <w:rPr>
          <w:rFonts w:cs="Arial"/>
        </w:rPr>
        <w:t>S</w:t>
      </w:r>
      <w:r w:rsidR="0031242D" w:rsidRPr="0031242D">
        <w:rPr>
          <w:rFonts w:cs="Arial"/>
        </w:rPr>
        <w:t>ubtítulo</w:t>
      </w:r>
      <w:r w:rsidR="0031242D">
        <w:rPr>
          <w:rFonts w:cs="Arial"/>
        </w:rPr>
        <w:t>s</w:t>
      </w:r>
      <w:proofErr w:type="spellEnd"/>
      <w:r w:rsidR="0031242D">
        <w:rPr>
          <w:rFonts w:cs="Arial"/>
        </w:rPr>
        <w:t xml:space="preserve"> </w:t>
      </w:r>
      <w:proofErr w:type="spellStart"/>
      <w:r w:rsidR="0031242D">
        <w:rPr>
          <w:rFonts w:cs="Arial"/>
        </w:rPr>
        <w:t>en</w:t>
      </w:r>
      <w:proofErr w:type="spellEnd"/>
      <w:r w:rsidR="0031242D">
        <w:rPr>
          <w:rFonts w:cs="Arial"/>
        </w:rPr>
        <w:t xml:space="preserve"> Vivo </w:t>
      </w:r>
      <w:proofErr w:type="spellStart"/>
      <w:r w:rsidR="002C7BEF" w:rsidRPr="002C7BEF">
        <w:rPr>
          <w:rFonts w:cs="Arial"/>
        </w:rPr>
        <w:t>mejorado</w:t>
      </w:r>
      <w:proofErr w:type="spellEnd"/>
      <w:r w:rsidR="002C7BEF" w:rsidRPr="002C7BEF">
        <w:rPr>
          <w:rFonts w:cs="Arial"/>
        </w:rPr>
        <w:t xml:space="preserve"> y </w:t>
      </w:r>
      <w:proofErr w:type="spellStart"/>
      <w:r w:rsidR="002C7BEF" w:rsidRPr="002C7BEF">
        <w:rPr>
          <w:rFonts w:cs="Arial"/>
        </w:rPr>
        <w:t>obtenga</w:t>
      </w:r>
      <w:proofErr w:type="spellEnd"/>
      <w:r w:rsidR="002C7BEF" w:rsidRPr="002C7BEF">
        <w:rPr>
          <w:rFonts w:cs="Arial"/>
        </w:rPr>
        <w:t xml:space="preserve"> </w:t>
      </w:r>
      <w:proofErr w:type="spellStart"/>
      <w:r w:rsidR="002C7BEF" w:rsidRPr="002C7BEF">
        <w:rPr>
          <w:rFonts w:cs="Arial"/>
        </w:rPr>
        <w:t>más</w:t>
      </w:r>
      <w:proofErr w:type="spellEnd"/>
      <w:r w:rsidR="002C7BEF" w:rsidRPr="002C7BEF">
        <w:rPr>
          <w:rFonts w:cs="Arial"/>
        </w:rPr>
        <w:t xml:space="preserve"> </w:t>
      </w:r>
      <w:proofErr w:type="spellStart"/>
      <w:r w:rsidR="002C7BEF" w:rsidRPr="002C7BEF">
        <w:rPr>
          <w:rFonts w:cs="Arial"/>
        </w:rPr>
        <w:t>información</w:t>
      </w:r>
      <w:proofErr w:type="spellEnd"/>
      <w:r w:rsidR="002C7BEF" w:rsidRPr="002C7BEF">
        <w:rPr>
          <w:rFonts w:cs="Arial"/>
        </w:rPr>
        <w:t xml:space="preserve"> </w:t>
      </w:r>
      <w:proofErr w:type="spellStart"/>
      <w:r w:rsidR="002C7BEF" w:rsidRPr="002C7BEF">
        <w:rPr>
          <w:rFonts w:cs="Arial"/>
        </w:rPr>
        <w:t>sobre</w:t>
      </w:r>
      <w:proofErr w:type="spellEnd"/>
      <w:r w:rsidR="002C7BEF" w:rsidRPr="002C7BEF">
        <w:rPr>
          <w:rFonts w:cs="Arial"/>
        </w:rPr>
        <w:t xml:space="preserve"> las </w:t>
      </w:r>
      <w:proofErr w:type="spellStart"/>
      <w:r w:rsidR="002C7BEF" w:rsidRPr="002C7BEF">
        <w:rPr>
          <w:rFonts w:cs="Arial"/>
        </w:rPr>
        <w:t>descripciones</w:t>
      </w:r>
      <w:proofErr w:type="spellEnd"/>
      <w:r w:rsidR="002C7BEF" w:rsidRPr="002C7BEF">
        <w:rPr>
          <w:rFonts w:cs="Arial"/>
        </w:rPr>
        <w:t xml:space="preserve"> </w:t>
      </w:r>
      <w:proofErr w:type="spellStart"/>
      <w:r w:rsidR="002C7BEF" w:rsidRPr="002C7BEF">
        <w:rPr>
          <w:rFonts w:cs="Arial"/>
        </w:rPr>
        <w:t>automáticas</w:t>
      </w:r>
      <w:proofErr w:type="spellEnd"/>
      <w:r w:rsidR="002C7BEF" w:rsidRPr="002C7BEF">
        <w:rPr>
          <w:rFonts w:cs="Arial"/>
        </w:rPr>
        <w:t xml:space="preserve"> de </w:t>
      </w:r>
      <w:proofErr w:type="spellStart"/>
      <w:r w:rsidR="002C7BEF" w:rsidRPr="002C7BEF">
        <w:rPr>
          <w:rFonts w:cs="Arial"/>
        </w:rPr>
        <w:t>imágenes</w:t>
      </w:r>
      <w:proofErr w:type="spellEnd"/>
      <w:r w:rsidR="002C7BEF" w:rsidRPr="002C7BEF">
        <w:rPr>
          <w:rFonts w:cs="Arial"/>
        </w:rPr>
        <w:t xml:space="preserve"> que </w:t>
      </w:r>
      <w:proofErr w:type="spellStart"/>
      <w:r w:rsidR="002C7BEF" w:rsidRPr="002C7BEF">
        <w:rPr>
          <w:rFonts w:cs="Arial"/>
        </w:rPr>
        <w:t>ahora</w:t>
      </w:r>
      <w:proofErr w:type="spellEnd"/>
      <w:r w:rsidR="002C7BEF" w:rsidRPr="002C7BEF">
        <w:rPr>
          <w:rFonts w:cs="Arial"/>
        </w:rPr>
        <w:t xml:space="preserve"> se </w:t>
      </w:r>
      <w:proofErr w:type="spellStart"/>
      <w:r w:rsidR="002C7BEF" w:rsidRPr="002C7BEF">
        <w:rPr>
          <w:rFonts w:cs="Arial"/>
        </w:rPr>
        <w:t>encuentran</w:t>
      </w:r>
      <w:proofErr w:type="spellEnd"/>
      <w:r w:rsidR="002C7BEF" w:rsidRPr="002C7BEF">
        <w:rPr>
          <w:rFonts w:cs="Arial"/>
        </w:rPr>
        <w:t xml:space="preserve"> </w:t>
      </w:r>
      <w:proofErr w:type="spellStart"/>
      <w:r w:rsidR="002C7BEF" w:rsidRPr="002C7BEF">
        <w:rPr>
          <w:rFonts w:cs="Arial"/>
        </w:rPr>
        <w:t>en</w:t>
      </w:r>
      <w:proofErr w:type="spellEnd"/>
      <w:r w:rsidR="002C7BEF" w:rsidRPr="002C7BEF">
        <w:rPr>
          <w:rFonts w:cs="Arial"/>
        </w:rPr>
        <w:t xml:space="preserve"> </w:t>
      </w:r>
      <w:r w:rsidR="00BA5AA4">
        <w:rPr>
          <w:rFonts w:cs="Arial"/>
        </w:rPr>
        <w:t xml:space="preserve">Chrome </w:t>
      </w:r>
      <w:proofErr w:type="spellStart"/>
      <w:r w:rsidR="00BA5AA4">
        <w:rPr>
          <w:rFonts w:cs="Arial"/>
        </w:rPr>
        <w:t>e</w:t>
      </w:r>
      <w:r w:rsidR="00416AF3" w:rsidRPr="00E9489B">
        <w:rPr>
          <w:rFonts w:cs="Arial"/>
        </w:rPr>
        <w:t>n</w:t>
      </w:r>
      <w:proofErr w:type="spellEnd"/>
      <w:r w:rsidR="00416AF3" w:rsidRPr="00E9489B">
        <w:rPr>
          <w:rFonts w:cs="Arial"/>
        </w:rPr>
        <w:t xml:space="preserve"> Android.</w:t>
      </w:r>
    </w:p>
    <w:p w14:paraId="36C4C431" w14:textId="77777777" w:rsidR="00416AF3" w:rsidRDefault="00416AF3" w:rsidP="00416AF3">
      <w:pPr>
        <w:tabs>
          <w:tab w:val="left" w:pos="-720"/>
        </w:tabs>
        <w:suppressAutoHyphens/>
        <w:rPr>
          <w:rFonts w:cs="Arial"/>
        </w:rPr>
      </w:pPr>
      <w:r w:rsidRPr="00E9489B">
        <w:rPr>
          <w:rFonts w:cs="Arial"/>
        </w:rPr>
        <w:t>A</w:t>
      </w:r>
      <w:r w:rsidR="008535D2">
        <w:rPr>
          <w:rFonts w:cs="Arial"/>
        </w:rPr>
        <w:t>kihiro Ota, Cynthia Shelley, y</w:t>
      </w:r>
      <w:r w:rsidRPr="00E9489B">
        <w:rPr>
          <w:rFonts w:cs="Arial"/>
        </w:rPr>
        <w:t xml:space="preserve"> Kara Booker, </w:t>
      </w:r>
      <w:r w:rsidR="00DB059C" w:rsidRPr="00E9489B">
        <w:rPr>
          <w:rFonts w:cs="Arial"/>
        </w:rPr>
        <w:t>Google</w:t>
      </w:r>
    </w:p>
    <w:p w14:paraId="35A76AF6" w14:textId="77777777" w:rsidR="00416AF3" w:rsidRPr="00B00CA7" w:rsidRDefault="00416AF3" w:rsidP="00416AF3">
      <w:pPr>
        <w:tabs>
          <w:tab w:val="left" w:pos="-720"/>
        </w:tabs>
        <w:suppressAutoHyphens/>
        <w:rPr>
          <w:rFonts w:cs="Arial"/>
        </w:rPr>
      </w:pPr>
    </w:p>
    <w:p w14:paraId="72BF2D11" w14:textId="77777777" w:rsidR="00DB059C" w:rsidRDefault="00DB059C">
      <w:pPr>
        <w:widowControl/>
        <w:rPr>
          <w:rFonts w:cs="Arial"/>
          <w:b/>
          <w:bCs/>
        </w:rPr>
      </w:pPr>
      <w:r>
        <w:rPr>
          <w:b/>
        </w:rPr>
        <w:br w:type="page"/>
      </w:r>
    </w:p>
    <w:p w14:paraId="2B30CCE1" w14:textId="77777777" w:rsidR="00DC758F" w:rsidRPr="00E9489B" w:rsidRDefault="00241778" w:rsidP="009F5346">
      <w:pPr>
        <w:pStyle w:val="Heading4"/>
        <w:rPr>
          <w:b w:val="0"/>
          <w:bCs w:val="0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DC758F">
        <w:t>5</w:t>
      </w:r>
      <w:r w:rsidR="00184919">
        <w:t xml:space="preserve">:00 </w:t>
      </w:r>
      <w:r w:rsidR="00050C1F">
        <w:t xml:space="preserve">PM </w:t>
      </w:r>
      <w:r w:rsidR="00184919">
        <w:t>hasta</w:t>
      </w:r>
      <w:r w:rsidR="00DC758F" w:rsidRPr="00762CA3">
        <w:t xml:space="preserve"> </w:t>
      </w:r>
      <w:r w:rsidR="00DC758F">
        <w:t>6</w:t>
      </w:r>
      <w:r w:rsidR="00DC758F" w:rsidRPr="00762CA3">
        <w:t>:</w:t>
      </w:r>
      <w:r w:rsidR="00DC758F">
        <w:t>3</w:t>
      </w:r>
      <w:r w:rsidR="00DC758F" w:rsidRPr="00762CA3">
        <w:t>0 PM</w:t>
      </w:r>
      <w:r w:rsidR="00DC758F" w:rsidRPr="00E9489B">
        <w:rPr>
          <w:b w:val="0"/>
          <w:bCs w:val="0"/>
        </w:rPr>
        <w:t>—</w:t>
      </w:r>
      <w:proofErr w:type="spellStart"/>
      <w:r w:rsidR="00753B4E">
        <w:t>Organización</w:t>
      </w:r>
      <w:proofErr w:type="spellEnd"/>
      <w:r w:rsidR="00753B4E">
        <w:t xml:space="preserve"> Nacional de Padres de </w:t>
      </w:r>
      <w:proofErr w:type="spellStart"/>
      <w:r w:rsidR="00753B4E">
        <w:t>Niños</w:t>
      </w:r>
      <w:proofErr w:type="spellEnd"/>
      <w:r w:rsidR="00753B4E">
        <w:t xml:space="preserve"> </w:t>
      </w:r>
      <w:proofErr w:type="spellStart"/>
      <w:r w:rsidR="00753B4E">
        <w:t>Ciegos</w:t>
      </w:r>
      <w:proofErr w:type="spellEnd"/>
      <w:r w:rsidR="00753B4E">
        <w:t>, NOPBC</w:t>
      </w:r>
      <w:r w:rsidR="00753B4E">
        <w:rPr>
          <w:b w:val="0"/>
          <w:bCs w:val="0"/>
        </w:rPr>
        <w:t>,</w:t>
      </w:r>
      <w:r w:rsidR="00753B4E">
        <w:t xml:space="preserve"> SESIONES </w:t>
      </w:r>
      <w:r w:rsidR="00753B4E">
        <w:rPr>
          <w:b w:val="0"/>
          <w:bCs w:val="0"/>
        </w:rPr>
        <w:t>DE SEGUIMIENTO DE LA JUVENTUD</w:t>
      </w:r>
    </w:p>
    <w:p w14:paraId="0A309634" w14:textId="77777777" w:rsidR="00DC758F" w:rsidRPr="00762CA3" w:rsidRDefault="00DD7FEC" w:rsidP="00DC758F">
      <w:pPr>
        <w:tabs>
          <w:tab w:val="left" w:pos="-720"/>
        </w:tabs>
        <w:suppressAutoHyphens/>
        <w:rPr>
          <w:rFonts w:cs="Arial"/>
          <w:bCs/>
        </w:rPr>
      </w:pPr>
      <w:r>
        <w:rPr>
          <w:rFonts w:cs="Arial"/>
          <w:bCs/>
        </w:rPr>
        <w:t xml:space="preserve">Se </w:t>
      </w:r>
      <w:proofErr w:type="spellStart"/>
      <w:r>
        <w:rPr>
          <w:rFonts w:cs="Arial"/>
          <w:bCs/>
        </w:rPr>
        <w:t>requiere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Inscripción</w:t>
      </w:r>
      <w:proofErr w:type="spellEnd"/>
      <w:r w:rsidR="00CA3C77">
        <w:rPr>
          <w:rFonts w:cs="Arial"/>
          <w:bCs/>
        </w:rPr>
        <w:t xml:space="preserve">. </w:t>
      </w:r>
      <w:proofErr w:type="spellStart"/>
      <w:r w:rsidR="00CA3C77">
        <w:rPr>
          <w:rFonts w:cs="Arial"/>
          <w:bCs/>
        </w:rPr>
        <w:t>Correo</w:t>
      </w:r>
      <w:proofErr w:type="spellEnd"/>
      <w:r w:rsidR="00CA3C77">
        <w:rPr>
          <w:rFonts w:cs="Arial"/>
          <w:bCs/>
        </w:rPr>
        <w:t xml:space="preserve"> </w:t>
      </w:r>
      <w:proofErr w:type="spellStart"/>
      <w:r w:rsidR="00CA3C77">
        <w:rPr>
          <w:rFonts w:cs="Arial"/>
          <w:bCs/>
        </w:rPr>
        <w:t>Electrónico</w:t>
      </w:r>
      <w:proofErr w:type="spellEnd"/>
      <w:r w:rsidR="009F5346" w:rsidRPr="009F5346">
        <w:rPr>
          <w:rFonts w:cs="Arial"/>
          <w:bCs/>
        </w:rPr>
        <w:t xml:space="preserve"> </w:t>
      </w:r>
      <w:hyperlink r:id="rId117" w:history="1">
        <w:r w:rsidR="009F5346" w:rsidRPr="006A51AF">
          <w:rPr>
            <w:rStyle w:val="Hyperlink"/>
            <w:rFonts w:cs="Arial"/>
            <w:bCs/>
          </w:rPr>
          <w:t>president@nopbc.org</w:t>
        </w:r>
      </w:hyperlink>
      <w:r w:rsidR="009F5346">
        <w:rPr>
          <w:rFonts w:cs="Arial"/>
          <w:bCs/>
        </w:rPr>
        <w:t xml:space="preserve"> </w:t>
      </w:r>
      <w:r w:rsidR="0085512C">
        <w:rPr>
          <w:rFonts w:cs="Arial"/>
          <w:bCs/>
        </w:rPr>
        <w:t xml:space="preserve">para </w:t>
      </w:r>
      <w:proofErr w:type="spellStart"/>
      <w:r w:rsidR="0085512C">
        <w:rPr>
          <w:rFonts w:cs="Arial"/>
          <w:bCs/>
        </w:rPr>
        <w:t>obtener</w:t>
      </w:r>
      <w:proofErr w:type="spellEnd"/>
      <w:r w:rsidR="0085512C">
        <w:rPr>
          <w:rFonts w:cs="Arial"/>
          <w:bCs/>
        </w:rPr>
        <w:t xml:space="preserve"> </w:t>
      </w:r>
      <w:proofErr w:type="spellStart"/>
      <w:proofErr w:type="gramStart"/>
      <w:r w:rsidR="0085512C">
        <w:rPr>
          <w:rFonts w:cs="Arial"/>
          <w:bCs/>
        </w:rPr>
        <w:t>más</w:t>
      </w:r>
      <w:proofErr w:type="spellEnd"/>
      <w:r w:rsidR="0085512C">
        <w:rPr>
          <w:rFonts w:cs="Arial"/>
          <w:bCs/>
        </w:rPr>
        <w:t xml:space="preserve">  </w:t>
      </w:r>
      <w:proofErr w:type="spellStart"/>
      <w:r w:rsidR="0085512C">
        <w:rPr>
          <w:rFonts w:cs="Arial"/>
          <w:bCs/>
        </w:rPr>
        <w:t>deta</w:t>
      </w:r>
      <w:r w:rsidR="009F5346" w:rsidRPr="009F5346">
        <w:rPr>
          <w:rFonts w:cs="Arial"/>
          <w:bCs/>
        </w:rPr>
        <w:t>l</w:t>
      </w:r>
      <w:r w:rsidR="0085512C">
        <w:rPr>
          <w:rFonts w:cs="Arial"/>
          <w:bCs/>
        </w:rPr>
        <w:t>le</w:t>
      </w:r>
      <w:r w:rsidR="009F5346" w:rsidRPr="009F5346">
        <w:rPr>
          <w:rFonts w:cs="Arial"/>
          <w:bCs/>
        </w:rPr>
        <w:t>s</w:t>
      </w:r>
      <w:proofErr w:type="spellEnd"/>
      <w:proofErr w:type="gramEnd"/>
      <w:r w:rsidR="009F5346" w:rsidRPr="009F5346">
        <w:rPr>
          <w:rFonts w:cs="Arial"/>
          <w:bCs/>
        </w:rPr>
        <w:t>.</w:t>
      </w:r>
    </w:p>
    <w:p w14:paraId="04FF00CB" w14:textId="77777777" w:rsidR="00DC758F" w:rsidRPr="00762CA3" w:rsidRDefault="00DC758F" w:rsidP="00DC758F">
      <w:pPr>
        <w:tabs>
          <w:tab w:val="left" w:pos="-720"/>
        </w:tabs>
        <w:suppressAutoHyphens/>
        <w:rPr>
          <w:rFonts w:cs="Arial"/>
        </w:rPr>
      </w:pPr>
    </w:p>
    <w:p w14:paraId="45CE0C31" w14:textId="77777777" w:rsidR="007A5BD6" w:rsidRPr="007A5BD6" w:rsidRDefault="00993A1A" w:rsidP="007A5BD6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22677B">
        <w:t xml:space="preserve">5:00 </w:t>
      </w:r>
      <w:r w:rsidR="00D75BA0">
        <w:t xml:space="preserve">PM </w:t>
      </w:r>
      <w:r w:rsidR="0022677B">
        <w:t>hasta</w:t>
      </w:r>
      <w:r w:rsidR="00DC2680" w:rsidRPr="004B7297">
        <w:t xml:space="preserve"> 7:00 PM</w:t>
      </w:r>
      <w:r w:rsidR="00DC2680" w:rsidRPr="00E9489B">
        <w:t>—</w:t>
      </w:r>
      <w:bookmarkEnd w:id="45"/>
      <w:r w:rsidR="007A5BD6" w:rsidRPr="007A5BD6">
        <w:rPr>
          <w:rFonts w:cs="Arial"/>
        </w:rPr>
        <w:t>COMITÉ DE INVESTIGACIÓN Y DESARROLLO</w:t>
      </w:r>
    </w:p>
    <w:p w14:paraId="0CB6803B" w14:textId="77777777" w:rsidR="00B72911" w:rsidRPr="004B7297" w:rsidRDefault="009F4290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B72911" w:rsidRPr="004B7297">
        <w:t xml:space="preserve">Zoom: </w:t>
      </w:r>
      <w:hyperlink r:id="rId118" w:history="1">
        <w:r w:rsidR="00DB059C" w:rsidRPr="00DB059C">
          <w:rPr>
            <w:rStyle w:val="Hyperlink"/>
          </w:rPr>
          <w:t>917 6999 9720</w:t>
        </w:r>
      </w:hyperlink>
    </w:p>
    <w:p w14:paraId="50621566" w14:textId="77777777" w:rsidR="00AF270A" w:rsidRPr="004B7297" w:rsidRDefault="002F0ED4" w:rsidP="002F0ED4">
      <w:pPr>
        <w:rPr>
          <w:rFonts w:cs="Arial"/>
        </w:rPr>
      </w:pPr>
      <w:r w:rsidRPr="002F0ED4">
        <w:rPr>
          <w:rFonts w:cs="Arial"/>
        </w:rPr>
        <w:t xml:space="preserve">La </w:t>
      </w:r>
      <w:proofErr w:type="spellStart"/>
      <w:r w:rsidRPr="002F0ED4">
        <w:rPr>
          <w:rFonts w:cs="Arial"/>
        </w:rPr>
        <w:t>tecnología</w:t>
      </w:r>
      <w:proofErr w:type="spellEnd"/>
      <w:r w:rsidRPr="002F0ED4">
        <w:rPr>
          <w:rFonts w:cs="Arial"/>
        </w:rPr>
        <w:t xml:space="preserve"> </w:t>
      </w:r>
      <w:proofErr w:type="spellStart"/>
      <w:r w:rsidRPr="002F0ED4">
        <w:rPr>
          <w:rFonts w:cs="Arial"/>
        </w:rPr>
        <w:t>está</w:t>
      </w:r>
      <w:proofErr w:type="spellEnd"/>
      <w:r w:rsidRPr="002F0ED4">
        <w:rPr>
          <w:rFonts w:cs="Arial"/>
        </w:rPr>
        <w:t xml:space="preserve"> </w:t>
      </w:r>
      <w:proofErr w:type="spellStart"/>
      <w:r w:rsidRPr="002F0ED4">
        <w:rPr>
          <w:rFonts w:cs="Arial"/>
        </w:rPr>
        <w:t>omnipresente</w:t>
      </w:r>
      <w:proofErr w:type="spellEnd"/>
      <w:r w:rsidRPr="002F0ED4">
        <w:rPr>
          <w:rFonts w:cs="Arial"/>
        </w:rPr>
        <w:t xml:space="preserve"> </w:t>
      </w:r>
      <w:proofErr w:type="spellStart"/>
      <w:r w:rsidRPr="002F0ED4">
        <w:rPr>
          <w:rFonts w:cs="Arial"/>
        </w:rPr>
        <w:t>en</w:t>
      </w:r>
      <w:proofErr w:type="spellEnd"/>
      <w:r w:rsidRPr="002F0ED4">
        <w:rPr>
          <w:rFonts w:cs="Arial"/>
        </w:rPr>
        <w:t xml:space="preserve"> </w:t>
      </w:r>
      <w:proofErr w:type="spellStart"/>
      <w:r w:rsidRPr="002F0ED4">
        <w:rPr>
          <w:rFonts w:cs="Arial"/>
        </w:rPr>
        <w:t>nuestras</w:t>
      </w:r>
      <w:proofErr w:type="spellEnd"/>
      <w:r w:rsidRPr="002F0ED4">
        <w:rPr>
          <w:rFonts w:cs="Arial"/>
        </w:rPr>
        <w:t xml:space="preserve"> </w:t>
      </w:r>
      <w:proofErr w:type="spellStart"/>
      <w:r w:rsidRPr="002F0ED4">
        <w:rPr>
          <w:rFonts w:cs="Arial"/>
        </w:rPr>
        <w:t>v</w:t>
      </w:r>
      <w:r>
        <w:rPr>
          <w:rFonts w:cs="Arial"/>
        </w:rPr>
        <w:t>idas</w:t>
      </w:r>
      <w:proofErr w:type="spellEnd"/>
      <w:r w:rsidR="004B7297" w:rsidRPr="004B7297">
        <w:rPr>
          <w:rFonts w:cs="Arial"/>
        </w:rPr>
        <w:t xml:space="preserve">. </w:t>
      </w:r>
      <w:r w:rsidR="00F7488D" w:rsidRPr="00F7488D">
        <w:rPr>
          <w:rFonts w:cs="Arial"/>
        </w:rPr>
        <w:t xml:space="preserve">Si bien </w:t>
      </w:r>
      <w:proofErr w:type="spellStart"/>
      <w:r w:rsidR="00F7488D" w:rsidRPr="00F7488D">
        <w:rPr>
          <w:rFonts w:cs="Arial"/>
        </w:rPr>
        <w:t>tiene</w:t>
      </w:r>
      <w:proofErr w:type="spellEnd"/>
      <w:r w:rsidR="00F7488D" w:rsidRPr="00F7488D">
        <w:rPr>
          <w:rFonts w:cs="Arial"/>
        </w:rPr>
        <w:t xml:space="preserve"> un valor incalculable </w:t>
      </w:r>
      <w:proofErr w:type="spellStart"/>
      <w:r w:rsidR="00F7488D" w:rsidRPr="00F7488D">
        <w:rPr>
          <w:rFonts w:cs="Arial"/>
        </w:rPr>
        <w:t>en</w:t>
      </w:r>
      <w:proofErr w:type="spellEnd"/>
      <w:r w:rsidR="00F7488D" w:rsidRPr="00F7488D">
        <w:rPr>
          <w:rFonts w:cs="Arial"/>
        </w:rPr>
        <w:t xml:space="preserve"> la </w:t>
      </w:r>
      <w:proofErr w:type="spellStart"/>
      <w:r w:rsidR="00F7488D" w:rsidRPr="00F7488D">
        <w:rPr>
          <w:rFonts w:cs="Arial"/>
        </w:rPr>
        <w:t>educación</w:t>
      </w:r>
      <w:proofErr w:type="spellEnd"/>
      <w:r w:rsidR="00F7488D" w:rsidRPr="00F7488D">
        <w:rPr>
          <w:rFonts w:cs="Arial"/>
        </w:rPr>
        <w:t xml:space="preserve"> y </w:t>
      </w:r>
      <w:proofErr w:type="spellStart"/>
      <w:r w:rsidR="00F7488D" w:rsidRPr="00F7488D">
        <w:rPr>
          <w:rFonts w:cs="Arial"/>
        </w:rPr>
        <w:t>el</w:t>
      </w:r>
      <w:proofErr w:type="spellEnd"/>
      <w:r w:rsidR="00F7488D" w:rsidRPr="00F7488D">
        <w:rPr>
          <w:rFonts w:cs="Arial"/>
        </w:rPr>
        <w:t xml:space="preserve"> </w:t>
      </w:r>
      <w:proofErr w:type="spellStart"/>
      <w:r w:rsidR="00F7488D" w:rsidRPr="00F7488D">
        <w:rPr>
          <w:rFonts w:cs="Arial"/>
        </w:rPr>
        <w:t>empleo</w:t>
      </w:r>
      <w:proofErr w:type="spellEnd"/>
      <w:r w:rsidR="00F7488D" w:rsidRPr="00F7488D">
        <w:rPr>
          <w:rFonts w:cs="Arial"/>
        </w:rPr>
        <w:t xml:space="preserve">, los </w:t>
      </w:r>
      <w:proofErr w:type="spellStart"/>
      <w:r w:rsidR="00F7488D" w:rsidRPr="00F7488D">
        <w:rPr>
          <w:rFonts w:cs="Arial"/>
        </w:rPr>
        <w:t>ciegos</w:t>
      </w:r>
      <w:proofErr w:type="spellEnd"/>
      <w:r w:rsidR="00F7488D" w:rsidRPr="00F7488D">
        <w:rPr>
          <w:rFonts w:cs="Arial"/>
        </w:rPr>
        <w:t xml:space="preserve"> </w:t>
      </w:r>
      <w:proofErr w:type="spellStart"/>
      <w:r w:rsidR="00F7488D" w:rsidRPr="00F7488D">
        <w:rPr>
          <w:rFonts w:cs="Arial"/>
        </w:rPr>
        <w:t>todavía</w:t>
      </w:r>
      <w:proofErr w:type="spellEnd"/>
      <w:r w:rsidR="00F7488D" w:rsidRPr="00F7488D">
        <w:rPr>
          <w:rFonts w:cs="Arial"/>
        </w:rPr>
        <w:t xml:space="preserve"> </w:t>
      </w:r>
      <w:proofErr w:type="spellStart"/>
      <w:r w:rsidR="00F7488D" w:rsidRPr="00F7488D">
        <w:rPr>
          <w:rFonts w:cs="Arial"/>
        </w:rPr>
        <w:t>están</w:t>
      </w:r>
      <w:proofErr w:type="spellEnd"/>
      <w:r w:rsidR="00F7488D">
        <w:rPr>
          <w:rFonts w:cs="Arial"/>
        </w:rPr>
        <w:t xml:space="preserve"> </w:t>
      </w:r>
      <w:proofErr w:type="spellStart"/>
      <w:r w:rsidR="00F7488D">
        <w:rPr>
          <w:rFonts w:cs="Arial"/>
        </w:rPr>
        <w:t>excluidos</w:t>
      </w:r>
      <w:proofErr w:type="spellEnd"/>
      <w:r w:rsidR="00F7488D">
        <w:rPr>
          <w:rFonts w:cs="Arial"/>
        </w:rPr>
        <w:t xml:space="preserve"> de </w:t>
      </w:r>
      <w:proofErr w:type="spellStart"/>
      <w:r w:rsidR="00F7488D">
        <w:rPr>
          <w:rFonts w:cs="Arial"/>
        </w:rPr>
        <w:t>muchos</w:t>
      </w:r>
      <w:proofErr w:type="spellEnd"/>
      <w:r w:rsidR="00F7488D">
        <w:rPr>
          <w:rFonts w:cs="Arial"/>
        </w:rPr>
        <w:t xml:space="preserve"> </w:t>
      </w:r>
      <w:proofErr w:type="spellStart"/>
      <w:r w:rsidR="00F7488D">
        <w:rPr>
          <w:rFonts w:cs="Arial"/>
        </w:rPr>
        <w:t>productos</w:t>
      </w:r>
      <w:proofErr w:type="spellEnd"/>
      <w:r w:rsidR="004B7297" w:rsidRPr="004B7297">
        <w:rPr>
          <w:rFonts w:cs="Arial"/>
        </w:rPr>
        <w:t xml:space="preserve">. </w:t>
      </w:r>
      <w:proofErr w:type="spellStart"/>
      <w:r w:rsidR="003B601B" w:rsidRPr="003B601B">
        <w:rPr>
          <w:rFonts w:cs="Arial"/>
        </w:rPr>
        <w:t>Escuche</w:t>
      </w:r>
      <w:proofErr w:type="spellEnd"/>
      <w:r w:rsidR="003B601B" w:rsidRPr="003B601B">
        <w:rPr>
          <w:rFonts w:cs="Arial"/>
        </w:rPr>
        <w:t xml:space="preserve"> </w:t>
      </w:r>
      <w:proofErr w:type="spellStart"/>
      <w:r w:rsidR="003B601B" w:rsidRPr="003B601B">
        <w:rPr>
          <w:rFonts w:cs="Arial"/>
        </w:rPr>
        <w:t>sobre</w:t>
      </w:r>
      <w:proofErr w:type="spellEnd"/>
      <w:r w:rsidR="003B601B" w:rsidRPr="003B601B">
        <w:rPr>
          <w:rFonts w:cs="Arial"/>
        </w:rPr>
        <w:t xml:space="preserve"> los </w:t>
      </w:r>
      <w:proofErr w:type="spellStart"/>
      <w:r w:rsidR="003B601B" w:rsidRPr="003B601B">
        <w:rPr>
          <w:rFonts w:cs="Arial"/>
        </w:rPr>
        <w:t>nuevos</w:t>
      </w:r>
      <w:proofErr w:type="spellEnd"/>
      <w:r w:rsidR="003B601B" w:rsidRPr="003B601B">
        <w:rPr>
          <w:rFonts w:cs="Arial"/>
        </w:rPr>
        <w:t xml:space="preserve"> </w:t>
      </w:r>
      <w:proofErr w:type="spellStart"/>
      <w:r w:rsidR="003B601B" w:rsidRPr="003B601B">
        <w:rPr>
          <w:rFonts w:cs="Arial"/>
        </w:rPr>
        <w:t>avances</w:t>
      </w:r>
      <w:proofErr w:type="spellEnd"/>
      <w:r w:rsidR="003B601B" w:rsidRPr="003B601B">
        <w:rPr>
          <w:rFonts w:cs="Arial"/>
        </w:rPr>
        <w:t xml:space="preserve"> y </w:t>
      </w:r>
      <w:proofErr w:type="spellStart"/>
      <w:r w:rsidR="003B601B" w:rsidRPr="003B601B">
        <w:rPr>
          <w:rFonts w:cs="Arial"/>
        </w:rPr>
        <w:t>analice</w:t>
      </w:r>
      <w:proofErr w:type="spellEnd"/>
      <w:r w:rsidR="003B601B" w:rsidRPr="003B601B">
        <w:rPr>
          <w:rFonts w:cs="Arial"/>
        </w:rPr>
        <w:t xml:space="preserve"> </w:t>
      </w:r>
      <w:proofErr w:type="spellStart"/>
      <w:r w:rsidR="003B601B" w:rsidRPr="003B601B">
        <w:rPr>
          <w:rFonts w:cs="Arial"/>
        </w:rPr>
        <w:t>cómo</w:t>
      </w:r>
      <w:proofErr w:type="spellEnd"/>
      <w:r w:rsidR="003B601B" w:rsidRPr="003B601B">
        <w:rPr>
          <w:rFonts w:cs="Arial"/>
        </w:rPr>
        <w:t xml:space="preserve"> </w:t>
      </w:r>
      <w:proofErr w:type="spellStart"/>
      <w:r w:rsidR="003B601B" w:rsidRPr="003B601B">
        <w:rPr>
          <w:rFonts w:cs="Arial"/>
        </w:rPr>
        <w:t>influir</w:t>
      </w:r>
      <w:proofErr w:type="spellEnd"/>
      <w:r w:rsidR="003B601B" w:rsidRPr="003B601B">
        <w:rPr>
          <w:rFonts w:cs="Arial"/>
        </w:rPr>
        <w:t xml:space="preserve"> </w:t>
      </w:r>
      <w:proofErr w:type="spellStart"/>
      <w:r w:rsidR="003B601B" w:rsidRPr="003B601B">
        <w:rPr>
          <w:rFonts w:cs="Arial"/>
        </w:rPr>
        <w:t>en</w:t>
      </w:r>
      <w:proofErr w:type="spellEnd"/>
      <w:r w:rsidR="003B601B" w:rsidRPr="003B601B">
        <w:rPr>
          <w:rFonts w:cs="Arial"/>
        </w:rPr>
        <w:t xml:space="preserve"> los </w:t>
      </w:r>
      <w:proofErr w:type="spellStart"/>
      <w:r w:rsidR="003B601B" w:rsidRPr="003B601B">
        <w:rPr>
          <w:rFonts w:cs="Arial"/>
        </w:rPr>
        <w:t>desarrolladores</w:t>
      </w:r>
      <w:proofErr w:type="spellEnd"/>
      <w:r w:rsidR="003B601B" w:rsidRPr="003B601B">
        <w:rPr>
          <w:rFonts w:cs="Arial"/>
        </w:rPr>
        <w:t xml:space="preserve"> para que </w:t>
      </w:r>
      <w:proofErr w:type="spellStart"/>
      <w:r w:rsidR="003B601B" w:rsidRPr="003B601B">
        <w:rPr>
          <w:rFonts w:cs="Arial"/>
        </w:rPr>
        <w:t>incluyan</w:t>
      </w:r>
      <w:proofErr w:type="spellEnd"/>
      <w:r w:rsidR="003B601B" w:rsidRPr="003B601B">
        <w:rPr>
          <w:rFonts w:cs="Arial"/>
        </w:rPr>
        <w:t xml:space="preserve"> la </w:t>
      </w:r>
      <w:proofErr w:type="spellStart"/>
      <w:r w:rsidR="003B601B" w:rsidRPr="003B601B">
        <w:rPr>
          <w:rFonts w:cs="Arial"/>
        </w:rPr>
        <w:t>accesibilidad</w:t>
      </w:r>
      <w:proofErr w:type="spellEnd"/>
      <w:r w:rsidR="003B601B" w:rsidRPr="003B601B">
        <w:rPr>
          <w:rFonts w:cs="Arial"/>
        </w:rPr>
        <w:t xml:space="preserve"> </w:t>
      </w:r>
      <w:proofErr w:type="spellStart"/>
      <w:r w:rsidR="003B601B" w:rsidRPr="003B601B">
        <w:rPr>
          <w:rFonts w:cs="Arial"/>
        </w:rPr>
        <w:t>en</w:t>
      </w:r>
      <w:proofErr w:type="spellEnd"/>
      <w:r w:rsidR="003B601B" w:rsidRPr="003B601B">
        <w:rPr>
          <w:rFonts w:cs="Arial"/>
        </w:rPr>
        <w:t xml:space="preserve"> sus </w:t>
      </w:r>
      <w:proofErr w:type="spellStart"/>
      <w:r w:rsidR="003B601B" w:rsidRPr="003B601B">
        <w:rPr>
          <w:rFonts w:cs="Arial"/>
        </w:rPr>
        <w:t>oferta</w:t>
      </w:r>
      <w:r w:rsidR="003B601B">
        <w:rPr>
          <w:rFonts w:cs="Arial"/>
        </w:rPr>
        <w:t>s</w:t>
      </w:r>
      <w:proofErr w:type="spellEnd"/>
      <w:r w:rsidR="004B7297" w:rsidRPr="004B7297">
        <w:rPr>
          <w:rFonts w:cs="Arial"/>
        </w:rPr>
        <w:t>.</w:t>
      </w:r>
    </w:p>
    <w:bookmarkEnd w:id="46"/>
    <w:p w14:paraId="5DDBCC36" w14:textId="77777777" w:rsidR="00DC2680" w:rsidRPr="004B7297" w:rsidRDefault="00C94CED" w:rsidP="002D4149">
      <w:pPr>
        <w:tabs>
          <w:tab w:val="left" w:pos="-720"/>
        </w:tabs>
        <w:suppressAutoHyphens/>
        <w:rPr>
          <w:rFonts w:cs="Arial"/>
          <w:bCs/>
        </w:rPr>
      </w:pPr>
      <w:r>
        <w:rPr>
          <w:rFonts w:cs="Arial"/>
        </w:rPr>
        <w:t>Brian Buhrow, Director</w:t>
      </w:r>
    </w:p>
    <w:p w14:paraId="54360B82" w14:textId="77777777" w:rsidR="002D4149" w:rsidRPr="0006386F" w:rsidRDefault="002D4149" w:rsidP="002D4149">
      <w:pPr>
        <w:tabs>
          <w:tab w:val="left" w:pos="-720"/>
        </w:tabs>
        <w:suppressAutoHyphens/>
        <w:rPr>
          <w:rFonts w:cs="Arial"/>
        </w:rPr>
      </w:pPr>
    </w:p>
    <w:p w14:paraId="3864568A" w14:textId="77777777" w:rsidR="00493D7D" w:rsidRPr="00493D7D" w:rsidRDefault="00285587" w:rsidP="00493D7D">
      <w:pPr>
        <w:rPr>
          <w:rFonts w:cs="Arial"/>
        </w:rPr>
      </w:pPr>
      <w:bookmarkStart w:id="47" w:name="_Hlk74050795"/>
      <w:bookmarkEnd w:id="42"/>
      <w:proofErr w:type="spellStart"/>
      <w:r>
        <w:t>Desde</w:t>
      </w:r>
      <w:proofErr w:type="spellEnd"/>
      <w:r>
        <w:t xml:space="preserve"> </w:t>
      </w:r>
      <w:r w:rsidR="00A03980">
        <w:t xml:space="preserve">5:00 </w:t>
      </w:r>
      <w:r w:rsidR="007B7E8D">
        <w:t xml:space="preserve">PM </w:t>
      </w:r>
      <w:r w:rsidR="00A03980">
        <w:t>hasta</w:t>
      </w:r>
      <w:r w:rsidR="00054994" w:rsidRPr="00EB2FAB">
        <w:t xml:space="preserve"> 7:00 PM</w:t>
      </w:r>
      <w:r w:rsidR="00054994" w:rsidRPr="00E9489B">
        <w:t>—</w:t>
      </w:r>
      <w:r w:rsidR="00493D7D">
        <w:t xml:space="preserve">EL </w:t>
      </w:r>
      <w:r w:rsidR="00493D7D" w:rsidRPr="00493D7D">
        <w:rPr>
          <w:rFonts w:cs="Arial"/>
        </w:rPr>
        <w:t>FUTURO DEL VOTO</w:t>
      </w:r>
    </w:p>
    <w:p w14:paraId="7C58BD94" w14:textId="77777777" w:rsidR="00054994" w:rsidRPr="00D96F73" w:rsidRDefault="00987A26" w:rsidP="00591BBB">
      <w:pPr>
        <w:rPr>
          <w:b/>
        </w:rPr>
      </w:pPr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054994" w:rsidRPr="00D96F73">
        <w:t xml:space="preserve">Zoom: </w:t>
      </w:r>
      <w:hyperlink r:id="rId119" w:history="1">
        <w:r w:rsidR="00DB059C" w:rsidRPr="00DB059C">
          <w:rPr>
            <w:rStyle w:val="Hyperlink"/>
          </w:rPr>
          <w:t>925 1467 5511</w:t>
        </w:r>
      </w:hyperlink>
    </w:p>
    <w:p w14:paraId="736DC19C" w14:textId="77777777" w:rsidR="00F01CA7" w:rsidRPr="00F231FB" w:rsidRDefault="00F231FB" w:rsidP="00F231FB">
      <w:pPr>
        <w:rPr>
          <w:rFonts w:cs="Arial"/>
          <w:bCs/>
        </w:rPr>
      </w:pPr>
      <w:proofErr w:type="spellStart"/>
      <w:r w:rsidRPr="00F231FB">
        <w:rPr>
          <w:rFonts w:cs="Arial"/>
          <w:bCs/>
        </w:rPr>
        <w:t>Únase</w:t>
      </w:r>
      <w:proofErr w:type="spellEnd"/>
      <w:r w:rsidRPr="00F231FB">
        <w:rPr>
          <w:rFonts w:cs="Arial"/>
          <w:bCs/>
        </w:rPr>
        <w:t xml:space="preserve"> a </w:t>
      </w:r>
      <w:proofErr w:type="spellStart"/>
      <w:r w:rsidRPr="00F231FB">
        <w:rPr>
          <w:rFonts w:cs="Arial"/>
          <w:bCs/>
        </w:rPr>
        <w:t>nosotros</w:t>
      </w:r>
      <w:proofErr w:type="spellEnd"/>
      <w:r w:rsidRPr="00F231FB">
        <w:rPr>
          <w:rFonts w:cs="Arial"/>
          <w:bCs/>
        </w:rPr>
        <w:t xml:space="preserve"> </w:t>
      </w:r>
      <w:proofErr w:type="spellStart"/>
      <w:r w:rsidRPr="00F231FB">
        <w:rPr>
          <w:rFonts w:cs="Arial"/>
          <w:bCs/>
        </w:rPr>
        <w:t>en</w:t>
      </w:r>
      <w:proofErr w:type="spellEnd"/>
      <w:r w:rsidRPr="00F231FB">
        <w:rPr>
          <w:rFonts w:cs="Arial"/>
          <w:bCs/>
        </w:rPr>
        <w:t xml:space="preserve"> </w:t>
      </w:r>
      <w:proofErr w:type="spellStart"/>
      <w:r w:rsidRPr="00F231FB">
        <w:rPr>
          <w:rFonts w:cs="Arial"/>
          <w:bCs/>
        </w:rPr>
        <w:t>tres</w:t>
      </w:r>
      <w:proofErr w:type="spellEnd"/>
      <w:r w:rsidRPr="00F231FB">
        <w:rPr>
          <w:rFonts w:cs="Arial"/>
          <w:bCs/>
        </w:rPr>
        <w:t xml:space="preserve"> </w:t>
      </w:r>
      <w:proofErr w:type="spellStart"/>
      <w:r w:rsidRPr="00F231FB">
        <w:rPr>
          <w:rFonts w:cs="Arial"/>
          <w:bCs/>
        </w:rPr>
        <w:t>paneles</w:t>
      </w:r>
      <w:proofErr w:type="spellEnd"/>
      <w:r w:rsidRPr="00F231FB">
        <w:rPr>
          <w:rFonts w:cs="Arial"/>
          <w:bCs/>
        </w:rPr>
        <w:t xml:space="preserve"> de </w:t>
      </w:r>
      <w:proofErr w:type="spellStart"/>
      <w:r w:rsidRPr="00F231FB">
        <w:rPr>
          <w:rFonts w:cs="Arial"/>
          <w:bCs/>
        </w:rPr>
        <w:t>discusión</w:t>
      </w:r>
      <w:proofErr w:type="spellEnd"/>
      <w:r w:rsidRPr="00F231FB">
        <w:rPr>
          <w:rFonts w:cs="Arial"/>
          <w:bCs/>
        </w:rPr>
        <w:t xml:space="preserve"> </w:t>
      </w:r>
      <w:proofErr w:type="spellStart"/>
      <w:r w:rsidRPr="00F231FB">
        <w:rPr>
          <w:rFonts w:cs="Arial"/>
          <w:bCs/>
        </w:rPr>
        <w:t>centrados</w:t>
      </w:r>
      <w:proofErr w:type="spellEnd"/>
      <w:r w:rsidRPr="00F231FB">
        <w:rPr>
          <w:rFonts w:cs="Arial"/>
          <w:bCs/>
        </w:rPr>
        <w:t xml:space="preserve"> </w:t>
      </w:r>
      <w:proofErr w:type="spellStart"/>
      <w:r w:rsidRPr="00F231FB">
        <w:rPr>
          <w:rFonts w:cs="Arial"/>
          <w:bCs/>
        </w:rPr>
        <w:t>en</w:t>
      </w:r>
      <w:proofErr w:type="spellEnd"/>
      <w:r w:rsidRPr="00F231FB">
        <w:rPr>
          <w:rFonts w:cs="Arial"/>
          <w:bCs/>
        </w:rPr>
        <w:t xml:space="preserve"> la </w:t>
      </w:r>
      <w:proofErr w:type="spellStart"/>
      <w:r w:rsidRPr="00F231FB">
        <w:rPr>
          <w:rFonts w:cs="Arial"/>
          <w:bCs/>
        </w:rPr>
        <w:t>votación</w:t>
      </w:r>
      <w:proofErr w:type="spellEnd"/>
      <w:r w:rsidRPr="00F231FB">
        <w:rPr>
          <w:rFonts w:cs="Arial"/>
          <w:bCs/>
        </w:rPr>
        <w:t xml:space="preserve"> </w:t>
      </w:r>
      <w:proofErr w:type="spellStart"/>
      <w:r w:rsidRPr="00F231FB">
        <w:rPr>
          <w:rFonts w:cs="Arial"/>
          <w:bCs/>
        </w:rPr>
        <w:t>móvil</w:t>
      </w:r>
      <w:proofErr w:type="spellEnd"/>
      <w:r w:rsidR="00F01CA7" w:rsidRPr="00F01CA7">
        <w:rPr>
          <w:rFonts w:cs="Arial"/>
          <w:bCs/>
        </w:rPr>
        <w:t>:</w:t>
      </w:r>
    </w:p>
    <w:p w14:paraId="54A97EC6" w14:textId="77777777" w:rsidR="00F01CA7" w:rsidRPr="00BC0343" w:rsidRDefault="00F43AD2" w:rsidP="00BC0343">
      <w:pPr>
        <w:rPr>
          <w:rFonts w:cs="Arial"/>
          <w:bCs/>
        </w:rPr>
      </w:pPr>
      <w:proofErr w:type="spellStart"/>
      <w:r>
        <w:rPr>
          <w:rFonts w:cs="Arial"/>
          <w:bCs/>
        </w:rPr>
        <w:t>Aumentando</w:t>
      </w:r>
      <w:proofErr w:type="spellEnd"/>
      <w:r w:rsidR="00BC0343" w:rsidRPr="00BC0343">
        <w:rPr>
          <w:rFonts w:cs="Arial"/>
          <w:bCs/>
        </w:rPr>
        <w:t xml:space="preserve"> la </w:t>
      </w:r>
      <w:proofErr w:type="spellStart"/>
      <w:r w:rsidR="00BC0343" w:rsidRPr="00BC0343">
        <w:rPr>
          <w:rFonts w:cs="Arial"/>
          <w:bCs/>
        </w:rPr>
        <w:t>accesibilidad</w:t>
      </w:r>
      <w:proofErr w:type="spellEnd"/>
      <w:r w:rsidR="00BC0343" w:rsidRPr="00BC0343">
        <w:rPr>
          <w:rFonts w:cs="Arial"/>
          <w:bCs/>
        </w:rPr>
        <w:t xml:space="preserve"> de la </w:t>
      </w:r>
      <w:proofErr w:type="spellStart"/>
      <w:r w:rsidR="00BC0343" w:rsidRPr="00BC0343">
        <w:rPr>
          <w:rFonts w:cs="Arial"/>
          <w:bCs/>
        </w:rPr>
        <w:t>votación</w:t>
      </w:r>
      <w:proofErr w:type="spellEnd"/>
      <w:r w:rsidR="00BC0343" w:rsidRPr="00BC0343">
        <w:rPr>
          <w:rFonts w:cs="Arial"/>
          <w:bCs/>
        </w:rPr>
        <w:t xml:space="preserve"> a </w:t>
      </w:r>
      <w:proofErr w:type="spellStart"/>
      <w:r w:rsidR="00BC0343" w:rsidRPr="00BC0343">
        <w:rPr>
          <w:rFonts w:cs="Arial"/>
          <w:bCs/>
        </w:rPr>
        <w:t>través</w:t>
      </w:r>
      <w:proofErr w:type="spellEnd"/>
      <w:r w:rsidR="00BC0343" w:rsidRPr="00BC0343">
        <w:rPr>
          <w:rFonts w:cs="Arial"/>
          <w:bCs/>
        </w:rPr>
        <w:t xml:space="preserve"> de la </w:t>
      </w:r>
      <w:proofErr w:type="spellStart"/>
      <w:r w:rsidR="00BC0343" w:rsidRPr="00BC0343">
        <w:rPr>
          <w:rFonts w:cs="Arial"/>
          <w:bCs/>
        </w:rPr>
        <w:t>votación</w:t>
      </w:r>
      <w:proofErr w:type="spellEnd"/>
      <w:r w:rsidR="00BC0343" w:rsidRPr="00BC0343">
        <w:rPr>
          <w:rFonts w:cs="Arial"/>
          <w:bCs/>
        </w:rPr>
        <w:t xml:space="preserve"> </w:t>
      </w:r>
      <w:proofErr w:type="spellStart"/>
      <w:r w:rsidR="00BC0343" w:rsidRPr="00BC0343">
        <w:rPr>
          <w:rFonts w:cs="Arial"/>
          <w:bCs/>
        </w:rPr>
        <w:t>móvil</w:t>
      </w:r>
      <w:proofErr w:type="spellEnd"/>
      <w:r w:rsidR="00C4259F">
        <w:rPr>
          <w:rFonts w:cs="Arial"/>
          <w:bCs/>
        </w:rPr>
        <w:t xml:space="preserve">. </w:t>
      </w:r>
      <w:proofErr w:type="spellStart"/>
      <w:r w:rsidR="00C4259F">
        <w:rPr>
          <w:rFonts w:cs="Arial"/>
          <w:bCs/>
        </w:rPr>
        <w:t>Moderado</w:t>
      </w:r>
      <w:proofErr w:type="spellEnd"/>
      <w:r w:rsidR="00BC0343" w:rsidRPr="00BC0343">
        <w:rPr>
          <w:rFonts w:cs="Arial"/>
          <w:bCs/>
        </w:rPr>
        <w:t xml:space="preserve"> por</w:t>
      </w:r>
      <w:r w:rsidR="00BC0343">
        <w:rPr>
          <w:rFonts w:cs="Arial"/>
          <w:bCs/>
        </w:rPr>
        <w:t xml:space="preserve"> </w:t>
      </w:r>
      <w:r w:rsidR="003279A0">
        <w:rPr>
          <w:rFonts w:cs="Arial"/>
          <w:bCs/>
        </w:rPr>
        <w:t xml:space="preserve">Bradley Tusk, Director </w:t>
      </w:r>
      <w:proofErr w:type="spellStart"/>
      <w:r w:rsidR="003279A0">
        <w:rPr>
          <w:rFonts w:cs="Arial"/>
          <w:bCs/>
        </w:rPr>
        <w:t>Ejecutivo</w:t>
      </w:r>
      <w:proofErr w:type="spellEnd"/>
      <w:r w:rsidR="00F01CA7" w:rsidRPr="00F01CA7">
        <w:rPr>
          <w:rFonts w:cs="Arial"/>
          <w:bCs/>
        </w:rPr>
        <w:t>, Tusk Philanthropies</w:t>
      </w:r>
    </w:p>
    <w:p w14:paraId="05714A93" w14:textId="77777777" w:rsidR="00AD6896" w:rsidRPr="00AD6896" w:rsidRDefault="00C61E66" w:rsidP="00AD6896">
      <w:pPr>
        <w:rPr>
          <w:rFonts w:cs="Arial"/>
          <w:bCs/>
        </w:rPr>
      </w:pPr>
      <w:r w:rsidRPr="00C61E66">
        <w:rPr>
          <w:rFonts w:cs="Arial"/>
          <w:bCs/>
        </w:rPr>
        <w:t xml:space="preserve">La </w:t>
      </w:r>
      <w:proofErr w:type="spellStart"/>
      <w:r w:rsidRPr="00C61E66">
        <w:rPr>
          <w:rFonts w:cs="Arial"/>
          <w:bCs/>
        </w:rPr>
        <w:t>lucha</w:t>
      </w:r>
      <w:proofErr w:type="spellEnd"/>
      <w:r w:rsidRPr="00C61E66">
        <w:rPr>
          <w:rFonts w:cs="Arial"/>
          <w:bCs/>
        </w:rPr>
        <w:t xml:space="preserve"> para </w:t>
      </w:r>
      <w:proofErr w:type="spellStart"/>
      <w:r w:rsidRPr="00C61E66">
        <w:rPr>
          <w:rFonts w:cs="Arial"/>
          <w:bCs/>
        </w:rPr>
        <w:t>expandir</w:t>
      </w:r>
      <w:proofErr w:type="spellEnd"/>
      <w:r w:rsidRPr="00C61E66">
        <w:rPr>
          <w:rFonts w:cs="Arial"/>
          <w:bCs/>
        </w:rPr>
        <w:t xml:space="preserve"> </w:t>
      </w:r>
      <w:proofErr w:type="spellStart"/>
      <w:r w:rsidRPr="00C61E66">
        <w:rPr>
          <w:rFonts w:cs="Arial"/>
          <w:bCs/>
        </w:rPr>
        <w:t>el</w:t>
      </w:r>
      <w:proofErr w:type="spellEnd"/>
      <w:r w:rsidRPr="00C61E66">
        <w:rPr>
          <w:rFonts w:cs="Arial"/>
          <w:bCs/>
        </w:rPr>
        <w:t xml:space="preserve"> </w:t>
      </w:r>
      <w:proofErr w:type="spellStart"/>
      <w:r w:rsidRPr="00C61E66">
        <w:rPr>
          <w:rFonts w:cs="Arial"/>
          <w:bCs/>
        </w:rPr>
        <w:t>acceso</w:t>
      </w:r>
      <w:proofErr w:type="spellEnd"/>
      <w:r w:rsidRPr="00C61E66">
        <w:rPr>
          <w:rFonts w:cs="Arial"/>
          <w:bCs/>
        </w:rPr>
        <w:t xml:space="preserve"> al </w:t>
      </w:r>
      <w:proofErr w:type="spellStart"/>
      <w:r w:rsidRPr="00C61E66">
        <w:rPr>
          <w:rFonts w:cs="Arial"/>
          <w:bCs/>
        </w:rPr>
        <w:t>voto</w:t>
      </w:r>
      <w:proofErr w:type="spellEnd"/>
      <w:r w:rsidRPr="00C61E66">
        <w:rPr>
          <w:rFonts w:cs="Arial"/>
          <w:bCs/>
        </w:rPr>
        <w:t xml:space="preserve"> </w:t>
      </w:r>
      <w:proofErr w:type="spellStart"/>
      <w:r w:rsidRPr="00C61E66">
        <w:rPr>
          <w:rFonts w:cs="Arial"/>
          <w:bCs/>
        </w:rPr>
        <w:t>móvil</w:t>
      </w:r>
      <w:proofErr w:type="spellEnd"/>
      <w:r w:rsidRPr="00C61E66">
        <w:rPr>
          <w:rFonts w:cs="Arial"/>
          <w:bCs/>
        </w:rPr>
        <w:t xml:space="preserve"> para </w:t>
      </w:r>
      <w:proofErr w:type="spellStart"/>
      <w:r w:rsidRPr="00C61E66">
        <w:rPr>
          <w:rFonts w:cs="Arial"/>
          <w:bCs/>
        </w:rPr>
        <w:t>votantes</w:t>
      </w:r>
      <w:proofErr w:type="spellEnd"/>
      <w:r w:rsidRPr="00C61E66">
        <w:rPr>
          <w:rFonts w:cs="Arial"/>
          <w:bCs/>
        </w:rPr>
        <w:t xml:space="preserve"> con </w:t>
      </w:r>
      <w:proofErr w:type="spellStart"/>
      <w:r w:rsidRPr="00C61E66">
        <w:rPr>
          <w:rFonts w:cs="Arial"/>
          <w:bCs/>
        </w:rPr>
        <w:t>di</w:t>
      </w:r>
      <w:r>
        <w:rPr>
          <w:rFonts w:cs="Arial"/>
          <w:bCs/>
        </w:rPr>
        <w:t>scapacidades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moderado</w:t>
      </w:r>
      <w:proofErr w:type="spellEnd"/>
      <w:r w:rsidRPr="00C61E66">
        <w:rPr>
          <w:rFonts w:cs="Arial"/>
          <w:bCs/>
        </w:rPr>
        <w:t xml:space="preserve"> por</w:t>
      </w:r>
      <w:r>
        <w:rPr>
          <w:rFonts w:cs="Arial"/>
          <w:bCs/>
        </w:rPr>
        <w:t xml:space="preserve"> </w:t>
      </w:r>
      <w:r w:rsidR="00F01CA7" w:rsidRPr="00F01CA7">
        <w:rPr>
          <w:rFonts w:cs="Arial"/>
          <w:bCs/>
        </w:rPr>
        <w:t xml:space="preserve">Jocelyn Bucaro, Director, </w:t>
      </w:r>
      <w:r w:rsidR="00AD6896">
        <w:rPr>
          <w:rFonts w:cs="Arial"/>
          <w:bCs/>
        </w:rPr>
        <w:t xml:space="preserve">Proyecto de </w:t>
      </w:r>
      <w:proofErr w:type="spellStart"/>
      <w:r w:rsidR="00AD6896">
        <w:rPr>
          <w:rFonts w:cs="Arial"/>
          <w:bCs/>
        </w:rPr>
        <w:t>Votación</w:t>
      </w:r>
      <w:proofErr w:type="spellEnd"/>
      <w:r w:rsidR="00AD6896">
        <w:rPr>
          <w:rFonts w:cs="Arial"/>
          <w:bCs/>
        </w:rPr>
        <w:t xml:space="preserve"> </w:t>
      </w:r>
      <w:proofErr w:type="spellStart"/>
      <w:r w:rsidR="00AD6896">
        <w:rPr>
          <w:rFonts w:cs="Arial"/>
          <w:bCs/>
        </w:rPr>
        <w:t>M</w:t>
      </w:r>
      <w:r w:rsidR="00AD6896" w:rsidRPr="00AD6896">
        <w:rPr>
          <w:rFonts w:cs="Arial"/>
          <w:bCs/>
        </w:rPr>
        <w:t>óvil</w:t>
      </w:r>
      <w:proofErr w:type="spellEnd"/>
    </w:p>
    <w:p w14:paraId="6646984E" w14:textId="77777777" w:rsidR="00054994" w:rsidRDefault="00327654" w:rsidP="00F01CA7">
      <w:pPr>
        <w:pStyle w:val="BodyText"/>
        <w:rPr>
          <w:rFonts w:ascii="Arial" w:hAnsi="Arial" w:cs="Arial"/>
          <w:b w:val="0"/>
          <w:bCs/>
        </w:rPr>
      </w:pPr>
      <w:proofErr w:type="spellStart"/>
      <w:r>
        <w:rPr>
          <w:rFonts w:ascii="Arial" w:hAnsi="Arial" w:cs="Arial"/>
          <w:b w:val="0"/>
          <w:bCs/>
        </w:rPr>
        <w:t>Estudio</w:t>
      </w:r>
      <w:proofErr w:type="spellEnd"/>
      <w:r>
        <w:rPr>
          <w:rFonts w:ascii="Arial" w:hAnsi="Arial" w:cs="Arial"/>
          <w:b w:val="0"/>
          <w:bCs/>
        </w:rPr>
        <w:t xml:space="preserve"> de </w:t>
      </w:r>
      <w:proofErr w:type="spellStart"/>
      <w:r>
        <w:rPr>
          <w:rFonts w:ascii="Arial" w:hAnsi="Arial" w:cs="Arial"/>
          <w:b w:val="0"/>
          <w:bCs/>
        </w:rPr>
        <w:t>caso</w:t>
      </w:r>
      <w:proofErr w:type="spellEnd"/>
      <w:r>
        <w:rPr>
          <w:rFonts w:ascii="Arial" w:hAnsi="Arial" w:cs="Arial"/>
          <w:b w:val="0"/>
          <w:bCs/>
        </w:rPr>
        <w:t xml:space="preserve"> - </w:t>
      </w:r>
      <w:proofErr w:type="spellStart"/>
      <w:r w:rsidR="00B14D00" w:rsidRPr="00B14D00">
        <w:rPr>
          <w:rFonts w:ascii="Arial" w:hAnsi="Arial" w:cs="Arial"/>
          <w:b w:val="0"/>
          <w:bCs/>
        </w:rPr>
        <w:t>prueba</w:t>
      </w:r>
      <w:proofErr w:type="spellEnd"/>
      <w:r w:rsidR="00B14D00" w:rsidRPr="00B14D00">
        <w:rPr>
          <w:rFonts w:ascii="Arial" w:hAnsi="Arial" w:cs="Arial"/>
          <w:b w:val="0"/>
          <w:bCs/>
        </w:rPr>
        <w:t xml:space="preserve"> de la </w:t>
      </w:r>
      <w:proofErr w:type="spellStart"/>
      <w:r w:rsidR="00B14D00" w:rsidRPr="00B14D00">
        <w:rPr>
          <w:rFonts w:ascii="Arial" w:hAnsi="Arial" w:cs="Arial"/>
          <w:b w:val="0"/>
          <w:bCs/>
        </w:rPr>
        <w:t>votación</w:t>
      </w:r>
      <w:proofErr w:type="spellEnd"/>
      <w:r w:rsidR="00B14D00" w:rsidRPr="00B14D00">
        <w:rPr>
          <w:rFonts w:ascii="Arial" w:hAnsi="Arial" w:cs="Arial"/>
          <w:b w:val="0"/>
          <w:bCs/>
        </w:rPr>
        <w:t xml:space="preserve"> </w:t>
      </w:r>
      <w:proofErr w:type="spellStart"/>
      <w:r w:rsidR="00B14D00" w:rsidRPr="00B14D00">
        <w:rPr>
          <w:rFonts w:ascii="Arial" w:hAnsi="Arial" w:cs="Arial"/>
          <w:b w:val="0"/>
          <w:bCs/>
        </w:rPr>
        <w:t>móvil</w:t>
      </w:r>
      <w:proofErr w:type="spellEnd"/>
      <w:r w:rsidR="00B14D00" w:rsidRPr="00B14D00">
        <w:rPr>
          <w:rFonts w:ascii="Arial" w:hAnsi="Arial" w:cs="Arial"/>
          <w:b w:val="0"/>
          <w:bCs/>
        </w:rPr>
        <w:t xml:space="preserve"> para </w:t>
      </w:r>
      <w:proofErr w:type="spellStart"/>
      <w:r w:rsidR="00B14D00" w:rsidRPr="00B14D00">
        <w:rPr>
          <w:rFonts w:ascii="Arial" w:hAnsi="Arial" w:cs="Arial"/>
          <w:b w:val="0"/>
          <w:bCs/>
        </w:rPr>
        <w:t>votantes</w:t>
      </w:r>
      <w:proofErr w:type="spellEnd"/>
      <w:r w:rsidR="00B14D00" w:rsidRPr="00B14D00">
        <w:rPr>
          <w:rFonts w:ascii="Arial" w:hAnsi="Arial" w:cs="Arial"/>
          <w:b w:val="0"/>
          <w:bCs/>
        </w:rPr>
        <w:t xml:space="preserve"> con </w:t>
      </w:r>
      <w:proofErr w:type="spellStart"/>
      <w:r w:rsidR="00B14D00" w:rsidRPr="00B14D00">
        <w:rPr>
          <w:rFonts w:ascii="Arial" w:hAnsi="Arial" w:cs="Arial"/>
          <w:b w:val="0"/>
          <w:bCs/>
        </w:rPr>
        <w:t>discapacidades</w:t>
      </w:r>
      <w:proofErr w:type="spellEnd"/>
      <w:r w:rsidR="00B14D00" w:rsidRPr="00B14D00">
        <w:rPr>
          <w:rFonts w:ascii="Arial" w:hAnsi="Arial" w:cs="Arial"/>
          <w:b w:val="0"/>
          <w:bCs/>
        </w:rPr>
        <w:t xml:space="preserve"> </w:t>
      </w:r>
      <w:proofErr w:type="spellStart"/>
      <w:r w:rsidR="00B14D00" w:rsidRPr="00B14D00">
        <w:rPr>
          <w:rFonts w:ascii="Arial" w:hAnsi="Arial" w:cs="Arial"/>
          <w:b w:val="0"/>
          <w:bCs/>
        </w:rPr>
        <w:t>en</w:t>
      </w:r>
      <w:proofErr w:type="spellEnd"/>
      <w:r w:rsidR="00B14D00" w:rsidRPr="00B14D00">
        <w:rPr>
          <w:rFonts w:ascii="Arial" w:hAnsi="Arial" w:cs="Arial"/>
          <w:b w:val="0"/>
          <w:bCs/>
        </w:rPr>
        <w:t xml:space="preserve"> </w:t>
      </w:r>
      <w:proofErr w:type="spellStart"/>
      <w:r w:rsidR="009B6838">
        <w:rPr>
          <w:rFonts w:ascii="Arial" w:hAnsi="Arial" w:cs="Arial"/>
          <w:b w:val="0"/>
          <w:bCs/>
        </w:rPr>
        <w:t>el</w:t>
      </w:r>
      <w:proofErr w:type="spellEnd"/>
      <w:r w:rsidR="009B6838">
        <w:rPr>
          <w:rFonts w:ascii="Arial" w:hAnsi="Arial" w:cs="Arial"/>
          <w:b w:val="0"/>
          <w:bCs/>
        </w:rPr>
        <w:t xml:space="preserve"> </w:t>
      </w:r>
      <w:proofErr w:type="spellStart"/>
      <w:r w:rsidR="009B6838">
        <w:rPr>
          <w:rFonts w:ascii="Arial" w:hAnsi="Arial" w:cs="Arial"/>
          <w:b w:val="0"/>
          <w:bCs/>
        </w:rPr>
        <w:t>Condado</w:t>
      </w:r>
      <w:proofErr w:type="spellEnd"/>
      <w:r w:rsidR="009B6838">
        <w:rPr>
          <w:rFonts w:ascii="Arial" w:hAnsi="Arial" w:cs="Arial"/>
          <w:b w:val="0"/>
          <w:bCs/>
        </w:rPr>
        <w:t xml:space="preserve"> de </w:t>
      </w:r>
      <w:r w:rsidR="00F01CA7" w:rsidRPr="00F01CA7">
        <w:rPr>
          <w:rFonts w:ascii="Arial" w:hAnsi="Arial" w:cs="Arial"/>
          <w:b w:val="0"/>
          <w:bCs/>
        </w:rPr>
        <w:t>Utah</w:t>
      </w:r>
      <w:r w:rsidR="00464ADF">
        <w:rPr>
          <w:rFonts w:cs="Arial"/>
          <w:bCs/>
        </w:rPr>
        <w:t xml:space="preserve">, </w:t>
      </w:r>
      <w:proofErr w:type="spellStart"/>
      <w:r w:rsidR="00464ADF">
        <w:rPr>
          <w:rFonts w:cs="Arial"/>
          <w:bCs/>
        </w:rPr>
        <w:t>moderado</w:t>
      </w:r>
      <w:proofErr w:type="spellEnd"/>
      <w:r w:rsidR="00464ADF">
        <w:rPr>
          <w:rFonts w:cs="Arial"/>
          <w:bCs/>
        </w:rPr>
        <w:t xml:space="preserve"> por </w:t>
      </w:r>
      <w:r w:rsidR="00F01CA7" w:rsidRPr="00F01CA7">
        <w:rPr>
          <w:rFonts w:ascii="Arial" w:hAnsi="Arial" w:cs="Arial"/>
          <w:b w:val="0"/>
          <w:bCs/>
        </w:rPr>
        <w:t xml:space="preserve">Jocelyn Bucaro, Director, </w:t>
      </w:r>
      <w:r w:rsidR="00464ADF">
        <w:rPr>
          <w:rFonts w:cs="Arial"/>
          <w:bCs/>
        </w:rPr>
        <w:t xml:space="preserve">Proyecto de </w:t>
      </w:r>
      <w:proofErr w:type="spellStart"/>
      <w:r w:rsidR="00464ADF">
        <w:rPr>
          <w:rFonts w:cs="Arial"/>
          <w:bCs/>
        </w:rPr>
        <w:t>Votación</w:t>
      </w:r>
      <w:proofErr w:type="spellEnd"/>
      <w:r w:rsidR="00464ADF">
        <w:rPr>
          <w:rFonts w:cs="Arial"/>
          <w:bCs/>
        </w:rPr>
        <w:t xml:space="preserve"> </w:t>
      </w:r>
      <w:proofErr w:type="spellStart"/>
      <w:r w:rsidR="00464ADF">
        <w:rPr>
          <w:rFonts w:cs="Arial"/>
          <w:bCs/>
        </w:rPr>
        <w:t>Móvil</w:t>
      </w:r>
      <w:proofErr w:type="spellEnd"/>
    </w:p>
    <w:p w14:paraId="3D4DDD4D" w14:textId="77777777" w:rsidR="00054994" w:rsidRPr="00D96F73" w:rsidRDefault="00054994" w:rsidP="00054994">
      <w:pPr>
        <w:pStyle w:val="BodyText"/>
        <w:rPr>
          <w:rFonts w:ascii="Arial" w:hAnsi="Arial" w:cs="Arial"/>
          <w:b w:val="0"/>
          <w:bCs/>
        </w:rPr>
      </w:pPr>
    </w:p>
    <w:bookmarkEnd w:id="47"/>
    <w:p w14:paraId="6F2F9B33" w14:textId="77777777" w:rsidR="00D15E03" w:rsidRPr="00E9489B" w:rsidRDefault="00956F92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D15E03">
        <w:t>5</w:t>
      </w:r>
      <w:r w:rsidR="008464F1">
        <w:t xml:space="preserve">:00 </w:t>
      </w:r>
      <w:r w:rsidR="0009304C">
        <w:t xml:space="preserve">PM </w:t>
      </w:r>
      <w:r w:rsidR="008464F1">
        <w:t>hasta</w:t>
      </w:r>
      <w:r w:rsidR="00D15E03" w:rsidRPr="002E7115">
        <w:t xml:space="preserve"> </w:t>
      </w:r>
      <w:r w:rsidR="00D15E03">
        <w:t>7</w:t>
      </w:r>
      <w:r w:rsidR="00D15E03" w:rsidRPr="002E7115">
        <w:t>:00 PM</w:t>
      </w:r>
      <w:r w:rsidR="00D15E03" w:rsidRPr="00E9489B">
        <w:rPr>
          <w:b w:val="0"/>
          <w:bCs w:val="0"/>
        </w:rPr>
        <w:t>—</w:t>
      </w:r>
      <w:r w:rsidR="00AE692C">
        <w:rPr>
          <w:b w:val="0"/>
          <w:bCs w:val="0"/>
        </w:rPr>
        <w:t>ACCESIBILIDAD A</w:t>
      </w:r>
      <w:r w:rsidR="00E54F33" w:rsidRPr="00E54F33">
        <w:rPr>
          <w:b w:val="0"/>
          <w:bCs w:val="0"/>
        </w:rPr>
        <w:t xml:space="preserve"> </w:t>
      </w:r>
      <w:r w:rsidR="007B65D3">
        <w:rPr>
          <w:b w:val="0"/>
          <w:bCs w:val="0"/>
        </w:rPr>
        <w:t>LA COMPA</w:t>
      </w:r>
      <w:r w:rsidR="007B65D3">
        <w:t>Ñ</w:t>
      </w:r>
      <w:r w:rsidR="00647524">
        <w:rPr>
          <w:b w:val="0"/>
          <w:bCs w:val="0"/>
        </w:rPr>
        <w:t xml:space="preserve">ÍA DE CABLE </w:t>
      </w:r>
      <w:r w:rsidR="00D15E03" w:rsidRPr="00E9489B">
        <w:rPr>
          <w:b w:val="0"/>
          <w:bCs w:val="0"/>
        </w:rPr>
        <w:t>SPECTRUM</w:t>
      </w:r>
      <w:r w:rsidR="00E54F33">
        <w:rPr>
          <w:b w:val="0"/>
          <w:bCs w:val="0"/>
        </w:rPr>
        <w:t>.</w:t>
      </w:r>
      <w:r w:rsidR="00D15E03" w:rsidRPr="00E9489B">
        <w:rPr>
          <w:b w:val="0"/>
          <w:bCs w:val="0"/>
        </w:rPr>
        <w:t xml:space="preserve"> </w:t>
      </w:r>
      <w:r w:rsidR="00B848EA">
        <w:rPr>
          <w:b w:val="0"/>
          <w:bCs w:val="0"/>
        </w:rPr>
        <w:t>PREGUNTAS Y RESPUESTAS</w:t>
      </w:r>
    </w:p>
    <w:p w14:paraId="1061F7A1" w14:textId="77777777" w:rsidR="00D15E03" w:rsidRPr="002E7115" w:rsidRDefault="00BF1E4A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D15E03" w:rsidRPr="002E7115">
        <w:t xml:space="preserve">Zoom: </w:t>
      </w:r>
      <w:hyperlink r:id="rId120" w:history="1">
        <w:r w:rsidR="00D50CF5" w:rsidRPr="00D50CF5">
          <w:rPr>
            <w:rStyle w:val="Hyperlink"/>
          </w:rPr>
          <w:t>954 8266 2286</w:t>
        </w:r>
      </w:hyperlink>
    </w:p>
    <w:p w14:paraId="196597F5" w14:textId="77777777" w:rsidR="000C311B" w:rsidRPr="000C311B" w:rsidRDefault="00EB727E" w:rsidP="000C311B">
      <w:pPr>
        <w:rPr>
          <w:rFonts w:cs="Arial"/>
          <w:bCs/>
        </w:rPr>
      </w:pPr>
      <w:proofErr w:type="spellStart"/>
      <w:r w:rsidRPr="00EB727E">
        <w:rPr>
          <w:rFonts w:cs="Arial"/>
          <w:bCs/>
        </w:rPr>
        <w:t>Únase</w:t>
      </w:r>
      <w:proofErr w:type="spellEnd"/>
      <w:r w:rsidRPr="00EB727E">
        <w:rPr>
          <w:rFonts w:cs="Arial"/>
          <w:bCs/>
        </w:rPr>
        <w:t xml:space="preserve"> a </w:t>
      </w:r>
      <w:r w:rsidR="00D15E03" w:rsidRPr="002E7115">
        <w:rPr>
          <w:rFonts w:cs="Arial"/>
          <w:bCs/>
        </w:rPr>
        <w:t xml:space="preserve">Petr Kucheryavyy </w:t>
      </w:r>
      <w:r w:rsidR="00B23A82">
        <w:rPr>
          <w:rFonts w:cs="Arial"/>
          <w:bCs/>
        </w:rPr>
        <w:t xml:space="preserve">del </w:t>
      </w:r>
      <w:proofErr w:type="spellStart"/>
      <w:r w:rsidR="00B23A82">
        <w:rPr>
          <w:rFonts w:cs="Arial"/>
          <w:bCs/>
        </w:rPr>
        <w:t>centro</w:t>
      </w:r>
      <w:proofErr w:type="spellEnd"/>
      <w:r w:rsidR="00B23A82">
        <w:rPr>
          <w:rFonts w:cs="Arial"/>
          <w:bCs/>
        </w:rPr>
        <w:t xml:space="preserve"> de </w:t>
      </w:r>
      <w:proofErr w:type="spellStart"/>
      <w:r w:rsidR="00B23A82">
        <w:rPr>
          <w:rFonts w:cs="Arial"/>
          <w:bCs/>
        </w:rPr>
        <w:t>e</w:t>
      </w:r>
      <w:r w:rsidR="001D3CAE">
        <w:rPr>
          <w:rFonts w:cs="Arial"/>
          <w:bCs/>
        </w:rPr>
        <w:t>xcelencia</w:t>
      </w:r>
      <w:proofErr w:type="spellEnd"/>
      <w:r w:rsidR="001D3CAE">
        <w:rPr>
          <w:rFonts w:cs="Arial"/>
          <w:bCs/>
        </w:rPr>
        <w:t xml:space="preserve"> </w:t>
      </w:r>
      <w:proofErr w:type="spellStart"/>
      <w:r w:rsidR="001D3CAE">
        <w:rPr>
          <w:rFonts w:cs="Arial"/>
          <w:bCs/>
        </w:rPr>
        <w:t>en</w:t>
      </w:r>
      <w:proofErr w:type="spellEnd"/>
      <w:r w:rsidR="001D3CAE">
        <w:rPr>
          <w:rFonts w:cs="Arial"/>
          <w:bCs/>
        </w:rPr>
        <w:t xml:space="preserve"> </w:t>
      </w:r>
      <w:proofErr w:type="spellStart"/>
      <w:r w:rsidR="001D3CAE">
        <w:rPr>
          <w:rFonts w:cs="Arial"/>
          <w:bCs/>
        </w:rPr>
        <w:t>a</w:t>
      </w:r>
      <w:r w:rsidR="00B23A82" w:rsidRPr="00B23A82">
        <w:rPr>
          <w:rFonts w:cs="Arial"/>
          <w:bCs/>
        </w:rPr>
        <w:t>ccesibilidad</w:t>
      </w:r>
      <w:proofErr w:type="spellEnd"/>
      <w:r w:rsidR="0088589C">
        <w:rPr>
          <w:rFonts w:cs="Arial"/>
          <w:bCs/>
        </w:rPr>
        <w:t>,</w:t>
      </w:r>
      <w:r w:rsidR="00B23A82" w:rsidRPr="00B23A82">
        <w:rPr>
          <w:rFonts w:cs="Arial"/>
          <w:bCs/>
        </w:rPr>
        <w:t xml:space="preserve"> </w:t>
      </w:r>
      <w:r w:rsidR="00D15E03" w:rsidRPr="002E7115">
        <w:rPr>
          <w:rFonts w:cs="Arial"/>
          <w:bCs/>
        </w:rPr>
        <w:t xml:space="preserve">Spectrum Accessibility Center of Excellence </w:t>
      </w:r>
      <w:r w:rsidR="000C311B" w:rsidRPr="000C311B">
        <w:rPr>
          <w:rFonts w:cs="Arial"/>
          <w:bCs/>
        </w:rPr>
        <w:t xml:space="preserve">para una </w:t>
      </w:r>
      <w:proofErr w:type="spellStart"/>
      <w:r w:rsidR="000C311B" w:rsidRPr="000C311B">
        <w:rPr>
          <w:rFonts w:cs="Arial"/>
          <w:bCs/>
        </w:rPr>
        <w:t>se</w:t>
      </w:r>
      <w:r w:rsidR="000C311B">
        <w:rPr>
          <w:rFonts w:cs="Arial"/>
          <w:bCs/>
        </w:rPr>
        <w:t>sión</w:t>
      </w:r>
      <w:proofErr w:type="spellEnd"/>
      <w:r w:rsidR="000C311B">
        <w:rPr>
          <w:rFonts w:cs="Arial"/>
          <w:bCs/>
        </w:rPr>
        <w:t xml:space="preserve"> de </w:t>
      </w:r>
      <w:proofErr w:type="spellStart"/>
      <w:r w:rsidR="000C311B">
        <w:rPr>
          <w:rFonts w:cs="Arial"/>
          <w:bCs/>
        </w:rPr>
        <w:t>preguntas</w:t>
      </w:r>
      <w:proofErr w:type="spellEnd"/>
      <w:r w:rsidR="000C311B">
        <w:rPr>
          <w:rFonts w:cs="Arial"/>
          <w:bCs/>
        </w:rPr>
        <w:t xml:space="preserve"> y </w:t>
      </w:r>
      <w:proofErr w:type="spellStart"/>
      <w:r w:rsidR="000C311B">
        <w:rPr>
          <w:rFonts w:cs="Arial"/>
          <w:bCs/>
        </w:rPr>
        <w:t>respuestas</w:t>
      </w:r>
      <w:proofErr w:type="spellEnd"/>
      <w:r w:rsidR="000C311B">
        <w:rPr>
          <w:rFonts w:cs="Arial"/>
          <w:bCs/>
        </w:rPr>
        <w:t xml:space="preserve"> </w:t>
      </w:r>
      <w:proofErr w:type="spellStart"/>
      <w:r w:rsidR="000C311B">
        <w:rPr>
          <w:rFonts w:cs="Arial"/>
          <w:bCs/>
        </w:rPr>
        <w:t>en</w:t>
      </w:r>
      <w:proofErr w:type="spellEnd"/>
      <w:r w:rsidR="000C311B">
        <w:rPr>
          <w:rFonts w:cs="Arial"/>
          <w:bCs/>
        </w:rPr>
        <w:t xml:space="preserve"> una jornada</w:t>
      </w:r>
      <w:r w:rsidR="000C311B" w:rsidRPr="000C311B">
        <w:rPr>
          <w:rFonts w:cs="Arial"/>
          <w:bCs/>
        </w:rPr>
        <w:t xml:space="preserve"> </w:t>
      </w:r>
      <w:r w:rsidR="00FD4579">
        <w:rPr>
          <w:rFonts w:cs="Arial"/>
          <w:bCs/>
        </w:rPr>
        <w:t xml:space="preserve">de </w:t>
      </w:r>
      <w:proofErr w:type="spellStart"/>
      <w:r w:rsidR="000C311B" w:rsidRPr="000C311B">
        <w:rPr>
          <w:rFonts w:cs="Arial"/>
          <w:bCs/>
        </w:rPr>
        <w:t>puertas</w:t>
      </w:r>
      <w:proofErr w:type="spellEnd"/>
      <w:r w:rsidR="000C311B" w:rsidRPr="000C311B">
        <w:rPr>
          <w:rFonts w:cs="Arial"/>
          <w:bCs/>
        </w:rPr>
        <w:t xml:space="preserve"> </w:t>
      </w:r>
      <w:proofErr w:type="spellStart"/>
      <w:r w:rsidR="000C311B" w:rsidRPr="000C311B">
        <w:rPr>
          <w:rFonts w:cs="Arial"/>
          <w:bCs/>
        </w:rPr>
        <w:t>abiertas</w:t>
      </w:r>
      <w:proofErr w:type="spellEnd"/>
      <w:r w:rsidR="000C311B" w:rsidRPr="000C311B">
        <w:rPr>
          <w:rFonts w:cs="Arial"/>
          <w:bCs/>
        </w:rPr>
        <w:t>.</w:t>
      </w:r>
    </w:p>
    <w:p w14:paraId="69835BE2" w14:textId="77777777" w:rsidR="00D15E03" w:rsidRPr="002E7115" w:rsidRDefault="00D15E03" w:rsidP="00D15E03">
      <w:pPr>
        <w:rPr>
          <w:rFonts w:cs="Arial"/>
          <w:bCs/>
        </w:rPr>
      </w:pPr>
      <w:r w:rsidRPr="002E7115">
        <w:rPr>
          <w:rFonts w:cs="Arial"/>
          <w:bCs/>
        </w:rPr>
        <w:t xml:space="preserve">. </w:t>
      </w:r>
      <w:proofErr w:type="spellStart"/>
      <w:r w:rsidR="00FD602A" w:rsidRPr="00FD602A">
        <w:rPr>
          <w:rFonts w:cs="Arial"/>
          <w:bCs/>
        </w:rPr>
        <w:t>Puede</w:t>
      </w:r>
      <w:proofErr w:type="spellEnd"/>
      <w:r w:rsidR="00FD602A" w:rsidRPr="00FD602A">
        <w:rPr>
          <w:rFonts w:cs="Arial"/>
          <w:bCs/>
        </w:rPr>
        <w:t xml:space="preserve"> </w:t>
      </w:r>
      <w:proofErr w:type="spellStart"/>
      <w:r w:rsidR="00FD602A" w:rsidRPr="00FD602A">
        <w:rPr>
          <w:rFonts w:cs="Arial"/>
          <w:bCs/>
        </w:rPr>
        <w:t>venir</w:t>
      </w:r>
      <w:proofErr w:type="spellEnd"/>
      <w:r w:rsidR="00FD602A" w:rsidRPr="00FD602A">
        <w:rPr>
          <w:rFonts w:cs="Arial"/>
          <w:bCs/>
        </w:rPr>
        <w:t xml:space="preserve"> con </w:t>
      </w:r>
      <w:proofErr w:type="spellStart"/>
      <w:r w:rsidR="00FD602A" w:rsidRPr="00FD602A">
        <w:rPr>
          <w:rFonts w:cs="Arial"/>
          <w:bCs/>
        </w:rPr>
        <w:t>preguntas</w:t>
      </w:r>
      <w:proofErr w:type="spellEnd"/>
      <w:r w:rsidR="00FD602A" w:rsidRPr="00FD602A">
        <w:rPr>
          <w:rFonts w:cs="Arial"/>
          <w:bCs/>
        </w:rPr>
        <w:t xml:space="preserve"> </w:t>
      </w:r>
      <w:proofErr w:type="spellStart"/>
      <w:r w:rsidR="00FD602A" w:rsidRPr="00FD602A">
        <w:rPr>
          <w:rFonts w:cs="Arial"/>
          <w:bCs/>
        </w:rPr>
        <w:t>específicas</w:t>
      </w:r>
      <w:proofErr w:type="spellEnd"/>
      <w:r w:rsidR="00FD602A" w:rsidRPr="00FD602A">
        <w:rPr>
          <w:rFonts w:cs="Arial"/>
          <w:bCs/>
        </w:rPr>
        <w:t xml:space="preserve"> </w:t>
      </w:r>
      <w:proofErr w:type="spellStart"/>
      <w:r w:rsidR="00FD602A" w:rsidRPr="00FD602A">
        <w:rPr>
          <w:rFonts w:cs="Arial"/>
          <w:bCs/>
        </w:rPr>
        <w:t>sobre</w:t>
      </w:r>
      <w:proofErr w:type="spellEnd"/>
      <w:r w:rsidR="00FD602A" w:rsidRPr="00FD602A">
        <w:rPr>
          <w:rFonts w:cs="Arial"/>
          <w:bCs/>
        </w:rPr>
        <w:t xml:space="preserve"> </w:t>
      </w:r>
      <w:proofErr w:type="spellStart"/>
      <w:r w:rsidR="00FD602A" w:rsidRPr="00FD602A">
        <w:rPr>
          <w:rFonts w:cs="Arial"/>
          <w:bCs/>
        </w:rPr>
        <w:t>accesibilidad</w:t>
      </w:r>
      <w:proofErr w:type="spellEnd"/>
      <w:r w:rsidR="00FD602A" w:rsidRPr="00FD602A">
        <w:rPr>
          <w:rFonts w:cs="Arial"/>
          <w:bCs/>
        </w:rPr>
        <w:t xml:space="preserve"> o </w:t>
      </w:r>
      <w:proofErr w:type="spellStart"/>
      <w:r w:rsidR="00FD602A" w:rsidRPr="00FD602A">
        <w:rPr>
          <w:rFonts w:cs="Arial"/>
          <w:bCs/>
        </w:rPr>
        <w:t>simplemente</w:t>
      </w:r>
      <w:proofErr w:type="spellEnd"/>
      <w:r w:rsidR="00FD602A" w:rsidRPr="00FD602A">
        <w:rPr>
          <w:rFonts w:cs="Arial"/>
          <w:bCs/>
        </w:rPr>
        <w:t xml:space="preserve"> pasar por </w:t>
      </w:r>
      <w:proofErr w:type="spellStart"/>
      <w:r w:rsidR="00FD602A" w:rsidRPr="00FD602A">
        <w:rPr>
          <w:rFonts w:cs="Arial"/>
          <w:bCs/>
        </w:rPr>
        <w:t>aquí</w:t>
      </w:r>
      <w:proofErr w:type="spellEnd"/>
      <w:r w:rsidR="00FD602A" w:rsidRPr="00FD602A">
        <w:rPr>
          <w:rFonts w:cs="Arial"/>
          <w:bCs/>
        </w:rPr>
        <w:t xml:space="preserve"> para </w:t>
      </w:r>
      <w:proofErr w:type="spellStart"/>
      <w:r w:rsidR="00FD602A" w:rsidRPr="00FD602A">
        <w:rPr>
          <w:rFonts w:cs="Arial"/>
          <w:bCs/>
        </w:rPr>
        <w:t>preguntar</w:t>
      </w:r>
      <w:proofErr w:type="spellEnd"/>
      <w:r w:rsidR="00FD602A" w:rsidRPr="00FD602A">
        <w:rPr>
          <w:rFonts w:cs="Arial"/>
          <w:bCs/>
        </w:rPr>
        <w:t xml:space="preserve"> </w:t>
      </w:r>
      <w:proofErr w:type="spellStart"/>
      <w:r w:rsidR="00FD602A" w:rsidRPr="00FD602A">
        <w:rPr>
          <w:rFonts w:cs="Arial"/>
          <w:bCs/>
        </w:rPr>
        <w:t>cuáles</w:t>
      </w:r>
      <w:proofErr w:type="spellEnd"/>
      <w:r w:rsidR="00FD602A" w:rsidRPr="00FD602A">
        <w:rPr>
          <w:rFonts w:cs="Arial"/>
          <w:bCs/>
        </w:rPr>
        <w:t xml:space="preserve"> son las </w:t>
      </w:r>
      <w:proofErr w:type="spellStart"/>
      <w:r w:rsidR="00FD602A" w:rsidRPr="00FD602A">
        <w:rPr>
          <w:rFonts w:cs="Arial"/>
          <w:bCs/>
        </w:rPr>
        <w:t>funciones</w:t>
      </w:r>
      <w:proofErr w:type="spellEnd"/>
      <w:r w:rsidR="00FD602A" w:rsidRPr="00FD602A">
        <w:rPr>
          <w:rFonts w:cs="Arial"/>
          <w:bCs/>
        </w:rPr>
        <w:t xml:space="preserve"> y </w:t>
      </w:r>
      <w:proofErr w:type="spellStart"/>
      <w:r w:rsidR="00FD602A" w:rsidRPr="00FD602A">
        <w:rPr>
          <w:rFonts w:cs="Arial"/>
          <w:bCs/>
        </w:rPr>
        <w:t>ofertas</w:t>
      </w:r>
      <w:proofErr w:type="spellEnd"/>
      <w:r w:rsidR="00FD602A" w:rsidRPr="00FD602A">
        <w:rPr>
          <w:rFonts w:cs="Arial"/>
          <w:bCs/>
        </w:rPr>
        <w:t xml:space="preserve"> </w:t>
      </w:r>
      <w:proofErr w:type="spellStart"/>
      <w:r w:rsidR="00FD602A" w:rsidRPr="00FD602A">
        <w:rPr>
          <w:rFonts w:cs="Arial"/>
          <w:bCs/>
        </w:rPr>
        <w:t>actuales</w:t>
      </w:r>
      <w:proofErr w:type="spellEnd"/>
      <w:r w:rsidR="00FD602A" w:rsidRPr="00FD602A">
        <w:rPr>
          <w:rFonts w:cs="Arial"/>
          <w:bCs/>
        </w:rPr>
        <w:t xml:space="preserve"> de </w:t>
      </w:r>
      <w:r w:rsidRPr="002E7115">
        <w:rPr>
          <w:rFonts w:cs="Arial"/>
          <w:bCs/>
        </w:rPr>
        <w:t>Spectrum.</w:t>
      </w:r>
    </w:p>
    <w:p w14:paraId="6F68CAAF" w14:textId="77777777" w:rsidR="00D15E03" w:rsidRPr="002E7115" w:rsidRDefault="00D15E03" w:rsidP="00D15E03">
      <w:pPr>
        <w:rPr>
          <w:rFonts w:cs="Arial"/>
          <w:bCs/>
        </w:rPr>
      </w:pPr>
      <w:r w:rsidRPr="002E7115">
        <w:rPr>
          <w:rFonts w:cs="Arial"/>
          <w:bCs/>
        </w:rPr>
        <w:t xml:space="preserve">Petr Kucheryavyy, </w:t>
      </w:r>
      <w:r w:rsidR="00D50CF5">
        <w:rPr>
          <w:rFonts w:cs="Arial"/>
          <w:bCs/>
        </w:rPr>
        <w:t>Spectrum</w:t>
      </w:r>
    </w:p>
    <w:p w14:paraId="223496C2" w14:textId="77777777" w:rsidR="00D15E03" w:rsidRPr="002E7115" w:rsidRDefault="00D15E03" w:rsidP="00D15E03">
      <w:pPr>
        <w:rPr>
          <w:rFonts w:cs="Arial"/>
          <w:bCs/>
        </w:rPr>
      </w:pPr>
    </w:p>
    <w:p w14:paraId="56885BA1" w14:textId="77777777" w:rsidR="00BF7A9D" w:rsidRPr="00BF7A9D" w:rsidRDefault="003E0051" w:rsidP="00BF7A9D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D02EAC">
        <w:t xml:space="preserve">6:00 </w:t>
      </w:r>
      <w:r w:rsidR="00D5781D">
        <w:t xml:space="preserve">PM </w:t>
      </w:r>
      <w:r w:rsidR="00D02EAC">
        <w:t>hasta</w:t>
      </w:r>
      <w:r w:rsidR="00DC758F" w:rsidRPr="00567358">
        <w:t xml:space="preserve"> 7:00 PM</w:t>
      </w:r>
      <w:r w:rsidR="00DC758F" w:rsidRPr="00E9489B">
        <w:t>—</w:t>
      </w:r>
      <w:r w:rsidR="00D060B3">
        <w:rPr>
          <w:b/>
          <w:bCs/>
        </w:rPr>
        <w:t>CIENCIA DE LA INDEPENDENCIA</w:t>
      </w:r>
      <w:r w:rsidR="00DC758F" w:rsidRPr="00E9489B">
        <w:t xml:space="preserve">: </w:t>
      </w:r>
      <w:r w:rsidR="00BF7A9D" w:rsidRPr="00BF7A9D">
        <w:rPr>
          <w:rFonts w:cs="Arial"/>
        </w:rPr>
        <w:t>CIENCIA PARA LOS SENTIDOS</w:t>
      </w:r>
    </w:p>
    <w:p w14:paraId="48301072" w14:textId="77777777" w:rsidR="00DC758F" w:rsidRPr="00567358" w:rsidRDefault="00242A2E" w:rsidP="00591BBB">
      <w:proofErr w:type="spellStart"/>
      <w:r>
        <w:lastRenderedPageBreak/>
        <w:t>Identificación</w:t>
      </w:r>
      <w:proofErr w:type="spellEnd"/>
      <w:r>
        <w:t xml:space="preserve"> de </w:t>
      </w:r>
      <w:proofErr w:type="spellStart"/>
      <w:r>
        <w:t>reunión</w:t>
      </w:r>
      <w:proofErr w:type="spellEnd"/>
      <w:r>
        <w:t xml:space="preserve"> </w:t>
      </w:r>
      <w:r w:rsidR="00DC758F" w:rsidRPr="00567358">
        <w:t xml:space="preserve">Zoom: </w:t>
      </w:r>
      <w:hyperlink r:id="rId121" w:history="1">
        <w:r w:rsidR="00D50CF5" w:rsidRPr="00D50CF5">
          <w:rPr>
            <w:rStyle w:val="Hyperlink"/>
          </w:rPr>
          <w:t>979 2324 2879</w:t>
        </w:r>
      </w:hyperlink>
    </w:p>
    <w:p w14:paraId="76F3C0E6" w14:textId="77777777" w:rsidR="007112C1" w:rsidRPr="007112C1" w:rsidRDefault="003176B3" w:rsidP="007112C1">
      <w:pPr>
        <w:tabs>
          <w:tab w:val="left" w:pos="-720"/>
        </w:tabs>
        <w:suppressAutoHyphens/>
        <w:rPr>
          <w:rFonts w:cs="Arial"/>
        </w:rPr>
      </w:pPr>
      <w:proofErr w:type="spellStart"/>
      <w:r w:rsidRPr="003176B3">
        <w:rPr>
          <w:rFonts w:cs="Arial"/>
        </w:rPr>
        <w:t>Venga</w:t>
      </w:r>
      <w:proofErr w:type="spellEnd"/>
      <w:r w:rsidRPr="003176B3">
        <w:rPr>
          <w:rFonts w:cs="Arial"/>
        </w:rPr>
        <w:t xml:space="preserve"> a </w:t>
      </w:r>
      <w:proofErr w:type="spellStart"/>
      <w:r w:rsidRPr="003176B3">
        <w:rPr>
          <w:rFonts w:cs="Arial"/>
        </w:rPr>
        <w:t>conocer</w:t>
      </w:r>
      <w:proofErr w:type="spellEnd"/>
      <w:r w:rsidRPr="003176B3">
        <w:rPr>
          <w:rFonts w:cs="Arial"/>
        </w:rPr>
        <w:t xml:space="preserve"> las </w:t>
      </w:r>
      <w:proofErr w:type="spellStart"/>
      <w:r w:rsidRPr="003176B3">
        <w:rPr>
          <w:rFonts w:cs="Arial"/>
        </w:rPr>
        <w:t>nuevas</w:t>
      </w:r>
      <w:proofErr w:type="spellEnd"/>
      <w:r w:rsidRPr="003176B3">
        <w:rPr>
          <w:rFonts w:cs="Arial"/>
        </w:rPr>
        <w:t xml:space="preserve"> </w:t>
      </w:r>
      <w:proofErr w:type="spellStart"/>
      <w:r w:rsidRPr="003176B3">
        <w:rPr>
          <w:rFonts w:cs="Arial"/>
        </w:rPr>
        <w:t>ofertas</w:t>
      </w:r>
      <w:proofErr w:type="spellEnd"/>
      <w:r w:rsidRPr="003176B3">
        <w:rPr>
          <w:rFonts w:cs="Arial"/>
        </w:rPr>
        <w:t xml:space="preserve"> de </w:t>
      </w:r>
      <w:proofErr w:type="spellStart"/>
      <w:r w:rsidRPr="003176B3">
        <w:rPr>
          <w:rFonts w:cs="Arial"/>
        </w:rPr>
        <w:t>productos</w:t>
      </w:r>
      <w:proofErr w:type="spellEnd"/>
      <w:r w:rsidRPr="003176B3">
        <w:rPr>
          <w:rFonts w:cs="Arial"/>
        </w:rPr>
        <w:t xml:space="preserve"> de </w:t>
      </w:r>
      <w:r w:rsidR="00DC758F" w:rsidRPr="00567358">
        <w:rPr>
          <w:rFonts w:cs="Arial"/>
        </w:rPr>
        <w:t>Independence Science</w:t>
      </w:r>
      <w:r w:rsidR="004B7F49">
        <w:rPr>
          <w:rFonts w:cs="Arial"/>
        </w:rPr>
        <w:t>,</w:t>
      </w:r>
      <w:r w:rsidR="00DC758F" w:rsidRPr="00567358">
        <w:rPr>
          <w:rFonts w:cs="Arial"/>
        </w:rPr>
        <w:t xml:space="preserve"> </w:t>
      </w:r>
      <w:r w:rsidR="007112C1" w:rsidRPr="007112C1">
        <w:rPr>
          <w:rFonts w:cs="Arial"/>
        </w:rPr>
        <w:t xml:space="preserve">y </w:t>
      </w:r>
      <w:proofErr w:type="spellStart"/>
      <w:r w:rsidR="007112C1" w:rsidRPr="007112C1">
        <w:rPr>
          <w:rFonts w:cs="Arial"/>
        </w:rPr>
        <w:t>experimente</w:t>
      </w:r>
      <w:proofErr w:type="spellEnd"/>
      <w:r w:rsidR="007112C1" w:rsidRPr="007112C1">
        <w:rPr>
          <w:rFonts w:cs="Arial"/>
        </w:rPr>
        <w:t xml:space="preserve"> </w:t>
      </w:r>
      <w:proofErr w:type="spellStart"/>
      <w:r w:rsidR="007112C1" w:rsidRPr="007112C1">
        <w:rPr>
          <w:rFonts w:cs="Arial"/>
        </w:rPr>
        <w:t>algunos</w:t>
      </w:r>
      <w:proofErr w:type="spellEnd"/>
      <w:r w:rsidR="007112C1" w:rsidRPr="007112C1">
        <w:rPr>
          <w:rFonts w:cs="Arial"/>
        </w:rPr>
        <w:t xml:space="preserve"> </w:t>
      </w:r>
      <w:proofErr w:type="spellStart"/>
      <w:r w:rsidR="007112C1" w:rsidRPr="007112C1">
        <w:rPr>
          <w:rFonts w:cs="Arial"/>
        </w:rPr>
        <w:t>experimentos</w:t>
      </w:r>
      <w:proofErr w:type="spellEnd"/>
      <w:r w:rsidR="007112C1" w:rsidRPr="007112C1">
        <w:rPr>
          <w:rFonts w:cs="Arial"/>
        </w:rPr>
        <w:t xml:space="preserve"> </w:t>
      </w:r>
      <w:proofErr w:type="spellStart"/>
      <w:r w:rsidR="007112C1" w:rsidRPr="007112C1">
        <w:rPr>
          <w:rFonts w:cs="Arial"/>
        </w:rPr>
        <w:t>científicos</w:t>
      </w:r>
      <w:proofErr w:type="spellEnd"/>
      <w:r w:rsidR="007112C1" w:rsidRPr="007112C1">
        <w:rPr>
          <w:rFonts w:cs="Arial"/>
        </w:rPr>
        <w:t xml:space="preserve"> que </w:t>
      </w:r>
      <w:proofErr w:type="spellStart"/>
      <w:r w:rsidR="007112C1" w:rsidRPr="007112C1">
        <w:rPr>
          <w:rFonts w:cs="Arial"/>
        </w:rPr>
        <w:t>puede</w:t>
      </w:r>
      <w:proofErr w:type="spellEnd"/>
      <w:r w:rsidR="007112C1" w:rsidRPr="007112C1">
        <w:rPr>
          <w:rFonts w:cs="Arial"/>
        </w:rPr>
        <w:t xml:space="preserve"> </w:t>
      </w:r>
      <w:proofErr w:type="spellStart"/>
      <w:r w:rsidR="007112C1" w:rsidRPr="007112C1">
        <w:rPr>
          <w:rFonts w:cs="Arial"/>
        </w:rPr>
        <w:t>hacer</w:t>
      </w:r>
      <w:proofErr w:type="spellEnd"/>
      <w:r w:rsidR="007112C1" w:rsidRPr="007112C1">
        <w:rPr>
          <w:rFonts w:cs="Arial"/>
        </w:rPr>
        <w:t xml:space="preserve"> </w:t>
      </w:r>
      <w:proofErr w:type="spellStart"/>
      <w:r w:rsidR="007112C1" w:rsidRPr="007112C1">
        <w:rPr>
          <w:rFonts w:cs="Arial"/>
        </w:rPr>
        <w:t>desde</w:t>
      </w:r>
      <w:proofErr w:type="spellEnd"/>
      <w:r w:rsidR="007112C1" w:rsidRPr="007112C1">
        <w:rPr>
          <w:rFonts w:cs="Arial"/>
        </w:rPr>
        <w:t xml:space="preserve"> la </w:t>
      </w:r>
      <w:proofErr w:type="spellStart"/>
      <w:r w:rsidR="007112C1" w:rsidRPr="007112C1">
        <w:rPr>
          <w:rFonts w:cs="Arial"/>
        </w:rPr>
        <w:t>comodidad</w:t>
      </w:r>
      <w:proofErr w:type="spellEnd"/>
    </w:p>
    <w:p w14:paraId="003C2F72" w14:textId="77777777" w:rsidR="00DC758F" w:rsidRPr="00567358" w:rsidRDefault="007112C1" w:rsidP="00DC758F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de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hogar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clase</w:t>
      </w:r>
      <w:proofErr w:type="spellEnd"/>
      <w:r w:rsidR="00DC758F" w:rsidRPr="00567358">
        <w:rPr>
          <w:rFonts w:cs="Arial"/>
        </w:rPr>
        <w:t>.</w:t>
      </w:r>
    </w:p>
    <w:p w14:paraId="1FF4CD81" w14:textId="77777777" w:rsidR="00DC758F" w:rsidRPr="00567358" w:rsidRDefault="00DC758F" w:rsidP="00FE3411">
      <w:pPr>
        <w:rPr>
          <w:rFonts w:cs="Arial"/>
        </w:rPr>
      </w:pPr>
      <w:r w:rsidRPr="00567358">
        <w:rPr>
          <w:rFonts w:cs="Arial"/>
        </w:rPr>
        <w:t xml:space="preserve">Michael </w:t>
      </w:r>
      <w:proofErr w:type="spellStart"/>
      <w:r w:rsidRPr="00567358">
        <w:rPr>
          <w:rFonts w:cs="Arial"/>
        </w:rPr>
        <w:t>Hingson</w:t>
      </w:r>
      <w:proofErr w:type="spellEnd"/>
      <w:r w:rsidRPr="00567358">
        <w:rPr>
          <w:rFonts w:cs="Arial"/>
        </w:rPr>
        <w:t xml:space="preserve">, </w:t>
      </w:r>
      <w:proofErr w:type="spellStart"/>
      <w:r w:rsidR="002D3911">
        <w:rPr>
          <w:rFonts w:cs="Arial"/>
        </w:rPr>
        <w:t>Portavoz</w:t>
      </w:r>
      <w:proofErr w:type="spellEnd"/>
      <w:r w:rsidR="002D3911">
        <w:rPr>
          <w:rFonts w:cs="Arial"/>
        </w:rPr>
        <w:t xml:space="preserve"> P</w:t>
      </w:r>
      <w:r w:rsidR="00FE3411">
        <w:rPr>
          <w:rFonts w:cs="Arial"/>
        </w:rPr>
        <w:t>rincipal</w:t>
      </w:r>
      <w:r w:rsidR="00FC7D18">
        <w:rPr>
          <w:rFonts w:cs="Arial"/>
        </w:rPr>
        <w:t>,</w:t>
      </w:r>
      <w:r w:rsidRPr="00567358">
        <w:rPr>
          <w:rFonts w:cs="Arial"/>
        </w:rPr>
        <w:t xml:space="preserve"> </w:t>
      </w:r>
      <w:r w:rsidR="00D50CF5">
        <w:rPr>
          <w:rFonts w:cs="Arial"/>
        </w:rPr>
        <w:t xml:space="preserve">Independence Science, </w:t>
      </w:r>
      <w:r w:rsidR="00100B7D">
        <w:rPr>
          <w:rFonts w:cs="Arial"/>
        </w:rPr>
        <w:t>y</w:t>
      </w:r>
      <w:r w:rsidRPr="00567358">
        <w:rPr>
          <w:rFonts w:cs="Arial"/>
        </w:rPr>
        <w:t xml:space="preserve"> Ashley Neybert, </w:t>
      </w:r>
      <w:proofErr w:type="spellStart"/>
      <w:r w:rsidR="00C50C94">
        <w:rPr>
          <w:rFonts w:cs="Arial"/>
        </w:rPr>
        <w:t>Especialista</w:t>
      </w:r>
      <w:proofErr w:type="spellEnd"/>
      <w:r w:rsidR="00C50C94">
        <w:rPr>
          <w:rFonts w:cs="Arial"/>
        </w:rPr>
        <w:t xml:space="preserve"> P</w:t>
      </w:r>
      <w:r w:rsidR="00933345" w:rsidRPr="00933345">
        <w:rPr>
          <w:rFonts w:cs="Arial"/>
        </w:rPr>
        <w:t xml:space="preserve">rincipal </w:t>
      </w:r>
      <w:proofErr w:type="spellStart"/>
      <w:r w:rsidR="00C50C94">
        <w:rPr>
          <w:rFonts w:cs="Arial"/>
        </w:rPr>
        <w:t>en</w:t>
      </w:r>
      <w:proofErr w:type="spellEnd"/>
      <w:r w:rsidR="00C50C94">
        <w:rPr>
          <w:rFonts w:cs="Arial"/>
        </w:rPr>
        <w:t xml:space="preserve"> </w:t>
      </w:r>
      <w:proofErr w:type="spellStart"/>
      <w:r w:rsidR="00C50C94">
        <w:rPr>
          <w:rFonts w:cs="Arial"/>
        </w:rPr>
        <w:t>D</w:t>
      </w:r>
      <w:r w:rsidR="00A62CEE">
        <w:rPr>
          <w:rFonts w:cs="Arial"/>
        </w:rPr>
        <w:t>iseño</w:t>
      </w:r>
      <w:proofErr w:type="spellEnd"/>
      <w:r w:rsidR="00A62CEE">
        <w:rPr>
          <w:rFonts w:cs="Arial"/>
        </w:rPr>
        <w:t xml:space="preserve"> de P</w:t>
      </w:r>
      <w:r w:rsidR="00B57D1B">
        <w:rPr>
          <w:rFonts w:cs="Arial"/>
        </w:rPr>
        <w:t xml:space="preserve">lanes de </w:t>
      </w:r>
      <w:proofErr w:type="spellStart"/>
      <w:r w:rsidR="00B57D1B">
        <w:rPr>
          <w:rFonts w:cs="Arial"/>
        </w:rPr>
        <w:t>E</w:t>
      </w:r>
      <w:r w:rsidR="00933345">
        <w:rPr>
          <w:rFonts w:cs="Arial"/>
        </w:rPr>
        <w:t>studio</w:t>
      </w:r>
      <w:proofErr w:type="spellEnd"/>
      <w:r w:rsidR="00933345">
        <w:rPr>
          <w:rFonts w:cs="Arial"/>
        </w:rPr>
        <w:t xml:space="preserve">, </w:t>
      </w:r>
      <w:r w:rsidR="00D50CF5">
        <w:rPr>
          <w:rFonts w:cs="Arial"/>
        </w:rPr>
        <w:t>Independence Science</w:t>
      </w:r>
    </w:p>
    <w:p w14:paraId="0D7CA456" w14:textId="77777777" w:rsidR="00DC758F" w:rsidRPr="00567358" w:rsidRDefault="00DC758F" w:rsidP="00DC758F">
      <w:pPr>
        <w:tabs>
          <w:tab w:val="left" w:pos="-720"/>
        </w:tabs>
        <w:suppressAutoHyphens/>
        <w:rPr>
          <w:rFonts w:cs="Arial"/>
        </w:rPr>
      </w:pPr>
    </w:p>
    <w:p w14:paraId="01B92A46" w14:textId="77777777" w:rsidR="00F428D6" w:rsidRPr="00893956" w:rsidRDefault="007378C8" w:rsidP="00E9489B">
      <w:pPr>
        <w:pStyle w:val="Heading4"/>
      </w:pPr>
      <w:proofErr w:type="spellStart"/>
      <w:r>
        <w:t>Desde</w:t>
      </w:r>
      <w:proofErr w:type="spellEnd"/>
      <w:r>
        <w:t xml:space="preserve"> </w:t>
      </w:r>
      <w:r w:rsidR="00ED01B6">
        <w:t xml:space="preserve">6:00 </w:t>
      </w:r>
      <w:r w:rsidR="00B21316">
        <w:t xml:space="preserve">PM </w:t>
      </w:r>
      <w:r w:rsidR="00ED01B6">
        <w:t>hasta</w:t>
      </w:r>
      <w:r w:rsidR="00F428D6" w:rsidRPr="00893956">
        <w:t xml:space="preserve"> </w:t>
      </w:r>
      <w:r w:rsidR="00F428D6">
        <w:t>8</w:t>
      </w:r>
      <w:r w:rsidR="00F428D6" w:rsidRPr="00893956">
        <w:t>:00 PM</w:t>
      </w:r>
      <w:r w:rsidR="00F428D6" w:rsidRPr="00E9489B">
        <w:rPr>
          <w:b w:val="0"/>
          <w:bCs w:val="0"/>
        </w:rPr>
        <w:t>—</w:t>
      </w:r>
      <w:r w:rsidR="00A70D50" w:rsidRPr="00A70D50">
        <w:rPr>
          <w:b w:val="0"/>
          <w:bCs w:val="0"/>
        </w:rPr>
        <w:t>CULTIVANDO LAS EXPERIENCIAS DE REFUGIADOS E INMIGRANTES</w:t>
      </w:r>
    </w:p>
    <w:p w14:paraId="3797674B" w14:textId="77777777" w:rsidR="00752BA9" w:rsidRPr="00567358" w:rsidRDefault="00CD4772" w:rsidP="009F5346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752BA9" w:rsidRPr="00567358">
        <w:t xml:space="preserve">Zoom: </w:t>
      </w:r>
      <w:hyperlink r:id="rId122" w:history="1">
        <w:r w:rsidR="00D50CF5" w:rsidRPr="00D50CF5">
          <w:rPr>
            <w:rStyle w:val="Hyperlink"/>
          </w:rPr>
          <w:t>946 1747 8857</w:t>
        </w:r>
      </w:hyperlink>
    </w:p>
    <w:p w14:paraId="46627400" w14:textId="77777777" w:rsidR="00F428D6" w:rsidRDefault="00AA1A73" w:rsidP="00F428D6">
      <w:pPr>
        <w:rPr>
          <w:rFonts w:cs="Arial"/>
          <w:sz w:val="27"/>
          <w:szCs w:val="27"/>
        </w:rPr>
      </w:pPr>
      <w:proofErr w:type="spellStart"/>
      <w:r w:rsidRPr="00AA1A73">
        <w:rPr>
          <w:rFonts w:cs="Arial"/>
          <w:sz w:val="27"/>
          <w:szCs w:val="27"/>
        </w:rPr>
        <w:t>Aprenda</w:t>
      </w:r>
      <w:proofErr w:type="spellEnd"/>
      <w:r w:rsidRPr="00AA1A73">
        <w:rPr>
          <w:rFonts w:cs="Arial"/>
          <w:sz w:val="27"/>
          <w:szCs w:val="27"/>
        </w:rPr>
        <w:t xml:space="preserve"> </w:t>
      </w:r>
      <w:proofErr w:type="spellStart"/>
      <w:r w:rsidRPr="00AA1A73">
        <w:rPr>
          <w:rFonts w:cs="Arial"/>
          <w:sz w:val="27"/>
          <w:szCs w:val="27"/>
        </w:rPr>
        <w:t>sobre</w:t>
      </w:r>
      <w:proofErr w:type="spellEnd"/>
      <w:r w:rsidRPr="00AA1A73">
        <w:rPr>
          <w:rFonts w:cs="Arial"/>
          <w:sz w:val="27"/>
          <w:szCs w:val="27"/>
        </w:rPr>
        <w:t xml:space="preserve"> la </w:t>
      </w:r>
      <w:proofErr w:type="spellStart"/>
      <w:r w:rsidRPr="00AA1A73">
        <w:rPr>
          <w:rFonts w:cs="Arial"/>
          <w:sz w:val="27"/>
          <w:szCs w:val="27"/>
        </w:rPr>
        <w:t>vi</w:t>
      </w:r>
      <w:r>
        <w:rPr>
          <w:rFonts w:cs="Arial"/>
          <w:sz w:val="27"/>
          <w:szCs w:val="27"/>
        </w:rPr>
        <w:t>da</w:t>
      </w:r>
      <w:proofErr w:type="spellEnd"/>
      <w:r>
        <w:rPr>
          <w:rFonts w:cs="Arial"/>
          <w:sz w:val="27"/>
          <w:szCs w:val="27"/>
        </w:rPr>
        <w:t xml:space="preserve"> de </w:t>
      </w:r>
      <w:proofErr w:type="spellStart"/>
      <w:r>
        <w:rPr>
          <w:rFonts w:cs="Arial"/>
          <w:sz w:val="27"/>
          <w:szCs w:val="27"/>
        </w:rPr>
        <w:t>refugiados</w:t>
      </w:r>
      <w:proofErr w:type="spellEnd"/>
      <w:r>
        <w:rPr>
          <w:rFonts w:cs="Arial"/>
          <w:sz w:val="27"/>
          <w:szCs w:val="27"/>
        </w:rPr>
        <w:t xml:space="preserve"> e </w:t>
      </w:r>
      <w:proofErr w:type="spellStart"/>
      <w:r>
        <w:rPr>
          <w:rFonts w:cs="Arial"/>
          <w:sz w:val="27"/>
          <w:szCs w:val="27"/>
        </w:rPr>
        <w:t>inmigrantes</w:t>
      </w:r>
      <w:proofErr w:type="spellEnd"/>
      <w:r w:rsidR="00F428D6" w:rsidRPr="00F428D6">
        <w:rPr>
          <w:rFonts w:cs="Arial"/>
          <w:sz w:val="27"/>
          <w:szCs w:val="27"/>
        </w:rPr>
        <w:t xml:space="preserve">. </w:t>
      </w:r>
      <w:r w:rsidR="00F5160A" w:rsidRPr="00F5160A">
        <w:rPr>
          <w:rFonts w:cs="Arial"/>
          <w:sz w:val="27"/>
          <w:szCs w:val="27"/>
        </w:rPr>
        <w:t xml:space="preserve">Este es un </w:t>
      </w:r>
      <w:proofErr w:type="spellStart"/>
      <w:r w:rsidR="00F5160A" w:rsidRPr="00F5160A">
        <w:rPr>
          <w:rFonts w:cs="Arial"/>
          <w:sz w:val="27"/>
          <w:szCs w:val="27"/>
        </w:rPr>
        <w:t>foro</w:t>
      </w:r>
      <w:proofErr w:type="spellEnd"/>
      <w:r w:rsidR="00F5160A" w:rsidRPr="00F5160A">
        <w:rPr>
          <w:rFonts w:cs="Arial"/>
          <w:sz w:val="27"/>
          <w:szCs w:val="27"/>
        </w:rPr>
        <w:t xml:space="preserve"> </w:t>
      </w:r>
      <w:proofErr w:type="spellStart"/>
      <w:r w:rsidR="00F5160A" w:rsidRPr="00F5160A">
        <w:rPr>
          <w:rFonts w:cs="Arial"/>
          <w:sz w:val="27"/>
          <w:szCs w:val="27"/>
        </w:rPr>
        <w:t>abierto</w:t>
      </w:r>
      <w:proofErr w:type="spellEnd"/>
      <w:r w:rsidR="00F5160A" w:rsidRPr="00F5160A">
        <w:rPr>
          <w:rFonts w:cs="Arial"/>
          <w:sz w:val="27"/>
          <w:szCs w:val="27"/>
        </w:rPr>
        <w:t xml:space="preserve"> para que </w:t>
      </w:r>
      <w:proofErr w:type="spellStart"/>
      <w:r w:rsidR="00F5160A" w:rsidRPr="00F5160A">
        <w:rPr>
          <w:rFonts w:cs="Arial"/>
          <w:sz w:val="27"/>
          <w:szCs w:val="27"/>
        </w:rPr>
        <w:t>aprendan</w:t>
      </w:r>
      <w:proofErr w:type="spellEnd"/>
      <w:r w:rsidR="00F5160A" w:rsidRPr="00F5160A">
        <w:rPr>
          <w:rFonts w:cs="Arial"/>
          <w:sz w:val="27"/>
          <w:szCs w:val="27"/>
        </w:rPr>
        <w:t xml:space="preserve"> </w:t>
      </w:r>
      <w:proofErr w:type="spellStart"/>
      <w:r w:rsidR="00F5160A" w:rsidRPr="00F5160A">
        <w:rPr>
          <w:rFonts w:cs="Arial"/>
          <w:sz w:val="27"/>
          <w:szCs w:val="27"/>
        </w:rPr>
        <w:t>más</w:t>
      </w:r>
      <w:proofErr w:type="spellEnd"/>
      <w:r w:rsidR="00F5160A" w:rsidRPr="00F5160A">
        <w:rPr>
          <w:rFonts w:cs="Arial"/>
          <w:sz w:val="27"/>
          <w:szCs w:val="27"/>
        </w:rPr>
        <w:t xml:space="preserve"> </w:t>
      </w:r>
      <w:proofErr w:type="spellStart"/>
      <w:r w:rsidR="00F5160A" w:rsidRPr="00F5160A">
        <w:rPr>
          <w:rFonts w:cs="Arial"/>
          <w:sz w:val="27"/>
          <w:szCs w:val="27"/>
        </w:rPr>
        <w:t>sobre</w:t>
      </w:r>
      <w:proofErr w:type="spellEnd"/>
      <w:r w:rsidR="00F5160A" w:rsidRPr="00F5160A">
        <w:rPr>
          <w:rFonts w:cs="Arial"/>
          <w:sz w:val="27"/>
          <w:szCs w:val="27"/>
        </w:rPr>
        <w:t xml:space="preserve"> </w:t>
      </w:r>
      <w:proofErr w:type="spellStart"/>
      <w:r w:rsidR="00F5160A" w:rsidRPr="00F5160A">
        <w:rPr>
          <w:rFonts w:cs="Arial"/>
          <w:sz w:val="27"/>
          <w:szCs w:val="27"/>
        </w:rPr>
        <w:t>experiencias</w:t>
      </w:r>
      <w:proofErr w:type="spellEnd"/>
      <w:r w:rsidR="00F5160A" w:rsidRPr="00F5160A">
        <w:rPr>
          <w:rFonts w:cs="Arial"/>
          <w:sz w:val="27"/>
          <w:szCs w:val="27"/>
        </w:rPr>
        <w:t xml:space="preserve"> </w:t>
      </w:r>
      <w:proofErr w:type="spellStart"/>
      <w:r w:rsidR="00F5160A" w:rsidRPr="00F5160A">
        <w:rPr>
          <w:rFonts w:cs="Arial"/>
          <w:sz w:val="27"/>
          <w:szCs w:val="27"/>
        </w:rPr>
        <w:t>personales</w:t>
      </w:r>
      <w:proofErr w:type="spellEnd"/>
      <w:r w:rsidR="00F5160A" w:rsidRPr="00F5160A">
        <w:rPr>
          <w:rFonts w:cs="Arial"/>
          <w:sz w:val="27"/>
          <w:szCs w:val="27"/>
        </w:rPr>
        <w:t xml:space="preserve"> y </w:t>
      </w:r>
      <w:proofErr w:type="spellStart"/>
      <w:r w:rsidR="00F5160A" w:rsidRPr="00F5160A">
        <w:rPr>
          <w:rFonts w:cs="Arial"/>
          <w:sz w:val="27"/>
          <w:szCs w:val="27"/>
        </w:rPr>
        <w:t>busquen</w:t>
      </w:r>
      <w:proofErr w:type="spellEnd"/>
      <w:r w:rsidR="00F5160A" w:rsidRPr="00F5160A">
        <w:rPr>
          <w:rFonts w:cs="Arial"/>
          <w:sz w:val="27"/>
          <w:szCs w:val="27"/>
        </w:rPr>
        <w:t xml:space="preserve"> </w:t>
      </w:r>
      <w:proofErr w:type="spellStart"/>
      <w:r w:rsidR="00F5160A" w:rsidRPr="00F5160A">
        <w:rPr>
          <w:rFonts w:cs="Arial"/>
          <w:sz w:val="27"/>
          <w:szCs w:val="27"/>
        </w:rPr>
        <w:t>apoyo</w:t>
      </w:r>
      <w:proofErr w:type="spellEnd"/>
      <w:r w:rsidR="00F5160A" w:rsidRPr="00F5160A">
        <w:rPr>
          <w:rFonts w:cs="Arial"/>
          <w:sz w:val="27"/>
          <w:szCs w:val="27"/>
        </w:rPr>
        <w:t xml:space="preserve"> de </w:t>
      </w:r>
      <w:proofErr w:type="spellStart"/>
      <w:r w:rsidR="00F5160A" w:rsidRPr="00F5160A">
        <w:rPr>
          <w:rFonts w:cs="Arial"/>
          <w:sz w:val="27"/>
          <w:szCs w:val="27"/>
        </w:rPr>
        <w:t>otros</w:t>
      </w:r>
      <w:proofErr w:type="spellEnd"/>
      <w:r w:rsidR="00F5160A" w:rsidRPr="00F5160A">
        <w:rPr>
          <w:rFonts w:cs="Arial"/>
          <w:sz w:val="27"/>
          <w:szCs w:val="27"/>
        </w:rPr>
        <w:t xml:space="preserve"> </w:t>
      </w:r>
      <w:proofErr w:type="spellStart"/>
      <w:r w:rsidR="00F5160A" w:rsidRPr="00F5160A">
        <w:rPr>
          <w:rFonts w:cs="Arial"/>
          <w:sz w:val="27"/>
          <w:szCs w:val="27"/>
        </w:rPr>
        <w:t>miembro</w:t>
      </w:r>
      <w:r w:rsidR="00F5160A">
        <w:rPr>
          <w:rFonts w:cs="Arial"/>
          <w:sz w:val="27"/>
          <w:szCs w:val="27"/>
        </w:rPr>
        <w:t>s</w:t>
      </w:r>
      <w:proofErr w:type="spellEnd"/>
      <w:r w:rsidR="00F428D6" w:rsidRPr="00F428D6">
        <w:rPr>
          <w:rFonts w:cs="Arial"/>
          <w:sz w:val="27"/>
          <w:szCs w:val="27"/>
        </w:rPr>
        <w:t>.</w:t>
      </w:r>
    </w:p>
    <w:p w14:paraId="4A0906FB" w14:textId="77777777" w:rsidR="00416AF3" w:rsidRPr="00DD02E3" w:rsidRDefault="00416AF3" w:rsidP="00416AF3">
      <w:pPr>
        <w:rPr>
          <w:rFonts w:cs="Arial"/>
          <w:sz w:val="27"/>
          <w:szCs w:val="27"/>
        </w:rPr>
      </w:pPr>
      <w:r w:rsidRPr="00E9489B">
        <w:rPr>
          <w:rFonts w:cs="Arial"/>
          <w:sz w:val="27"/>
          <w:szCs w:val="27"/>
        </w:rPr>
        <w:t>Ab</w:t>
      </w:r>
      <w:r w:rsidR="006E5579">
        <w:rPr>
          <w:rFonts w:cs="Arial"/>
          <w:sz w:val="27"/>
          <w:szCs w:val="27"/>
        </w:rPr>
        <w:t xml:space="preserve">di </w:t>
      </w:r>
      <w:proofErr w:type="spellStart"/>
      <w:r w:rsidR="006E5579">
        <w:rPr>
          <w:rFonts w:cs="Arial"/>
          <w:sz w:val="27"/>
          <w:szCs w:val="27"/>
        </w:rPr>
        <w:t>Munin</w:t>
      </w:r>
      <w:proofErr w:type="spellEnd"/>
      <w:r w:rsidR="006E5579">
        <w:rPr>
          <w:rFonts w:cs="Arial"/>
          <w:sz w:val="27"/>
          <w:szCs w:val="27"/>
        </w:rPr>
        <w:t xml:space="preserve">, Yasmin </w:t>
      </w:r>
      <w:proofErr w:type="spellStart"/>
      <w:r w:rsidR="006E5579">
        <w:rPr>
          <w:rFonts w:cs="Arial"/>
          <w:sz w:val="27"/>
          <w:szCs w:val="27"/>
        </w:rPr>
        <w:t>Reyazuddin</w:t>
      </w:r>
      <w:proofErr w:type="spellEnd"/>
      <w:r w:rsidR="006E5579">
        <w:rPr>
          <w:rFonts w:cs="Arial"/>
          <w:sz w:val="27"/>
          <w:szCs w:val="27"/>
        </w:rPr>
        <w:t>, y</w:t>
      </w:r>
      <w:r w:rsidR="003545C1">
        <w:rPr>
          <w:rFonts w:cs="Arial"/>
          <w:sz w:val="27"/>
          <w:szCs w:val="27"/>
        </w:rPr>
        <w:t xml:space="preserve"> Amir </w:t>
      </w:r>
      <w:proofErr w:type="spellStart"/>
      <w:r w:rsidR="003545C1">
        <w:rPr>
          <w:rFonts w:cs="Arial"/>
          <w:sz w:val="27"/>
          <w:szCs w:val="27"/>
        </w:rPr>
        <w:t>Abdolrahimi</w:t>
      </w:r>
      <w:proofErr w:type="spellEnd"/>
      <w:r w:rsidR="003545C1">
        <w:rPr>
          <w:rFonts w:cs="Arial"/>
          <w:sz w:val="27"/>
          <w:szCs w:val="27"/>
        </w:rPr>
        <w:t xml:space="preserve">, </w:t>
      </w:r>
      <w:proofErr w:type="spellStart"/>
      <w:r w:rsidR="003545C1">
        <w:rPr>
          <w:rFonts w:cs="Arial"/>
          <w:sz w:val="27"/>
          <w:szCs w:val="27"/>
        </w:rPr>
        <w:t>Moderad</w:t>
      </w:r>
      <w:r w:rsidRPr="00E9489B">
        <w:rPr>
          <w:rFonts w:cs="Arial"/>
          <w:sz w:val="27"/>
          <w:szCs w:val="27"/>
        </w:rPr>
        <w:t>or</w:t>
      </w:r>
      <w:r w:rsidR="003545C1">
        <w:rPr>
          <w:rFonts w:cs="Arial"/>
          <w:sz w:val="27"/>
          <w:szCs w:val="27"/>
        </w:rPr>
        <w:t>e</w:t>
      </w:r>
      <w:r w:rsidRPr="00E9489B">
        <w:rPr>
          <w:rFonts w:cs="Arial"/>
          <w:sz w:val="27"/>
          <w:szCs w:val="27"/>
        </w:rPr>
        <w:t>s</w:t>
      </w:r>
      <w:proofErr w:type="spellEnd"/>
    </w:p>
    <w:p w14:paraId="575DA300" w14:textId="77777777" w:rsidR="00F428D6" w:rsidRPr="001D482B" w:rsidRDefault="00F428D6" w:rsidP="00F428D6">
      <w:pPr>
        <w:rPr>
          <w:rFonts w:cs="Arial"/>
        </w:rPr>
      </w:pPr>
    </w:p>
    <w:p w14:paraId="3E430C58" w14:textId="77777777" w:rsidR="00385ACB" w:rsidRDefault="004C78E2" w:rsidP="00385ACB">
      <w:pPr>
        <w:pStyle w:val="Heading4"/>
        <w:rPr>
          <w:b w:val="0"/>
          <w:bCs w:val="0"/>
        </w:rPr>
      </w:pPr>
      <w:bookmarkStart w:id="48" w:name="_Hlk72245521"/>
      <w:bookmarkStart w:id="49" w:name="_Hlk510517222"/>
      <w:proofErr w:type="spellStart"/>
      <w:r>
        <w:t>Desde</w:t>
      </w:r>
      <w:proofErr w:type="spellEnd"/>
      <w:r>
        <w:t xml:space="preserve"> </w:t>
      </w:r>
      <w:r w:rsidR="009701FA">
        <w:t xml:space="preserve">6:00 </w:t>
      </w:r>
      <w:r w:rsidR="00DB0B18">
        <w:t xml:space="preserve">PM </w:t>
      </w:r>
      <w:r w:rsidR="009701FA">
        <w:t>hasta</w:t>
      </w:r>
      <w:r w:rsidR="00DC758F" w:rsidRPr="00893956">
        <w:t xml:space="preserve"> 9:00 PM</w:t>
      </w:r>
      <w:r w:rsidR="00DC758F" w:rsidRPr="00E9489B">
        <w:rPr>
          <w:b w:val="0"/>
          <w:bCs w:val="0"/>
        </w:rPr>
        <w:t>—</w:t>
      </w:r>
      <w:r w:rsidR="00385ACB">
        <w:rPr>
          <w:b w:val="0"/>
          <w:bCs w:val="0"/>
        </w:rPr>
        <w:t>HORARIO DE OFICINA LEGAL DE LA FEDERACIÓN</w:t>
      </w:r>
    </w:p>
    <w:p w14:paraId="2D3D618A" w14:textId="77777777" w:rsidR="00385ACB" w:rsidRDefault="00385ACB" w:rsidP="00385ACB">
      <w:pPr>
        <w:widowControl/>
        <w:rPr>
          <w:rFonts w:cs="Arial"/>
          <w:bCs/>
        </w:rPr>
      </w:pPr>
      <w:proofErr w:type="spellStart"/>
      <w:r>
        <w:rPr>
          <w:rFonts w:cs="Arial"/>
          <w:bCs/>
        </w:rPr>
        <w:t>Reúnase</w:t>
      </w:r>
      <w:proofErr w:type="spellEnd"/>
      <w:r>
        <w:rPr>
          <w:rFonts w:cs="Arial"/>
          <w:bCs/>
        </w:rPr>
        <w:t xml:space="preserve"> con un abogado de derechos de los </w:t>
      </w:r>
      <w:proofErr w:type="spellStart"/>
      <w:r>
        <w:rPr>
          <w:rFonts w:cs="Arial"/>
          <w:bCs/>
        </w:rPr>
        <w:t>discapacitados</w:t>
      </w:r>
      <w:proofErr w:type="spellEnd"/>
      <w:r>
        <w:rPr>
          <w:rFonts w:cs="Arial"/>
          <w:bCs/>
        </w:rPr>
        <w:t xml:space="preserve"> para </w:t>
      </w:r>
      <w:proofErr w:type="spellStart"/>
      <w:r>
        <w:rPr>
          <w:rFonts w:cs="Arial"/>
          <w:bCs/>
        </w:rPr>
        <w:t>hablar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sobre</w:t>
      </w:r>
      <w:proofErr w:type="spellEnd"/>
      <w:r>
        <w:rPr>
          <w:rFonts w:cs="Arial"/>
          <w:bCs/>
        </w:rPr>
        <w:t xml:space="preserve"> las </w:t>
      </w:r>
      <w:proofErr w:type="spellStart"/>
      <w:r>
        <w:rPr>
          <w:rFonts w:cs="Arial"/>
          <w:bCs/>
        </w:rPr>
        <w:t>preocupaciones</w:t>
      </w:r>
      <w:proofErr w:type="spellEnd"/>
      <w:r>
        <w:rPr>
          <w:rFonts w:cs="Arial"/>
          <w:bCs/>
        </w:rPr>
        <w:t xml:space="preserve"> por la </w:t>
      </w:r>
      <w:proofErr w:type="spellStart"/>
      <w:r>
        <w:rPr>
          <w:rFonts w:cs="Arial"/>
          <w:bCs/>
        </w:rPr>
        <w:t>discriminación</w:t>
      </w:r>
      <w:proofErr w:type="spellEnd"/>
      <w:r>
        <w:rPr>
          <w:rFonts w:cs="Arial"/>
          <w:bCs/>
        </w:rPr>
        <w:t xml:space="preserve"> por </w:t>
      </w:r>
      <w:proofErr w:type="spellStart"/>
      <w:r>
        <w:rPr>
          <w:rFonts w:cs="Arial"/>
          <w:bCs/>
        </w:rPr>
        <w:t>ceguera</w:t>
      </w:r>
      <w:proofErr w:type="spellEnd"/>
      <w:r>
        <w:rPr>
          <w:rFonts w:cs="Arial"/>
          <w:bCs/>
        </w:rPr>
        <w:t xml:space="preserve"> con </w:t>
      </w:r>
      <w:proofErr w:type="spellStart"/>
      <w:r>
        <w:rPr>
          <w:rFonts w:cs="Arial"/>
          <w:bCs/>
        </w:rPr>
        <w:t>respecto</w:t>
      </w:r>
      <w:proofErr w:type="spellEnd"/>
      <w:r>
        <w:rPr>
          <w:rFonts w:cs="Arial"/>
          <w:bCs/>
        </w:rPr>
        <w:t xml:space="preserve"> al </w:t>
      </w:r>
      <w:proofErr w:type="spellStart"/>
      <w:r>
        <w:rPr>
          <w:rFonts w:cs="Arial"/>
          <w:bCs/>
        </w:rPr>
        <w:t>empleo</w:t>
      </w:r>
      <w:proofErr w:type="spellEnd"/>
      <w:r>
        <w:rPr>
          <w:rFonts w:cs="Arial"/>
          <w:bCs/>
        </w:rPr>
        <w:t>,</w:t>
      </w:r>
    </w:p>
    <w:p w14:paraId="26D3AF3F" w14:textId="77777777" w:rsidR="00DC758F" w:rsidRPr="00E6156F" w:rsidRDefault="00385ACB" w:rsidP="00E6156F">
      <w:pPr>
        <w:pStyle w:val="Heading4"/>
        <w:rPr>
          <w:sz w:val="27"/>
          <w:szCs w:val="27"/>
        </w:rPr>
      </w:pPr>
      <w:r>
        <w:rPr>
          <w:bCs w:val="0"/>
        </w:rPr>
        <w:t xml:space="preserve">la </w:t>
      </w:r>
      <w:proofErr w:type="spellStart"/>
      <w:r>
        <w:rPr>
          <w:bCs w:val="0"/>
        </w:rPr>
        <w:t>tecnología</w:t>
      </w:r>
      <w:proofErr w:type="spellEnd"/>
      <w:r>
        <w:rPr>
          <w:bCs w:val="0"/>
        </w:rPr>
        <w:t xml:space="preserve">, la </w:t>
      </w:r>
      <w:proofErr w:type="spellStart"/>
      <w:r>
        <w:rPr>
          <w:bCs w:val="0"/>
        </w:rPr>
        <w:t>educación</w:t>
      </w:r>
      <w:proofErr w:type="spellEnd"/>
      <w:r>
        <w:rPr>
          <w:bCs w:val="0"/>
        </w:rPr>
        <w:t xml:space="preserve">, la </w:t>
      </w:r>
      <w:proofErr w:type="spellStart"/>
      <w:r>
        <w:rPr>
          <w:bCs w:val="0"/>
        </w:rPr>
        <w:t>votación</w:t>
      </w:r>
      <w:proofErr w:type="spellEnd"/>
      <w:r>
        <w:rPr>
          <w:bCs w:val="0"/>
        </w:rPr>
        <w:t xml:space="preserve">, los </w:t>
      </w:r>
      <w:proofErr w:type="spellStart"/>
      <w:r>
        <w:rPr>
          <w:bCs w:val="0"/>
        </w:rPr>
        <w:t>viajes</w:t>
      </w:r>
      <w:proofErr w:type="spellEnd"/>
      <w:r>
        <w:rPr>
          <w:bCs w:val="0"/>
        </w:rPr>
        <w:t xml:space="preserve">, las </w:t>
      </w:r>
      <w:proofErr w:type="spellStart"/>
      <w:r>
        <w:rPr>
          <w:bCs w:val="0"/>
        </w:rPr>
        <w:t>vacunas</w:t>
      </w:r>
      <w:proofErr w:type="spellEnd"/>
      <w:r>
        <w:rPr>
          <w:bCs w:val="0"/>
        </w:rPr>
        <w:t xml:space="preserve"> COVID, la </w:t>
      </w:r>
      <w:proofErr w:type="spellStart"/>
      <w:r>
        <w:rPr>
          <w:bCs w:val="0"/>
        </w:rPr>
        <w:t>vivienda</w:t>
      </w:r>
      <w:proofErr w:type="spellEnd"/>
      <w:r>
        <w:rPr>
          <w:bCs w:val="0"/>
        </w:rPr>
        <w:t xml:space="preserve">, los derechos de los padres de </w:t>
      </w:r>
      <w:proofErr w:type="spellStart"/>
      <w:r>
        <w:rPr>
          <w:bCs w:val="0"/>
        </w:rPr>
        <w:t>familia</w:t>
      </w:r>
      <w:proofErr w:type="spellEnd"/>
      <w:r>
        <w:rPr>
          <w:bCs w:val="0"/>
        </w:rPr>
        <w:t xml:space="preserve"> y </w:t>
      </w:r>
      <w:proofErr w:type="spellStart"/>
      <w:r>
        <w:rPr>
          <w:bCs w:val="0"/>
        </w:rPr>
        <w:t>más</w:t>
      </w:r>
      <w:proofErr w:type="spellEnd"/>
      <w:r>
        <w:rPr>
          <w:bCs w:val="0"/>
        </w:rPr>
        <w:t xml:space="preserve">. </w:t>
      </w:r>
      <w:proofErr w:type="spellStart"/>
      <w:r>
        <w:rPr>
          <w:bCs w:val="0"/>
        </w:rPr>
        <w:t>Programe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su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cita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enviando</w:t>
      </w:r>
      <w:proofErr w:type="spellEnd"/>
      <w:r>
        <w:rPr>
          <w:bCs w:val="0"/>
        </w:rPr>
        <w:t xml:space="preserve"> un </w:t>
      </w:r>
      <w:proofErr w:type="spellStart"/>
      <w:r>
        <w:rPr>
          <w:bCs w:val="0"/>
        </w:rPr>
        <w:t>correo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electrónico</w:t>
      </w:r>
      <w:proofErr w:type="spellEnd"/>
      <w:r>
        <w:rPr>
          <w:bCs w:val="0"/>
        </w:rPr>
        <w:t xml:space="preserve"> a</w:t>
      </w:r>
      <w:r w:rsidR="00E6156F">
        <w:rPr>
          <w:bCs w:val="0"/>
        </w:rPr>
        <w:t xml:space="preserve"> </w:t>
      </w:r>
      <w:hyperlink r:id="rId123" w:history="1">
        <w:r w:rsidR="00DC758F" w:rsidRPr="00893956">
          <w:rPr>
            <w:rStyle w:val="Hyperlink"/>
            <w:sz w:val="27"/>
            <w:szCs w:val="27"/>
          </w:rPr>
          <w:t>vyingling@nfb.org</w:t>
        </w:r>
      </w:hyperlink>
      <w:r w:rsidR="00DC758F" w:rsidRPr="001D482B">
        <w:rPr>
          <w:sz w:val="27"/>
          <w:szCs w:val="27"/>
        </w:rPr>
        <w:t>.</w:t>
      </w:r>
    </w:p>
    <w:p w14:paraId="21F6BBA3" w14:textId="77777777" w:rsidR="00DC758F" w:rsidRPr="001D482B" w:rsidRDefault="00DC758F" w:rsidP="00DC758F">
      <w:pPr>
        <w:rPr>
          <w:rFonts w:cs="Arial"/>
        </w:rPr>
      </w:pPr>
    </w:p>
    <w:p w14:paraId="11891517" w14:textId="77777777" w:rsidR="00416AF3" w:rsidRPr="00240458" w:rsidRDefault="0083634C" w:rsidP="00240458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864C4F">
        <w:t xml:space="preserve">7:00 </w:t>
      </w:r>
      <w:r w:rsidR="00943323">
        <w:t xml:space="preserve">PM </w:t>
      </w:r>
      <w:r w:rsidR="00864C4F">
        <w:t>hasta</w:t>
      </w:r>
      <w:r w:rsidR="00416AF3" w:rsidRPr="009F5346">
        <w:t xml:space="preserve"> 8:00 PM</w:t>
      </w:r>
      <w:r w:rsidR="00416AF3" w:rsidRPr="00E9489B">
        <w:t>—</w:t>
      </w:r>
      <w:r w:rsidR="00240458" w:rsidRPr="00240458">
        <w:rPr>
          <w:rFonts w:cs="Arial"/>
        </w:rPr>
        <w:t>DISPUTA FAMILIAR</w:t>
      </w:r>
      <w:r w:rsidR="00416AF3" w:rsidRPr="00E9489B">
        <w:t xml:space="preserve">: </w:t>
      </w:r>
      <w:r w:rsidR="00156996">
        <w:t xml:space="preserve">AL ESTILO DE </w:t>
      </w:r>
      <w:r w:rsidR="009215D6">
        <w:t>BLIND, INC.</w:t>
      </w:r>
    </w:p>
    <w:p w14:paraId="52FAC1A9" w14:textId="77777777" w:rsidR="00416AF3" w:rsidRPr="000D6795" w:rsidRDefault="00035051" w:rsidP="00416AF3">
      <w:pPr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</w:t>
      </w:r>
      <w:r w:rsidR="00416AF3" w:rsidRPr="000D6795">
        <w:rPr>
          <w:rFonts w:cs="Arial"/>
        </w:rPr>
        <w:t xml:space="preserve">Zoom: </w:t>
      </w:r>
      <w:hyperlink r:id="rId124" w:history="1">
        <w:r w:rsidR="00D50CF5" w:rsidRPr="00D50CF5">
          <w:rPr>
            <w:rStyle w:val="Hyperlink"/>
            <w:rFonts w:cs="Arial"/>
          </w:rPr>
          <w:t>988 8892 8510</w:t>
        </w:r>
      </w:hyperlink>
    </w:p>
    <w:p w14:paraId="78E453F9" w14:textId="77777777" w:rsidR="00A04FBD" w:rsidRPr="00A04FBD" w:rsidRDefault="003E5AF2" w:rsidP="00A04FBD">
      <w:pPr>
        <w:rPr>
          <w:rFonts w:cs="Arial"/>
        </w:rPr>
      </w:pPr>
      <w:r w:rsidRPr="003E5AF2">
        <w:rPr>
          <w:rFonts w:cs="Arial"/>
        </w:rPr>
        <w:t xml:space="preserve">¡La </w:t>
      </w:r>
      <w:proofErr w:type="spellStart"/>
      <w:r w:rsidRPr="003E5AF2">
        <w:rPr>
          <w:rFonts w:cs="Arial"/>
        </w:rPr>
        <w:t>encuesta</w:t>
      </w:r>
      <w:proofErr w:type="spellEnd"/>
      <w:r>
        <w:rPr>
          <w:rFonts w:cs="Arial"/>
        </w:rPr>
        <w:t xml:space="preserve"> dice que </w:t>
      </w:r>
      <w:proofErr w:type="spellStart"/>
      <w:r>
        <w:rPr>
          <w:rFonts w:cs="Arial"/>
        </w:rPr>
        <w:t>será</w:t>
      </w:r>
      <w:proofErr w:type="spellEnd"/>
      <w:r>
        <w:rPr>
          <w:rFonts w:cs="Arial"/>
        </w:rPr>
        <w:t xml:space="preserve"> un </w:t>
      </w:r>
      <w:proofErr w:type="spellStart"/>
      <w:r>
        <w:rPr>
          <w:rFonts w:cs="Arial"/>
        </w:rPr>
        <w:t>buen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momento</w:t>
      </w:r>
      <w:proofErr w:type="spellEnd"/>
      <w:r w:rsidR="00416AF3" w:rsidRPr="000D6795">
        <w:rPr>
          <w:rFonts w:cs="Arial"/>
        </w:rPr>
        <w:t xml:space="preserve">! </w:t>
      </w:r>
      <w:proofErr w:type="spellStart"/>
      <w:r w:rsidR="00A041AE" w:rsidRPr="00A041AE">
        <w:rPr>
          <w:rFonts w:cs="Arial"/>
        </w:rPr>
        <w:t>Conozca</w:t>
      </w:r>
      <w:proofErr w:type="spellEnd"/>
      <w:r w:rsidR="00A041AE" w:rsidRPr="00A041AE">
        <w:rPr>
          <w:rFonts w:cs="Arial"/>
        </w:rPr>
        <w:t xml:space="preserve"> lo que </w:t>
      </w:r>
      <w:proofErr w:type="spellStart"/>
      <w:r w:rsidR="00A041AE" w:rsidRPr="00A041AE">
        <w:rPr>
          <w:rFonts w:cs="Arial"/>
        </w:rPr>
        <w:t>hace</w:t>
      </w:r>
      <w:proofErr w:type="spellEnd"/>
      <w:r w:rsidR="00A041AE" w:rsidRPr="00A041AE">
        <w:rPr>
          <w:rFonts w:cs="Arial"/>
        </w:rPr>
        <w:t xml:space="preserve"> que </w:t>
      </w:r>
      <w:r w:rsidR="00416AF3" w:rsidRPr="000D6795">
        <w:rPr>
          <w:rFonts w:cs="Arial"/>
        </w:rPr>
        <w:t xml:space="preserve">BLIND, </w:t>
      </w:r>
      <w:proofErr w:type="gramStart"/>
      <w:r w:rsidR="00416AF3" w:rsidRPr="000D6795">
        <w:rPr>
          <w:rFonts w:cs="Arial"/>
        </w:rPr>
        <w:t xml:space="preserve">Inc. </w:t>
      </w:r>
      <w:r w:rsidR="00A04FBD" w:rsidRPr="00A04FBD">
        <w:rPr>
          <w:rFonts w:cs="Arial"/>
        </w:rPr>
        <w:t>sea</w:t>
      </w:r>
      <w:proofErr w:type="gramEnd"/>
      <w:r w:rsidR="00A04FBD" w:rsidRPr="00A04FBD">
        <w:rPr>
          <w:rFonts w:cs="Arial"/>
        </w:rPr>
        <w:t xml:space="preserve"> una </w:t>
      </w:r>
      <w:proofErr w:type="spellStart"/>
      <w:r w:rsidR="00A04FBD" w:rsidRPr="00A04FBD">
        <w:rPr>
          <w:rFonts w:cs="Arial"/>
        </w:rPr>
        <w:t>buena</w:t>
      </w:r>
      <w:proofErr w:type="spellEnd"/>
      <w:r w:rsidR="00A04FBD" w:rsidRPr="00A04FBD">
        <w:rPr>
          <w:rFonts w:cs="Arial"/>
        </w:rPr>
        <w:t xml:space="preserve"> </w:t>
      </w:r>
      <w:proofErr w:type="spellStart"/>
      <w:r w:rsidR="00A04FBD" w:rsidRPr="00A04FBD">
        <w:rPr>
          <w:rFonts w:cs="Arial"/>
        </w:rPr>
        <w:t>respuesta</w:t>
      </w:r>
      <w:proofErr w:type="spellEnd"/>
      <w:r w:rsidR="00A04FBD" w:rsidRPr="00A04FBD">
        <w:rPr>
          <w:rFonts w:cs="Arial"/>
        </w:rPr>
        <w:t xml:space="preserve"> para </w:t>
      </w:r>
      <w:proofErr w:type="spellStart"/>
      <w:r w:rsidR="00A04FBD" w:rsidRPr="00A04FBD">
        <w:rPr>
          <w:rFonts w:cs="Arial"/>
        </w:rPr>
        <w:t>obtener</w:t>
      </w:r>
      <w:proofErr w:type="spellEnd"/>
      <w:r w:rsidR="00A04FBD" w:rsidRPr="00A04FBD">
        <w:rPr>
          <w:rFonts w:cs="Arial"/>
        </w:rPr>
        <w:t xml:space="preserve"> </w:t>
      </w:r>
      <w:proofErr w:type="spellStart"/>
      <w:r w:rsidR="00A04FBD" w:rsidRPr="00A04FBD">
        <w:rPr>
          <w:rFonts w:cs="Arial"/>
        </w:rPr>
        <w:t>capacitación</w:t>
      </w:r>
      <w:proofErr w:type="spellEnd"/>
      <w:r w:rsidR="00A04FBD" w:rsidRPr="00A04FBD">
        <w:rPr>
          <w:rFonts w:cs="Arial"/>
        </w:rPr>
        <w:t xml:space="preserve"> </w:t>
      </w:r>
      <w:proofErr w:type="spellStart"/>
      <w:r w:rsidR="00A04FBD" w:rsidRPr="00A04FBD">
        <w:rPr>
          <w:rFonts w:cs="Arial"/>
        </w:rPr>
        <w:t>en</w:t>
      </w:r>
      <w:proofErr w:type="spellEnd"/>
      <w:r w:rsidR="00A04FBD" w:rsidRPr="00A04FBD">
        <w:rPr>
          <w:rFonts w:cs="Arial"/>
        </w:rPr>
        <w:t xml:space="preserve"> </w:t>
      </w:r>
      <w:proofErr w:type="spellStart"/>
      <w:r w:rsidR="00A04FBD" w:rsidRPr="00A04FBD">
        <w:rPr>
          <w:rFonts w:cs="Arial"/>
        </w:rPr>
        <w:t>habilidades</w:t>
      </w:r>
      <w:proofErr w:type="spellEnd"/>
      <w:r w:rsidR="00A04FBD" w:rsidRPr="00A04FBD">
        <w:rPr>
          <w:rFonts w:cs="Arial"/>
        </w:rPr>
        <w:t xml:space="preserve"> para la </w:t>
      </w:r>
      <w:proofErr w:type="spellStart"/>
      <w:r w:rsidR="00A04FBD" w:rsidRPr="00A04FBD">
        <w:rPr>
          <w:rFonts w:cs="Arial"/>
        </w:rPr>
        <w:t>ceguera</w:t>
      </w:r>
      <w:proofErr w:type="spellEnd"/>
      <w:r w:rsidR="00A04FBD" w:rsidRPr="00A04FBD">
        <w:rPr>
          <w:rFonts w:cs="Arial"/>
        </w:rPr>
        <w:t xml:space="preserve"> </w:t>
      </w:r>
      <w:proofErr w:type="spellStart"/>
      <w:r w:rsidR="00A04FBD" w:rsidRPr="00A04FBD">
        <w:rPr>
          <w:rFonts w:cs="Arial"/>
        </w:rPr>
        <w:t>mientras</w:t>
      </w:r>
      <w:proofErr w:type="spellEnd"/>
      <w:r w:rsidR="00A04FBD" w:rsidRPr="00A04FBD">
        <w:rPr>
          <w:rFonts w:cs="Arial"/>
        </w:rPr>
        <w:t xml:space="preserve"> </w:t>
      </w:r>
      <w:proofErr w:type="spellStart"/>
      <w:r w:rsidR="00A04FBD" w:rsidRPr="00A04FBD">
        <w:rPr>
          <w:rFonts w:cs="Arial"/>
        </w:rPr>
        <w:t>nuestros</w:t>
      </w:r>
      <w:proofErr w:type="spellEnd"/>
      <w:r w:rsidR="00A04FBD" w:rsidRPr="00A04FBD">
        <w:rPr>
          <w:rFonts w:cs="Arial"/>
        </w:rPr>
        <w:t xml:space="preserve"> dos </w:t>
      </w:r>
      <w:proofErr w:type="spellStart"/>
      <w:r w:rsidR="00A04FBD" w:rsidRPr="00A04FBD">
        <w:rPr>
          <w:rFonts w:cs="Arial"/>
        </w:rPr>
        <w:t>grupos</w:t>
      </w:r>
      <w:proofErr w:type="spellEnd"/>
      <w:r w:rsidR="00A04FBD" w:rsidRPr="00A04FBD">
        <w:rPr>
          <w:rFonts w:cs="Arial"/>
        </w:rPr>
        <w:t xml:space="preserve"> se </w:t>
      </w:r>
      <w:proofErr w:type="spellStart"/>
      <w:r w:rsidR="00A04FBD" w:rsidRPr="00A04FBD">
        <w:rPr>
          <w:rFonts w:cs="Arial"/>
        </w:rPr>
        <w:t>enfrentan</w:t>
      </w:r>
      <w:proofErr w:type="spellEnd"/>
    </w:p>
    <w:p w14:paraId="6A7660A7" w14:textId="77777777" w:rsidR="00416AF3" w:rsidRPr="000D6795" w:rsidRDefault="00A04FBD" w:rsidP="00A04FBD">
      <w:pPr>
        <w:rPr>
          <w:rFonts w:cs="Arial"/>
        </w:rPr>
      </w:pPr>
      <w:proofErr w:type="spellStart"/>
      <w:r w:rsidRPr="00A04FBD">
        <w:rPr>
          <w:rFonts w:cs="Arial"/>
        </w:rPr>
        <w:t>en</w:t>
      </w:r>
      <w:proofErr w:type="spellEnd"/>
      <w:r w:rsidRPr="00A04FBD">
        <w:rPr>
          <w:rFonts w:cs="Arial"/>
        </w:rPr>
        <w:t xml:space="preserve"> </w:t>
      </w:r>
      <w:proofErr w:type="spellStart"/>
      <w:r w:rsidRPr="00A04FBD">
        <w:rPr>
          <w:rFonts w:cs="Arial"/>
        </w:rPr>
        <w:t>esta</w:t>
      </w:r>
      <w:proofErr w:type="spellEnd"/>
      <w:r w:rsidRPr="00A04FBD">
        <w:rPr>
          <w:rFonts w:cs="Arial"/>
        </w:rPr>
        <w:t xml:space="preserve"> </w:t>
      </w:r>
      <w:proofErr w:type="spellStart"/>
      <w:r w:rsidRPr="00A04FBD">
        <w:rPr>
          <w:rFonts w:cs="Arial"/>
        </w:rPr>
        <w:t>rápida</w:t>
      </w:r>
      <w:proofErr w:type="spellEnd"/>
      <w:r w:rsidRPr="00A04FBD">
        <w:rPr>
          <w:rFonts w:cs="Arial"/>
        </w:rPr>
        <w:t xml:space="preserve"> </w:t>
      </w:r>
      <w:proofErr w:type="spellStart"/>
      <w:r w:rsidRPr="00A04FBD">
        <w:rPr>
          <w:rFonts w:cs="Arial"/>
        </w:rPr>
        <w:t>introducción</w:t>
      </w:r>
      <w:proofErr w:type="spellEnd"/>
      <w:r w:rsidRPr="00A04FBD">
        <w:rPr>
          <w:rFonts w:cs="Arial"/>
        </w:rPr>
        <w:t xml:space="preserve"> a </w:t>
      </w:r>
      <w:proofErr w:type="spellStart"/>
      <w:r>
        <w:rPr>
          <w:rFonts w:cs="Arial"/>
        </w:rPr>
        <w:t>nuestro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centro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capacitación</w:t>
      </w:r>
      <w:proofErr w:type="spellEnd"/>
      <w:r w:rsidR="00416AF3" w:rsidRPr="000D6795">
        <w:rPr>
          <w:rFonts w:cs="Arial"/>
        </w:rPr>
        <w:t xml:space="preserve">. </w:t>
      </w:r>
    </w:p>
    <w:p w14:paraId="5A66E7C5" w14:textId="77777777" w:rsidR="00416AF3" w:rsidRPr="000D6795" w:rsidRDefault="00416AF3" w:rsidP="00416AF3">
      <w:pPr>
        <w:rPr>
          <w:rFonts w:cs="Arial"/>
        </w:rPr>
      </w:pPr>
      <w:r w:rsidRPr="000D6795">
        <w:rPr>
          <w:rFonts w:cs="Arial"/>
        </w:rPr>
        <w:t xml:space="preserve">Jennifer Kennedy, </w:t>
      </w:r>
      <w:proofErr w:type="spellStart"/>
      <w:r w:rsidRPr="000D6795">
        <w:rPr>
          <w:rFonts w:cs="Arial"/>
        </w:rPr>
        <w:t>Director</w:t>
      </w:r>
      <w:r w:rsidR="00751961">
        <w:rPr>
          <w:rFonts w:cs="Arial"/>
        </w:rPr>
        <w:t>a</w:t>
      </w:r>
      <w:proofErr w:type="spellEnd"/>
      <w:r w:rsidR="00751961">
        <w:rPr>
          <w:rFonts w:cs="Arial"/>
        </w:rPr>
        <w:t xml:space="preserve"> </w:t>
      </w:r>
      <w:proofErr w:type="spellStart"/>
      <w:r w:rsidR="00751961">
        <w:rPr>
          <w:rFonts w:cs="Arial"/>
        </w:rPr>
        <w:t>Ejecutiva</w:t>
      </w:r>
      <w:proofErr w:type="spellEnd"/>
    </w:p>
    <w:p w14:paraId="38D64922" w14:textId="77777777" w:rsidR="00416AF3" w:rsidRPr="000D6795" w:rsidRDefault="00416AF3" w:rsidP="00416AF3">
      <w:pPr>
        <w:tabs>
          <w:tab w:val="left" w:pos="-720"/>
        </w:tabs>
        <w:suppressAutoHyphens/>
        <w:rPr>
          <w:rFonts w:cs="Arial"/>
          <w:bCs/>
        </w:rPr>
      </w:pPr>
    </w:p>
    <w:p w14:paraId="0FC06BA8" w14:textId="77777777" w:rsidR="009B2C8C" w:rsidRPr="00946F74" w:rsidRDefault="00202ED3" w:rsidP="00946F74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F15E70">
        <w:t xml:space="preserve">7:00 </w:t>
      </w:r>
      <w:r w:rsidR="0002645F">
        <w:t xml:space="preserve">PM </w:t>
      </w:r>
      <w:r w:rsidR="00F15E70">
        <w:t>hasta</w:t>
      </w:r>
      <w:r w:rsidR="009B2C8C" w:rsidRPr="009B2C8C">
        <w:t xml:space="preserve"> 8:00 PM</w:t>
      </w:r>
      <w:r w:rsidR="009B2C8C" w:rsidRPr="00E9489B">
        <w:t>—</w:t>
      </w:r>
      <w:r w:rsidR="00946F74" w:rsidRPr="00946F74">
        <w:rPr>
          <w:rFonts w:cs="Arial"/>
        </w:rPr>
        <w:t>¿ES UN PERRO GUÍA ADECUADO PARA MÍ</w:t>
      </w:r>
      <w:r w:rsidR="009B2C8C" w:rsidRPr="00E9489B">
        <w:t>?</w:t>
      </w:r>
    </w:p>
    <w:p w14:paraId="63EEB863" w14:textId="77777777" w:rsidR="00752BA9" w:rsidRPr="00567358" w:rsidRDefault="00A6651D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r w:rsidR="00752BA9" w:rsidRPr="00567358">
        <w:t>Zoom</w:t>
      </w:r>
      <w:proofErr w:type="spellEnd"/>
      <w:r w:rsidR="00752BA9" w:rsidRPr="00567358">
        <w:t xml:space="preserve">: </w:t>
      </w:r>
      <w:hyperlink r:id="rId125" w:history="1">
        <w:r w:rsidR="00D50CF5" w:rsidRPr="00D50CF5">
          <w:rPr>
            <w:rStyle w:val="Hyperlink"/>
          </w:rPr>
          <w:t>978 2593 6501</w:t>
        </w:r>
      </w:hyperlink>
    </w:p>
    <w:p w14:paraId="58249C2F" w14:textId="77777777" w:rsidR="003E041F" w:rsidRPr="003E041F" w:rsidRDefault="00900E96" w:rsidP="003E041F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¿</w:t>
      </w:r>
      <w:proofErr w:type="spellStart"/>
      <w:r>
        <w:rPr>
          <w:rFonts w:cs="Arial"/>
          <w:bCs/>
          <w:szCs w:val="28"/>
        </w:rPr>
        <w:t>Alguna</w:t>
      </w:r>
      <w:proofErr w:type="spellEnd"/>
      <w:r>
        <w:rPr>
          <w:rFonts w:cs="Arial"/>
          <w:bCs/>
          <w:szCs w:val="28"/>
        </w:rPr>
        <w:t xml:space="preserve"> </w:t>
      </w:r>
      <w:proofErr w:type="spellStart"/>
      <w:r>
        <w:rPr>
          <w:rFonts w:cs="Arial"/>
          <w:bCs/>
          <w:szCs w:val="28"/>
        </w:rPr>
        <w:t>vez</w:t>
      </w:r>
      <w:proofErr w:type="spellEnd"/>
      <w:r>
        <w:rPr>
          <w:rFonts w:cs="Arial"/>
          <w:bCs/>
          <w:szCs w:val="28"/>
        </w:rPr>
        <w:t xml:space="preserve"> s</w:t>
      </w:r>
      <w:r w:rsidR="00DE02DB">
        <w:rPr>
          <w:rFonts w:cs="Arial"/>
          <w:bCs/>
          <w:szCs w:val="28"/>
        </w:rPr>
        <w:t>e ha</w:t>
      </w:r>
      <w:r w:rsidR="00314BD4" w:rsidRPr="00314BD4">
        <w:rPr>
          <w:rFonts w:cs="Arial"/>
          <w:bCs/>
          <w:szCs w:val="28"/>
        </w:rPr>
        <w:t xml:space="preserve"> </w:t>
      </w:r>
      <w:proofErr w:type="spellStart"/>
      <w:r w:rsidR="00314BD4" w:rsidRPr="00314BD4">
        <w:rPr>
          <w:rFonts w:cs="Arial"/>
          <w:bCs/>
          <w:szCs w:val="28"/>
        </w:rPr>
        <w:t>preguntado</w:t>
      </w:r>
      <w:proofErr w:type="spellEnd"/>
      <w:r w:rsidR="00314BD4" w:rsidRPr="00314BD4">
        <w:rPr>
          <w:rFonts w:cs="Arial"/>
          <w:bCs/>
          <w:szCs w:val="28"/>
        </w:rPr>
        <w:t xml:space="preserve"> </w:t>
      </w:r>
      <w:proofErr w:type="spellStart"/>
      <w:r w:rsidR="00314BD4" w:rsidRPr="00314BD4">
        <w:rPr>
          <w:rFonts w:cs="Arial"/>
          <w:bCs/>
          <w:szCs w:val="28"/>
        </w:rPr>
        <w:t>si</w:t>
      </w:r>
      <w:proofErr w:type="spellEnd"/>
      <w:r w:rsidR="00314BD4" w:rsidRPr="00314BD4">
        <w:rPr>
          <w:rFonts w:cs="Arial"/>
          <w:bCs/>
          <w:szCs w:val="28"/>
        </w:rPr>
        <w:t xml:space="preserve"> un </w:t>
      </w:r>
      <w:proofErr w:type="spellStart"/>
      <w:r w:rsidR="00314BD4" w:rsidRPr="00314BD4">
        <w:rPr>
          <w:rFonts w:cs="Arial"/>
          <w:bCs/>
          <w:szCs w:val="28"/>
        </w:rPr>
        <w:t>perro</w:t>
      </w:r>
      <w:proofErr w:type="spellEnd"/>
      <w:r w:rsidR="00314BD4" w:rsidRPr="00314BD4">
        <w:rPr>
          <w:rFonts w:cs="Arial"/>
          <w:bCs/>
          <w:szCs w:val="28"/>
        </w:rPr>
        <w:t xml:space="preserve"> </w:t>
      </w:r>
      <w:proofErr w:type="spellStart"/>
      <w:r w:rsidR="00314BD4" w:rsidRPr="00314BD4">
        <w:rPr>
          <w:rFonts w:cs="Arial"/>
          <w:bCs/>
          <w:szCs w:val="28"/>
        </w:rPr>
        <w:t>guía</w:t>
      </w:r>
      <w:proofErr w:type="spellEnd"/>
      <w:r w:rsidR="00314BD4" w:rsidRPr="00314BD4">
        <w:rPr>
          <w:rFonts w:cs="Arial"/>
          <w:bCs/>
          <w:szCs w:val="28"/>
        </w:rPr>
        <w:t xml:space="preserve"> era la </w:t>
      </w:r>
      <w:proofErr w:type="spellStart"/>
      <w:r w:rsidR="00314BD4" w:rsidRPr="00314BD4">
        <w:rPr>
          <w:rFonts w:cs="Arial"/>
          <w:bCs/>
          <w:szCs w:val="28"/>
        </w:rPr>
        <w:t>opc</w:t>
      </w:r>
      <w:r w:rsidR="00BB23E2">
        <w:rPr>
          <w:rFonts w:cs="Arial"/>
          <w:bCs/>
          <w:szCs w:val="28"/>
        </w:rPr>
        <w:t>ión</w:t>
      </w:r>
      <w:proofErr w:type="spellEnd"/>
      <w:r w:rsidR="00BB23E2">
        <w:rPr>
          <w:rFonts w:cs="Arial"/>
          <w:bCs/>
          <w:szCs w:val="28"/>
        </w:rPr>
        <w:t xml:space="preserve"> </w:t>
      </w:r>
      <w:proofErr w:type="spellStart"/>
      <w:r w:rsidR="00BB23E2">
        <w:rPr>
          <w:rFonts w:cs="Arial"/>
          <w:bCs/>
          <w:szCs w:val="28"/>
        </w:rPr>
        <w:t>adecuada</w:t>
      </w:r>
      <w:proofErr w:type="spellEnd"/>
      <w:r w:rsidR="00BB23E2">
        <w:rPr>
          <w:rFonts w:cs="Arial"/>
          <w:bCs/>
          <w:szCs w:val="28"/>
        </w:rPr>
        <w:t xml:space="preserve"> para </w:t>
      </w:r>
      <w:proofErr w:type="spellStart"/>
      <w:r w:rsidR="00BB23E2">
        <w:rPr>
          <w:rFonts w:cs="Arial"/>
          <w:bCs/>
          <w:szCs w:val="28"/>
        </w:rPr>
        <w:t>s</w:t>
      </w:r>
      <w:r w:rsidR="00314BD4">
        <w:rPr>
          <w:rFonts w:cs="Arial"/>
          <w:bCs/>
          <w:szCs w:val="28"/>
        </w:rPr>
        <w:t>u</w:t>
      </w:r>
      <w:proofErr w:type="spellEnd"/>
      <w:r w:rsidR="00314BD4">
        <w:rPr>
          <w:rFonts w:cs="Arial"/>
          <w:bCs/>
          <w:szCs w:val="28"/>
        </w:rPr>
        <w:t xml:space="preserve"> </w:t>
      </w:r>
      <w:proofErr w:type="spellStart"/>
      <w:r w:rsidR="00314BD4">
        <w:rPr>
          <w:rFonts w:cs="Arial"/>
          <w:bCs/>
          <w:szCs w:val="28"/>
        </w:rPr>
        <w:t>movilidad</w:t>
      </w:r>
      <w:proofErr w:type="spellEnd"/>
      <w:r w:rsidR="009B2C8C" w:rsidRPr="009B2C8C">
        <w:rPr>
          <w:rFonts w:cs="Arial"/>
          <w:bCs/>
          <w:szCs w:val="28"/>
        </w:rPr>
        <w:t xml:space="preserve">? </w:t>
      </w:r>
      <w:proofErr w:type="spellStart"/>
      <w:r w:rsidR="006443F7" w:rsidRPr="006443F7">
        <w:rPr>
          <w:rFonts w:cs="Arial"/>
          <w:bCs/>
          <w:szCs w:val="28"/>
        </w:rPr>
        <w:t>Únase</w:t>
      </w:r>
      <w:proofErr w:type="spellEnd"/>
      <w:r w:rsidR="006443F7" w:rsidRPr="006443F7">
        <w:rPr>
          <w:rFonts w:cs="Arial"/>
          <w:bCs/>
          <w:szCs w:val="28"/>
        </w:rPr>
        <w:t xml:space="preserve"> al personal de </w:t>
      </w:r>
      <w:r w:rsidR="009B2C8C" w:rsidRPr="009B2C8C">
        <w:rPr>
          <w:rFonts w:cs="Arial"/>
          <w:bCs/>
          <w:szCs w:val="28"/>
        </w:rPr>
        <w:t xml:space="preserve">Guide Dog Foundation for the Blind </w:t>
      </w:r>
      <w:r w:rsidR="003E041F" w:rsidRPr="003E041F">
        <w:rPr>
          <w:rFonts w:cs="Arial"/>
          <w:bCs/>
          <w:szCs w:val="28"/>
        </w:rPr>
        <w:t xml:space="preserve">para una </w:t>
      </w:r>
      <w:proofErr w:type="spellStart"/>
      <w:r w:rsidR="003E041F" w:rsidRPr="003E041F">
        <w:rPr>
          <w:rFonts w:cs="Arial"/>
          <w:bCs/>
          <w:szCs w:val="28"/>
        </w:rPr>
        <w:t>presentación</w:t>
      </w:r>
      <w:proofErr w:type="spellEnd"/>
      <w:r w:rsidR="003E041F" w:rsidRPr="003E041F">
        <w:rPr>
          <w:rFonts w:cs="Arial"/>
          <w:bCs/>
          <w:szCs w:val="28"/>
        </w:rPr>
        <w:t xml:space="preserve"> </w:t>
      </w:r>
      <w:proofErr w:type="spellStart"/>
      <w:r w:rsidR="003E041F" w:rsidRPr="003E041F">
        <w:rPr>
          <w:rFonts w:cs="Arial"/>
          <w:bCs/>
          <w:szCs w:val="28"/>
        </w:rPr>
        <w:t>introductoria</w:t>
      </w:r>
      <w:proofErr w:type="spellEnd"/>
      <w:r w:rsidR="003E041F" w:rsidRPr="003E041F">
        <w:rPr>
          <w:rFonts w:cs="Arial"/>
          <w:bCs/>
          <w:szCs w:val="28"/>
        </w:rPr>
        <w:t xml:space="preserve"> </w:t>
      </w:r>
      <w:proofErr w:type="spellStart"/>
      <w:r w:rsidR="003E041F" w:rsidRPr="003E041F">
        <w:rPr>
          <w:rFonts w:cs="Arial"/>
          <w:bCs/>
          <w:szCs w:val="28"/>
        </w:rPr>
        <w:t>sobre</w:t>
      </w:r>
      <w:proofErr w:type="spellEnd"/>
      <w:r w:rsidR="003E041F" w:rsidRPr="003E041F">
        <w:rPr>
          <w:rFonts w:cs="Arial"/>
          <w:bCs/>
          <w:szCs w:val="28"/>
        </w:rPr>
        <w:t xml:space="preserve"> lo que </w:t>
      </w:r>
      <w:proofErr w:type="spellStart"/>
      <w:r w:rsidR="003E041F" w:rsidRPr="003E041F">
        <w:rPr>
          <w:rFonts w:cs="Arial"/>
          <w:bCs/>
          <w:szCs w:val="28"/>
        </w:rPr>
        <w:t>puede</w:t>
      </w:r>
      <w:proofErr w:type="spellEnd"/>
      <w:r w:rsidR="003E041F" w:rsidRPr="003E041F">
        <w:rPr>
          <w:rFonts w:cs="Arial"/>
          <w:bCs/>
          <w:szCs w:val="28"/>
        </w:rPr>
        <w:t xml:space="preserve"> </w:t>
      </w:r>
      <w:proofErr w:type="spellStart"/>
      <w:r w:rsidR="003E041F" w:rsidRPr="003E041F">
        <w:rPr>
          <w:rFonts w:cs="Arial"/>
          <w:bCs/>
          <w:szCs w:val="28"/>
        </w:rPr>
        <w:t>hacer</w:t>
      </w:r>
      <w:proofErr w:type="spellEnd"/>
      <w:r w:rsidR="003E041F" w:rsidRPr="003E041F">
        <w:rPr>
          <w:rFonts w:cs="Arial"/>
          <w:bCs/>
          <w:szCs w:val="28"/>
        </w:rPr>
        <w:t xml:space="preserve"> un </w:t>
      </w:r>
      <w:proofErr w:type="spellStart"/>
      <w:r w:rsidR="003E041F" w:rsidRPr="003E041F">
        <w:rPr>
          <w:rFonts w:cs="Arial"/>
          <w:bCs/>
          <w:szCs w:val="28"/>
        </w:rPr>
        <w:t>perro</w:t>
      </w:r>
      <w:proofErr w:type="spellEnd"/>
      <w:r w:rsidR="003E041F" w:rsidRPr="003E041F">
        <w:rPr>
          <w:rFonts w:cs="Arial"/>
          <w:bCs/>
          <w:szCs w:val="28"/>
        </w:rPr>
        <w:t xml:space="preserve"> </w:t>
      </w:r>
      <w:proofErr w:type="spellStart"/>
      <w:r w:rsidR="003E041F" w:rsidRPr="003E041F">
        <w:rPr>
          <w:rFonts w:cs="Arial"/>
          <w:bCs/>
          <w:szCs w:val="28"/>
        </w:rPr>
        <w:t>guía</w:t>
      </w:r>
      <w:proofErr w:type="spellEnd"/>
      <w:r w:rsidR="003E041F" w:rsidRPr="003E041F">
        <w:rPr>
          <w:rFonts w:cs="Arial"/>
          <w:bCs/>
          <w:szCs w:val="28"/>
        </w:rPr>
        <w:t xml:space="preserve">, las </w:t>
      </w:r>
      <w:proofErr w:type="spellStart"/>
      <w:r w:rsidR="003E041F" w:rsidRPr="003E041F">
        <w:rPr>
          <w:rFonts w:cs="Arial"/>
          <w:bCs/>
          <w:szCs w:val="28"/>
        </w:rPr>
        <w:t>características</w:t>
      </w:r>
      <w:proofErr w:type="spellEnd"/>
    </w:p>
    <w:p w14:paraId="0F889856" w14:textId="77777777" w:rsidR="003E041F" w:rsidRPr="003E041F" w:rsidRDefault="003E041F" w:rsidP="003E041F">
      <w:pPr>
        <w:rPr>
          <w:rFonts w:cs="Arial"/>
          <w:bCs/>
          <w:szCs w:val="28"/>
        </w:rPr>
      </w:pPr>
      <w:r w:rsidRPr="003E041F">
        <w:rPr>
          <w:rFonts w:cs="Arial"/>
          <w:bCs/>
          <w:szCs w:val="28"/>
        </w:rPr>
        <w:lastRenderedPageBreak/>
        <w:t xml:space="preserve">de un </w:t>
      </w:r>
      <w:proofErr w:type="spellStart"/>
      <w:r w:rsidR="00173A9D">
        <w:rPr>
          <w:rFonts w:cs="Arial"/>
          <w:bCs/>
          <w:szCs w:val="28"/>
        </w:rPr>
        <w:t>adiestrador</w:t>
      </w:r>
      <w:proofErr w:type="spellEnd"/>
      <w:r w:rsidR="00173A9D">
        <w:rPr>
          <w:rFonts w:cs="Arial"/>
          <w:bCs/>
          <w:szCs w:val="28"/>
        </w:rPr>
        <w:t xml:space="preserve"> </w:t>
      </w:r>
      <w:r w:rsidRPr="003E041F">
        <w:rPr>
          <w:rFonts w:cs="Arial"/>
          <w:bCs/>
          <w:szCs w:val="28"/>
        </w:rPr>
        <w:t xml:space="preserve">de </w:t>
      </w:r>
      <w:proofErr w:type="spellStart"/>
      <w:r w:rsidRPr="003E041F">
        <w:rPr>
          <w:rFonts w:cs="Arial"/>
          <w:bCs/>
          <w:szCs w:val="28"/>
        </w:rPr>
        <w:t>perros</w:t>
      </w:r>
      <w:proofErr w:type="spellEnd"/>
      <w:r w:rsidRPr="003E041F">
        <w:rPr>
          <w:rFonts w:cs="Arial"/>
          <w:bCs/>
          <w:szCs w:val="28"/>
        </w:rPr>
        <w:t xml:space="preserve"> </w:t>
      </w:r>
      <w:proofErr w:type="spellStart"/>
      <w:r w:rsidRPr="003E041F">
        <w:rPr>
          <w:rFonts w:cs="Arial"/>
          <w:bCs/>
          <w:szCs w:val="28"/>
        </w:rPr>
        <w:t>guía</w:t>
      </w:r>
      <w:r w:rsidR="00CD1540">
        <w:rPr>
          <w:rFonts w:cs="Arial"/>
          <w:bCs/>
          <w:szCs w:val="28"/>
        </w:rPr>
        <w:t>s</w:t>
      </w:r>
      <w:proofErr w:type="spellEnd"/>
      <w:r w:rsidRPr="003E041F">
        <w:rPr>
          <w:rFonts w:cs="Arial"/>
          <w:bCs/>
          <w:szCs w:val="28"/>
        </w:rPr>
        <w:t xml:space="preserve"> </w:t>
      </w:r>
      <w:proofErr w:type="spellStart"/>
      <w:r w:rsidRPr="003E041F">
        <w:rPr>
          <w:rFonts w:cs="Arial"/>
          <w:bCs/>
          <w:szCs w:val="28"/>
        </w:rPr>
        <w:t>exitoso</w:t>
      </w:r>
      <w:proofErr w:type="spellEnd"/>
      <w:r w:rsidRPr="003E041F">
        <w:rPr>
          <w:rFonts w:cs="Arial"/>
          <w:bCs/>
          <w:szCs w:val="28"/>
        </w:rPr>
        <w:t xml:space="preserve"> y </w:t>
      </w:r>
      <w:proofErr w:type="spellStart"/>
      <w:r w:rsidRPr="003E041F">
        <w:rPr>
          <w:rFonts w:cs="Arial"/>
          <w:bCs/>
          <w:szCs w:val="28"/>
        </w:rPr>
        <w:t>nuestros</w:t>
      </w:r>
      <w:proofErr w:type="spellEnd"/>
      <w:r w:rsidRPr="003E041F">
        <w:rPr>
          <w:rFonts w:cs="Arial"/>
          <w:bCs/>
          <w:szCs w:val="28"/>
        </w:rPr>
        <w:t xml:space="preserve"> </w:t>
      </w:r>
      <w:proofErr w:type="spellStart"/>
      <w:r w:rsidRPr="003E041F">
        <w:rPr>
          <w:rFonts w:cs="Arial"/>
          <w:bCs/>
          <w:szCs w:val="28"/>
        </w:rPr>
        <w:t>programas</w:t>
      </w:r>
      <w:proofErr w:type="spellEnd"/>
      <w:r w:rsidRPr="003E041F">
        <w:rPr>
          <w:rFonts w:cs="Arial"/>
          <w:bCs/>
          <w:szCs w:val="28"/>
        </w:rPr>
        <w:t>.</w:t>
      </w:r>
    </w:p>
    <w:p w14:paraId="0648C5E1" w14:textId="77777777" w:rsidR="009B2C8C" w:rsidRPr="009B2C8C" w:rsidRDefault="009B2C8C" w:rsidP="009D0DF1">
      <w:pPr>
        <w:tabs>
          <w:tab w:val="left" w:pos="-720"/>
        </w:tabs>
        <w:suppressAutoHyphens/>
        <w:rPr>
          <w:rFonts w:cs="Arial"/>
          <w:bCs/>
          <w:szCs w:val="28"/>
        </w:rPr>
      </w:pPr>
      <w:r w:rsidRPr="009B2C8C">
        <w:rPr>
          <w:rFonts w:cs="Arial"/>
          <w:bCs/>
          <w:szCs w:val="28"/>
        </w:rPr>
        <w:t xml:space="preserve">Lauren Berglund, </w:t>
      </w:r>
      <w:proofErr w:type="spellStart"/>
      <w:r w:rsidR="009D0DF1" w:rsidRPr="009D0DF1">
        <w:rPr>
          <w:rFonts w:cs="Arial"/>
          <w:bCs/>
          <w:szCs w:val="28"/>
        </w:rPr>
        <w:t>Coordinadora</w:t>
      </w:r>
      <w:proofErr w:type="spellEnd"/>
      <w:r w:rsidR="009D0DF1" w:rsidRPr="009D0DF1">
        <w:rPr>
          <w:rFonts w:cs="Arial"/>
          <w:bCs/>
          <w:szCs w:val="28"/>
        </w:rPr>
        <w:t xml:space="preserve"> d</w:t>
      </w:r>
      <w:r w:rsidR="009D0DF1">
        <w:rPr>
          <w:rFonts w:cs="Arial"/>
          <w:bCs/>
          <w:szCs w:val="28"/>
        </w:rPr>
        <w:t xml:space="preserve">e </w:t>
      </w:r>
      <w:proofErr w:type="spellStart"/>
      <w:r w:rsidR="009D0DF1">
        <w:rPr>
          <w:rFonts w:cs="Arial"/>
          <w:bCs/>
          <w:szCs w:val="28"/>
        </w:rPr>
        <w:t>Relaciones</w:t>
      </w:r>
      <w:proofErr w:type="spellEnd"/>
      <w:r w:rsidR="009D0DF1">
        <w:rPr>
          <w:rFonts w:cs="Arial"/>
          <w:bCs/>
          <w:szCs w:val="28"/>
        </w:rPr>
        <w:t xml:space="preserve"> con </w:t>
      </w:r>
      <w:proofErr w:type="spellStart"/>
      <w:r w:rsidR="009D0DF1">
        <w:rPr>
          <w:rFonts w:cs="Arial"/>
          <w:bCs/>
          <w:szCs w:val="28"/>
        </w:rPr>
        <w:t>el</w:t>
      </w:r>
      <w:proofErr w:type="spellEnd"/>
      <w:r w:rsidR="009D0DF1">
        <w:rPr>
          <w:rFonts w:cs="Arial"/>
          <w:bCs/>
          <w:szCs w:val="28"/>
        </w:rPr>
        <w:t xml:space="preserve"> </w:t>
      </w:r>
      <w:proofErr w:type="spellStart"/>
      <w:r w:rsidR="009D0DF1">
        <w:rPr>
          <w:rFonts w:cs="Arial"/>
          <w:bCs/>
          <w:szCs w:val="28"/>
        </w:rPr>
        <w:t>Consumidor</w:t>
      </w:r>
      <w:proofErr w:type="spellEnd"/>
      <w:r w:rsidR="009D0DF1">
        <w:rPr>
          <w:rFonts w:cs="Arial"/>
          <w:bCs/>
          <w:szCs w:val="28"/>
        </w:rPr>
        <w:t>,</w:t>
      </w:r>
      <w:r w:rsidR="009D0DF1" w:rsidRPr="009D0DF1">
        <w:rPr>
          <w:rFonts w:cs="Arial"/>
          <w:bCs/>
          <w:szCs w:val="28"/>
        </w:rPr>
        <w:t xml:space="preserve"> </w:t>
      </w:r>
      <w:r w:rsidR="00D50CF5">
        <w:rPr>
          <w:rFonts w:cs="Arial"/>
          <w:bCs/>
          <w:szCs w:val="28"/>
        </w:rPr>
        <w:t>Guide Dog Foundation</w:t>
      </w:r>
    </w:p>
    <w:p w14:paraId="30DC09C7" w14:textId="77777777" w:rsidR="001D482B" w:rsidRPr="009B2C8C" w:rsidRDefault="001D482B" w:rsidP="001D482B">
      <w:pPr>
        <w:tabs>
          <w:tab w:val="left" w:pos="-720"/>
        </w:tabs>
        <w:suppressAutoHyphens/>
        <w:rPr>
          <w:rFonts w:cs="Arial"/>
          <w:bCs/>
          <w:szCs w:val="28"/>
        </w:rPr>
      </w:pPr>
    </w:p>
    <w:p w14:paraId="046FE440" w14:textId="77777777" w:rsidR="00B472F8" w:rsidRPr="00B472F8" w:rsidRDefault="00C739FC" w:rsidP="00B472F8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F52D39">
        <w:t>7:00 PM hasta</w:t>
      </w:r>
      <w:r w:rsidR="001D482B" w:rsidRPr="009B2C8C">
        <w:t xml:space="preserve"> 8:00 PM</w:t>
      </w:r>
      <w:r w:rsidR="001D482B" w:rsidRPr="00E9489B">
        <w:t>—</w:t>
      </w:r>
      <w:r w:rsidR="00D005A7">
        <w:t>CONTRATACIÓN</w:t>
      </w:r>
      <w:r w:rsidR="00B472F8">
        <w:t>–</w:t>
      </w:r>
      <w:r w:rsidR="00B472F8" w:rsidRPr="00B472F8">
        <w:rPr>
          <w:rFonts w:cs="Arial"/>
        </w:rPr>
        <w:t>RED DE TALENTOS</w:t>
      </w:r>
    </w:p>
    <w:p w14:paraId="53940D44" w14:textId="77777777" w:rsidR="00752BA9" w:rsidRPr="00567358" w:rsidRDefault="00167C87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752BA9" w:rsidRPr="00567358">
        <w:t xml:space="preserve">Zoom: </w:t>
      </w:r>
      <w:hyperlink r:id="rId126" w:history="1">
        <w:r w:rsidR="00D50CF5" w:rsidRPr="00D50CF5">
          <w:rPr>
            <w:rStyle w:val="Hyperlink"/>
          </w:rPr>
          <w:t>956 8416 2853</w:t>
        </w:r>
      </w:hyperlink>
    </w:p>
    <w:p w14:paraId="71CDD55F" w14:textId="77777777" w:rsidR="009E7D5B" w:rsidRPr="009E7D5B" w:rsidRDefault="00AA7CAC" w:rsidP="009E7D5B">
      <w:pPr>
        <w:tabs>
          <w:tab w:val="left" w:pos="-720"/>
        </w:tabs>
        <w:suppressAutoHyphens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La red de </w:t>
      </w:r>
      <w:proofErr w:type="spellStart"/>
      <w:r>
        <w:rPr>
          <w:rFonts w:cs="Arial"/>
          <w:bCs/>
          <w:szCs w:val="28"/>
        </w:rPr>
        <w:t>t</w:t>
      </w:r>
      <w:r w:rsidR="008F678E" w:rsidRPr="008F678E">
        <w:rPr>
          <w:rFonts w:cs="Arial"/>
          <w:bCs/>
          <w:szCs w:val="28"/>
        </w:rPr>
        <w:t>alentos</w:t>
      </w:r>
      <w:proofErr w:type="spellEnd"/>
      <w:r w:rsidR="001D482B" w:rsidRPr="001D482B">
        <w:rPr>
          <w:rFonts w:cs="Arial"/>
          <w:bCs/>
          <w:szCs w:val="28"/>
        </w:rPr>
        <w:t xml:space="preserve"> </w:t>
      </w:r>
      <w:r w:rsidR="002535DB">
        <w:rPr>
          <w:rFonts w:cs="Arial"/>
          <w:bCs/>
          <w:szCs w:val="28"/>
        </w:rPr>
        <w:t>del</w:t>
      </w:r>
      <w:r w:rsidR="0093026F">
        <w:rPr>
          <w:rFonts w:cs="Arial"/>
          <w:bCs/>
          <w:szCs w:val="28"/>
        </w:rPr>
        <w:t xml:space="preserve"> </w:t>
      </w:r>
      <w:r w:rsidR="00B62171">
        <w:rPr>
          <w:rFonts w:cs="Arial"/>
          <w:bCs/>
          <w:szCs w:val="28"/>
        </w:rPr>
        <w:t xml:space="preserve">Centro de </w:t>
      </w:r>
      <w:proofErr w:type="spellStart"/>
      <w:r w:rsidR="00B62171">
        <w:rPr>
          <w:rFonts w:cs="Arial"/>
          <w:bCs/>
          <w:szCs w:val="28"/>
        </w:rPr>
        <w:t>Innovación</w:t>
      </w:r>
      <w:proofErr w:type="spellEnd"/>
      <w:r w:rsidR="00B62171">
        <w:rPr>
          <w:rFonts w:cs="Arial"/>
          <w:bCs/>
          <w:szCs w:val="28"/>
        </w:rPr>
        <w:t xml:space="preserve"> </w:t>
      </w:r>
      <w:r w:rsidR="00DA2C23">
        <w:rPr>
          <w:rFonts w:cs="Arial"/>
          <w:bCs/>
          <w:szCs w:val="28"/>
        </w:rPr>
        <w:t xml:space="preserve">de </w:t>
      </w:r>
      <w:proofErr w:type="spellStart"/>
      <w:r w:rsidR="0093026F">
        <w:rPr>
          <w:rFonts w:cs="Arial"/>
          <w:bCs/>
          <w:szCs w:val="28"/>
        </w:rPr>
        <w:t>Fuerza</w:t>
      </w:r>
      <w:proofErr w:type="spellEnd"/>
      <w:r w:rsidR="0093026F">
        <w:rPr>
          <w:rFonts w:cs="Arial"/>
          <w:bCs/>
          <w:szCs w:val="28"/>
        </w:rPr>
        <w:t xml:space="preserve"> Laboral</w:t>
      </w:r>
      <w:r w:rsidR="004A3398">
        <w:rPr>
          <w:rFonts w:cs="Arial"/>
          <w:bCs/>
          <w:szCs w:val="28"/>
        </w:rPr>
        <w:t>,</w:t>
      </w:r>
      <w:r w:rsidR="0093026F">
        <w:rPr>
          <w:rFonts w:cs="Arial"/>
          <w:bCs/>
          <w:szCs w:val="28"/>
        </w:rPr>
        <w:t xml:space="preserve"> </w:t>
      </w:r>
      <w:r w:rsidR="001D482B" w:rsidRPr="001D482B">
        <w:rPr>
          <w:rFonts w:cs="Arial"/>
          <w:bCs/>
          <w:szCs w:val="28"/>
        </w:rPr>
        <w:t>Workforce Innovation Center</w:t>
      </w:r>
      <w:r w:rsidR="00D72527">
        <w:rPr>
          <w:rFonts w:cs="Arial"/>
          <w:bCs/>
          <w:szCs w:val="28"/>
        </w:rPr>
        <w:t>,</w:t>
      </w:r>
      <w:r w:rsidR="001D482B" w:rsidRPr="001D482B">
        <w:rPr>
          <w:rFonts w:cs="Arial"/>
          <w:bCs/>
          <w:szCs w:val="28"/>
        </w:rPr>
        <w:t xml:space="preserve"> </w:t>
      </w:r>
      <w:proofErr w:type="spellStart"/>
      <w:r w:rsidR="009E7D5B" w:rsidRPr="009E7D5B">
        <w:rPr>
          <w:rFonts w:cs="Arial"/>
          <w:bCs/>
          <w:szCs w:val="28"/>
        </w:rPr>
        <w:t>permite</w:t>
      </w:r>
      <w:proofErr w:type="spellEnd"/>
      <w:r w:rsidR="009E7D5B" w:rsidRPr="009E7D5B">
        <w:rPr>
          <w:rFonts w:cs="Arial"/>
          <w:bCs/>
          <w:szCs w:val="28"/>
        </w:rPr>
        <w:t xml:space="preserve"> a los </w:t>
      </w:r>
      <w:proofErr w:type="spellStart"/>
      <w:r w:rsidR="009E7D5B" w:rsidRPr="009E7D5B">
        <w:rPr>
          <w:rFonts w:cs="Arial"/>
          <w:bCs/>
          <w:szCs w:val="28"/>
        </w:rPr>
        <w:t>solicitantes</w:t>
      </w:r>
      <w:proofErr w:type="spellEnd"/>
      <w:r w:rsidR="009E7D5B" w:rsidRPr="009E7D5B">
        <w:rPr>
          <w:rFonts w:cs="Arial"/>
          <w:bCs/>
          <w:szCs w:val="28"/>
        </w:rPr>
        <w:t xml:space="preserve"> de </w:t>
      </w:r>
      <w:proofErr w:type="spellStart"/>
      <w:r w:rsidR="009E7D5B" w:rsidRPr="009E7D5B">
        <w:rPr>
          <w:rFonts w:cs="Arial"/>
          <w:bCs/>
          <w:szCs w:val="28"/>
        </w:rPr>
        <w:t>empleo</w:t>
      </w:r>
      <w:proofErr w:type="spellEnd"/>
      <w:r w:rsidR="009E7D5B" w:rsidRPr="009E7D5B">
        <w:rPr>
          <w:rFonts w:cs="Arial"/>
          <w:bCs/>
          <w:szCs w:val="28"/>
        </w:rPr>
        <w:t xml:space="preserve"> </w:t>
      </w:r>
      <w:proofErr w:type="spellStart"/>
      <w:r w:rsidR="009E7D5B" w:rsidRPr="009E7D5B">
        <w:rPr>
          <w:rFonts w:cs="Arial"/>
          <w:bCs/>
          <w:szCs w:val="28"/>
        </w:rPr>
        <w:t>interesados</w:t>
      </w:r>
      <w:proofErr w:type="spellEnd"/>
      <w:r w:rsidR="009E7D5B" w:rsidRPr="009E7D5B">
        <w:rPr>
          <w:rFonts w:cs="Arial"/>
          <w:bCs/>
          <w:szCs w:val="28"/>
        </w:rPr>
        <w:t xml:space="preserve"> que son </w:t>
      </w:r>
      <w:proofErr w:type="spellStart"/>
      <w:r w:rsidR="009E7D5B" w:rsidRPr="009E7D5B">
        <w:rPr>
          <w:rFonts w:cs="Arial"/>
          <w:bCs/>
          <w:szCs w:val="28"/>
        </w:rPr>
        <w:t>ciegos</w:t>
      </w:r>
      <w:proofErr w:type="spellEnd"/>
      <w:r w:rsidR="009E7D5B" w:rsidRPr="009E7D5B">
        <w:rPr>
          <w:rFonts w:cs="Arial"/>
          <w:bCs/>
          <w:szCs w:val="28"/>
        </w:rPr>
        <w:t xml:space="preserve"> o </w:t>
      </w:r>
      <w:r w:rsidR="00142386">
        <w:rPr>
          <w:rFonts w:cs="Arial"/>
          <w:bCs/>
          <w:szCs w:val="28"/>
        </w:rPr>
        <w:t xml:space="preserve">de </w:t>
      </w:r>
      <w:proofErr w:type="spellStart"/>
      <w:r w:rsidR="00142386">
        <w:rPr>
          <w:rFonts w:cs="Arial"/>
          <w:bCs/>
          <w:szCs w:val="28"/>
        </w:rPr>
        <w:t>baja</w:t>
      </w:r>
      <w:proofErr w:type="spellEnd"/>
      <w:r w:rsidR="00142386">
        <w:rPr>
          <w:rFonts w:cs="Arial"/>
          <w:bCs/>
          <w:szCs w:val="28"/>
        </w:rPr>
        <w:t xml:space="preserve"> </w:t>
      </w:r>
      <w:proofErr w:type="spellStart"/>
      <w:r w:rsidR="009E7D5B" w:rsidRPr="009E7D5B">
        <w:rPr>
          <w:rFonts w:cs="Arial"/>
          <w:bCs/>
          <w:szCs w:val="28"/>
        </w:rPr>
        <w:t>visión</w:t>
      </w:r>
      <w:proofErr w:type="spellEnd"/>
      <w:r w:rsidR="00555BE5">
        <w:rPr>
          <w:rFonts w:cs="Arial"/>
          <w:bCs/>
          <w:szCs w:val="28"/>
        </w:rPr>
        <w:t>,</w:t>
      </w:r>
      <w:r w:rsidR="009E7D5B" w:rsidRPr="009E7D5B">
        <w:rPr>
          <w:rFonts w:cs="Arial"/>
          <w:bCs/>
          <w:szCs w:val="28"/>
        </w:rPr>
        <w:t xml:space="preserve"> acceder a</w:t>
      </w:r>
    </w:p>
    <w:p w14:paraId="007F9E65" w14:textId="77777777" w:rsidR="001D482B" w:rsidRPr="009B2C8C" w:rsidRDefault="00171B78" w:rsidP="006538A9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lo </w:t>
      </w:r>
      <w:proofErr w:type="spellStart"/>
      <w:r>
        <w:rPr>
          <w:rFonts w:cs="Arial"/>
          <w:bCs/>
          <w:szCs w:val="28"/>
        </w:rPr>
        <w:t>último</w:t>
      </w:r>
      <w:proofErr w:type="spellEnd"/>
      <w:r w:rsidR="009E7D5B" w:rsidRPr="009E7D5B">
        <w:rPr>
          <w:rFonts w:cs="Arial"/>
          <w:bCs/>
          <w:szCs w:val="28"/>
        </w:rPr>
        <w:t xml:space="preserve"> </w:t>
      </w:r>
      <w:proofErr w:type="spellStart"/>
      <w:r w:rsidR="00B51F9D">
        <w:rPr>
          <w:rFonts w:cs="Arial"/>
          <w:bCs/>
          <w:szCs w:val="28"/>
        </w:rPr>
        <w:t>en</w:t>
      </w:r>
      <w:proofErr w:type="spellEnd"/>
      <w:r w:rsidR="00B51F9D">
        <w:rPr>
          <w:rFonts w:cs="Arial"/>
          <w:bCs/>
          <w:szCs w:val="28"/>
        </w:rPr>
        <w:t xml:space="preserve"> </w:t>
      </w:r>
      <w:proofErr w:type="spellStart"/>
      <w:r w:rsidR="00B86CDA">
        <w:rPr>
          <w:rFonts w:cs="Arial"/>
          <w:bCs/>
          <w:szCs w:val="28"/>
        </w:rPr>
        <w:t>oportunidades</w:t>
      </w:r>
      <w:proofErr w:type="spellEnd"/>
      <w:r w:rsidR="00B86CDA">
        <w:rPr>
          <w:rFonts w:cs="Arial"/>
          <w:bCs/>
          <w:szCs w:val="28"/>
        </w:rPr>
        <w:t xml:space="preserve"> </w:t>
      </w:r>
      <w:proofErr w:type="spellStart"/>
      <w:r w:rsidR="00B86CDA">
        <w:rPr>
          <w:rFonts w:cs="Arial"/>
          <w:bCs/>
          <w:szCs w:val="28"/>
        </w:rPr>
        <w:t>laborales</w:t>
      </w:r>
      <w:proofErr w:type="spellEnd"/>
      <w:r w:rsidR="001D482B" w:rsidRPr="001D482B">
        <w:rPr>
          <w:rFonts w:cs="Arial"/>
          <w:bCs/>
          <w:szCs w:val="28"/>
        </w:rPr>
        <w:t xml:space="preserve">, </w:t>
      </w:r>
      <w:proofErr w:type="spellStart"/>
      <w:r w:rsidR="001D482B" w:rsidRPr="001D482B">
        <w:rPr>
          <w:rFonts w:cs="Arial"/>
          <w:bCs/>
          <w:szCs w:val="28"/>
        </w:rPr>
        <w:t>event</w:t>
      </w:r>
      <w:r w:rsidR="00B86CDA">
        <w:rPr>
          <w:rFonts w:cs="Arial"/>
          <w:bCs/>
          <w:szCs w:val="28"/>
        </w:rPr>
        <w:t>o</w:t>
      </w:r>
      <w:r w:rsidR="001D482B" w:rsidRPr="001D482B">
        <w:rPr>
          <w:rFonts w:cs="Arial"/>
          <w:bCs/>
          <w:szCs w:val="28"/>
        </w:rPr>
        <w:t>s</w:t>
      </w:r>
      <w:proofErr w:type="spellEnd"/>
      <w:r w:rsidR="001D482B" w:rsidRPr="001D482B">
        <w:rPr>
          <w:rFonts w:cs="Arial"/>
          <w:bCs/>
          <w:szCs w:val="28"/>
        </w:rPr>
        <w:t xml:space="preserve">, </w:t>
      </w:r>
      <w:proofErr w:type="spellStart"/>
      <w:r w:rsidR="006538A9" w:rsidRPr="006538A9">
        <w:rPr>
          <w:rFonts w:cs="Arial"/>
          <w:bCs/>
          <w:szCs w:val="28"/>
        </w:rPr>
        <w:t>sesiones</w:t>
      </w:r>
      <w:proofErr w:type="spellEnd"/>
      <w:r w:rsidR="006538A9" w:rsidRPr="006538A9">
        <w:rPr>
          <w:rFonts w:cs="Arial"/>
          <w:bCs/>
          <w:szCs w:val="28"/>
        </w:rPr>
        <w:t xml:space="preserve"> de </w:t>
      </w:r>
      <w:proofErr w:type="spellStart"/>
      <w:r w:rsidR="006538A9" w:rsidRPr="006538A9">
        <w:rPr>
          <w:rFonts w:cs="Arial"/>
          <w:bCs/>
          <w:szCs w:val="28"/>
        </w:rPr>
        <w:t>formación</w:t>
      </w:r>
      <w:proofErr w:type="spellEnd"/>
      <w:r w:rsidR="006538A9" w:rsidRPr="006538A9">
        <w:rPr>
          <w:rFonts w:cs="Arial"/>
          <w:bCs/>
          <w:szCs w:val="28"/>
        </w:rPr>
        <w:t xml:space="preserve"> y </w:t>
      </w:r>
      <w:proofErr w:type="spellStart"/>
      <w:r w:rsidR="006538A9" w:rsidRPr="006538A9">
        <w:rPr>
          <w:rFonts w:cs="Arial"/>
          <w:bCs/>
          <w:szCs w:val="28"/>
        </w:rPr>
        <w:t>otra</w:t>
      </w:r>
      <w:proofErr w:type="spellEnd"/>
      <w:r w:rsidR="006538A9" w:rsidRPr="006538A9">
        <w:rPr>
          <w:rFonts w:cs="Arial"/>
          <w:bCs/>
          <w:szCs w:val="28"/>
        </w:rPr>
        <w:t xml:space="preserve"> </w:t>
      </w:r>
      <w:proofErr w:type="spellStart"/>
      <w:r w:rsidR="006538A9" w:rsidRPr="006538A9">
        <w:rPr>
          <w:rFonts w:cs="Arial"/>
          <w:bCs/>
          <w:szCs w:val="28"/>
        </w:rPr>
        <w:t>información</w:t>
      </w:r>
      <w:proofErr w:type="spellEnd"/>
      <w:r w:rsidR="006538A9" w:rsidRPr="006538A9">
        <w:rPr>
          <w:rFonts w:cs="Arial"/>
          <w:bCs/>
          <w:szCs w:val="28"/>
        </w:rPr>
        <w:t xml:space="preserve"> </w:t>
      </w:r>
      <w:proofErr w:type="spellStart"/>
      <w:r w:rsidR="006538A9" w:rsidRPr="006538A9">
        <w:rPr>
          <w:rFonts w:cs="Arial"/>
          <w:bCs/>
          <w:szCs w:val="28"/>
        </w:rPr>
        <w:t>relaci</w:t>
      </w:r>
      <w:r w:rsidR="006538A9">
        <w:rPr>
          <w:rFonts w:cs="Arial"/>
          <w:bCs/>
          <w:szCs w:val="28"/>
        </w:rPr>
        <w:t>onada</w:t>
      </w:r>
      <w:proofErr w:type="spellEnd"/>
      <w:r w:rsidR="006538A9">
        <w:rPr>
          <w:rFonts w:cs="Arial"/>
          <w:bCs/>
          <w:szCs w:val="28"/>
        </w:rPr>
        <w:t xml:space="preserve"> con la </w:t>
      </w:r>
      <w:proofErr w:type="spellStart"/>
      <w:r w:rsidR="006538A9">
        <w:rPr>
          <w:rFonts w:cs="Arial"/>
          <w:bCs/>
          <w:szCs w:val="28"/>
        </w:rPr>
        <w:t>carrera</w:t>
      </w:r>
      <w:proofErr w:type="spellEnd"/>
      <w:r w:rsidR="001D482B" w:rsidRPr="001D482B">
        <w:rPr>
          <w:rFonts w:cs="Arial"/>
          <w:bCs/>
          <w:szCs w:val="28"/>
        </w:rPr>
        <w:t>.</w:t>
      </w:r>
    </w:p>
    <w:p w14:paraId="3AEC25FD" w14:textId="77777777" w:rsidR="001D482B" w:rsidRPr="009B2C8C" w:rsidRDefault="001D482B" w:rsidP="001D482B">
      <w:pPr>
        <w:tabs>
          <w:tab w:val="left" w:pos="-720"/>
        </w:tabs>
        <w:suppressAutoHyphens/>
        <w:rPr>
          <w:rFonts w:cs="Arial"/>
          <w:bCs/>
          <w:szCs w:val="28"/>
        </w:rPr>
      </w:pPr>
      <w:r w:rsidRPr="001D482B">
        <w:rPr>
          <w:rFonts w:cs="Arial"/>
          <w:bCs/>
          <w:szCs w:val="28"/>
        </w:rPr>
        <w:t>Mika Pyyhkala</w:t>
      </w:r>
      <w:r>
        <w:rPr>
          <w:rFonts w:cs="Arial"/>
          <w:bCs/>
          <w:szCs w:val="28"/>
        </w:rPr>
        <w:t xml:space="preserve">, </w:t>
      </w:r>
      <w:r w:rsidRPr="001D482B">
        <w:rPr>
          <w:rFonts w:cs="Arial"/>
          <w:bCs/>
          <w:szCs w:val="28"/>
        </w:rPr>
        <w:t xml:space="preserve">Director </w:t>
      </w:r>
      <w:r w:rsidR="00132F33">
        <w:rPr>
          <w:rFonts w:cs="Arial"/>
          <w:bCs/>
          <w:szCs w:val="28"/>
        </w:rPr>
        <w:t xml:space="preserve">de </w:t>
      </w:r>
      <w:proofErr w:type="spellStart"/>
      <w:r w:rsidR="00132F33">
        <w:rPr>
          <w:rFonts w:cs="Arial"/>
          <w:bCs/>
          <w:szCs w:val="28"/>
        </w:rPr>
        <w:t>Accesibilidad</w:t>
      </w:r>
      <w:proofErr w:type="spellEnd"/>
      <w:r w:rsidR="00132F33">
        <w:rPr>
          <w:rFonts w:cs="Arial"/>
          <w:bCs/>
          <w:szCs w:val="28"/>
        </w:rPr>
        <w:t xml:space="preserve"> Digital</w:t>
      </w:r>
      <w:r w:rsidR="00D50CF5">
        <w:rPr>
          <w:rFonts w:cs="Arial"/>
          <w:bCs/>
          <w:szCs w:val="28"/>
        </w:rPr>
        <w:t>, Envision</w:t>
      </w:r>
    </w:p>
    <w:p w14:paraId="107A3594" w14:textId="77777777" w:rsidR="009B2C8C" w:rsidRPr="009B2C8C" w:rsidRDefault="009B2C8C" w:rsidP="009B2C8C">
      <w:pPr>
        <w:tabs>
          <w:tab w:val="left" w:pos="-720"/>
        </w:tabs>
        <w:suppressAutoHyphens/>
        <w:rPr>
          <w:rFonts w:cs="Arial"/>
          <w:bCs/>
          <w:szCs w:val="28"/>
        </w:rPr>
      </w:pPr>
    </w:p>
    <w:p w14:paraId="3B662577" w14:textId="77777777" w:rsidR="0047147D" w:rsidRPr="00694567" w:rsidRDefault="00E92836" w:rsidP="00694567">
      <w:pPr>
        <w:rPr>
          <w:rFonts w:cs="Arial"/>
        </w:rPr>
      </w:pPr>
      <w:bookmarkStart w:id="50" w:name="_Hlk72245918"/>
      <w:bookmarkStart w:id="51" w:name="_Hlk72247771"/>
      <w:bookmarkEnd w:id="48"/>
      <w:bookmarkEnd w:id="49"/>
      <w:proofErr w:type="spellStart"/>
      <w:r>
        <w:t>Desde</w:t>
      </w:r>
      <w:proofErr w:type="spellEnd"/>
      <w:r>
        <w:t xml:space="preserve"> </w:t>
      </w:r>
      <w:r w:rsidR="0047147D" w:rsidRPr="0047147D">
        <w:t xml:space="preserve">7:00 </w:t>
      </w:r>
      <w:r w:rsidR="00810C96">
        <w:t xml:space="preserve">PM </w:t>
      </w:r>
      <w:r w:rsidR="004D273F">
        <w:t>hasta</w:t>
      </w:r>
      <w:r w:rsidR="0047147D" w:rsidRPr="0047147D">
        <w:t xml:space="preserve"> 8:00 PM</w:t>
      </w:r>
      <w:r w:rsidR="0047147D" w:rsidRPr="00E9489B">
        <w:t>—</w:t>
      </w:r>
      <w:bookmarkStart w:id="52" w:name="OLE_LINK60"/>
      <w:bookmarkStart w:id="53" w:name="OLE_LINK61"/>
      <w:r w:rsidR="00694567" w:rsidRPr="00694567">
        <w:rPr>
          <w:rFonts w:cs="Arial"/>
        </w:rPr>
        <w:t>QUÉ HAY DE NUEVO</w:t>
      </w:r>
      <w:r w:rsidR="00694567">
        <w:rPr>
          <w:rFonts w:cs="Arial"/>
        </w:rPr>
        <w:t xml:space="preserve"> </w:t>
      </w:r>
      <w:r w:rsidR="004D67A3">
        <w:rPr>
          <w:b/>
          <w:bCs/>
        </w:rPr>
        <w:t>CON</w:t>
      </w:r>
      <w:r w:rsidR="0047147D" w:rsidRPr="00E9489B">
        <w:t xml:space="preserve"> </w:t>
      </w:r>
      <w:r w:rsidR="00AC5724">
        <w:t>EL</w:t>
      </w:r>
      <w:r w:rsidR="003C6941">
        <w:t xml:space="preserve"> PROGRAMA</w:t>
      </w:r>
      <w:r w:rsidR="006E6C24">
        <w:rPr>
          <w:rFonts w:cs="Arial"/>
        </w:rPr>
        <w:t xml:space="preserve"> U</w:t>
      </w:r>
      <w:r w:rsidR="005B3817">
        <w:t>NIVERSITARIO DE</w:t>
      </w:r>
      <w:r w:rsidR="006E6C24">
        <w:rPr>
          <w:rFonts w:cs="Arial"/>
        </w:rPr>
        <w:t xml:space="preserve"> É</w:t>
      </w:r>
      <w:r w:rsidR="00110286">
        <w:t>XITO</w:t>
      </w:r>
      <w:bookmarkEnd w:id="52"/>
      <w:bookmarkEnd w:id="53"/>
      <w:r w:rsidR="0047147D" w:rsidRPr="00E9489B">
        <w:t>?</w:t>
      </w:r>
    </w:p>
    <w:p w14:paraId="58B810A2" w14:textId="77777777" w:rsidR="0047147D" w:rsidRPr="0047147D" w:rsidRDefault="00CF56A9" w:rsidP="00591BBB">
      <w:proofErr w:type="spellStart"/>
      <w:r>
        <w:t>Identificación</w:t>
      </w:r>
      <w:proofErr w:type="spellEnd"/>
      <w:r>
        <w:t xml:space="preserve"> de </w:t>
      </w:r>
      <w:r w:rsidR="008B44D3">
        <w:t xml:space="preserve">la </w:t>
      </w:r>
      <w:proofErr w:type="spellStart"/>
      <w:r w:rsidR="008B44D3">
        <w:t>reunión</w:t>
      </w:r>
      <w:proofErr w:type="spellEnd"/>
      <w:r w:rsidR="008B44D3">
        <w:t xml:space="preserve"> </w:t>
      </w:r>
      <w:r w:rsidR="0047147D" w:rsidRPr="0047147D">
        <w:t xml:space="preserve">Zoom: </w:t>
      </w:r>
      <w:hyperlink r:id="rId127" w:history="1">
        <w:r w:rsidR="00D50CF5" w:rsidRPr="00D50CF5">
          <w:rPr>
            <w:rStyle w:val="Hyperlink"/>
          </w:rPr>
          <w:t>976 3815 9477</w:t>
        </w:r>
      </w:hyperlink>
    </w:p>
    <w:p w14:paraId="2862FEDB" w14:textId="77777777" w:rsidR="00F14DB0" w:rsidRPr="00F14DB0" w:rsidRDefault="00F573B9" w:rsidP="00F14DB0">
      <w:pPr>
        <w:tabs>
          <w:tab w:val="left" w:pos="-720"/>
        </w:tabs>
        <w:suppressAutoHyphens/>
        <w:rPr>
          <w:rFonts w:cs="Arial"/>
        </w:rPr>
      </w:pPr>
      <w:proofErr w:type="spellStart"/>
      <w:r w:rsidRPr="00F573B9">
        <w:rPr>
          <w:rFonts w:cs="Arial"/>
        </w:rPr>
        <w:t>Úna</w:t>
      </w:r>
      <w:r>
        <w:rPr>
          <w:rFonts w:cs="Arial"/>
        </w:rPr>
        <w:t>se</w:t>
      </w:r>
      <w:proofErr w:type="spellEnd"/>
      <w:r>
        <w:rPr>
          <w:rFonts w:cs="Arial"/>
        </w:rPr>
        <w:t xml:space="preserve"> a la </w:t>
      </w:r>
      <w:proofErr w:type="spellStart"/>
      <w:r>
        <w:rPr>
          <w:rFonts w:cs="Arial"/>
        </w:rPr>
        <w:t>directora</w:t>
      </w:r>
      <w:proofErr w:type="spellEnd"/>
      <w:r>
        <w:rPr>
          <w:rFonts w:cs="Arial"/>
        </w:rPr>
        <w:t xml:space="preserve"> del </w:t>
      </w:r>
      <w:proofErr w:type="spellStart"/>
      <w:r>
        <w:rPr>
          <w:rFonts w:cs="Arial"/>
        </w:rPr>
        <w:t>programa</w:t>
      </w:r>
      <w:proofErr w:type="spellEnd"/>
      <w:r w:rsidR="0047147D" w:rsidRPr="0047147D">
        <w:rPr>
          <w:rFonts w:cs="Arial"/>
        </w:rPr>
        <w:t xml:space="preserve">, Mary Alexander, </w:t>
      </w:r>
      <w:r w:rsidR="004F6904" w:rsidRPr="004F6904">
        <w:rPr>
          <w:rFonts w:cs="Arial"/>
        </w:rPr>
        <w:t>al persona</w:t>
      </w:r>
      <w:r w:rsidR="004F6904">
        <w:rPr>
          <w:rFonts w:cs="Arial"/>
        </w:rPr>
        <w:t xml:space="preserve">l del </w:t>
      </w:r>
      <w:proofErr w:type="spellStart"/>
      <w:r w:rsidR="004F6904">
        <w:rPr>
          <w:rFonts w:cs="Arial"/>
        </w:rPr>
        <w:t>programa</w:t>
      </w:r>
      <w:proofErr w:type="spellEnd"/>
      <w:r w:rsidR="004F6904">
        <w:rPr>
          <w:rFonts w:cs="Arial"/>
        </w:rPr>
        <w:t xml:space="preserve"> y a los </w:t>
      </w:r>
      <w:proofErr w:type="spellStart"/>
      <w:r w:rsidR="004F6904">
        <w:rPr>
          <w:rFonts w:cs="Arial"/>
        </w:rPr>
        <w:t>mentores</w:t>
      </w:r>
      <w:proofErr w:type="spellEnd"/>
      <w:r w:rsidR="0031337C">
        <w:rPr>
          <w:rFonts w:cs="Arial"/>
        </w:rPr>
        <w:t>,</w:t>
      </w:r>
      <w:r w:rsidR="004F6904" w:rsidRPr="004F6904">
        <w:rPr>
          <w:rFonts w:cs="Arial"/>
        </w:rPr>
        <w:t xml:space="preserve"> </w:t>
      </w:r>
      <w:r w:rsidR="004F6904">
        <w:rPr>
          <w:rFonts w:cs="Arial"/>
        </w:rPr>
        <w:t>Rachel Grider y</w:t>
      </w:r>
      <w:r w:rsidR="0047147D" w:rsidRPr="0047147D">
        <w:rPr>
          <w:rFonts w:cs="Arial"/>
        </w:rPr>
        <w:t xml:space="preserve"> </w:t>
      </w:r>
      <w:proofErr w:type="spellStart"/>
      <w:r w:rsidR="0047147D" w:rsidRPr="0047147D">
        <w:rPr>
          <w:rFonts w:cs="Arial"/>
        </w:rPr>
        <w:t>Dezman</w:t>
      </w:r>
      <w:proofErr w:type="spellEnd"/>
      <w:r w:rsidR="0047147D" w:rsidRPr="0047147D">
        <w:rPr>
          <w:rFonts w:cs="Arial"/>
        </w:rPr>
        <w:t xml:space="preserve"> Jackson, </w:t>
      </w:r>
      <w:r w:rsidR="00F14DB0" w:rsidRPr="00F14DB0">
        <w:rPr>
          <w:rFonts w:cs="Arial"/>
        </w:rPr>
        <w:t xml:space="preserve">para </w:t>
      </w:r>
      <w:proofErr w:type="spellStart"/>
      <w:r w:rsidR="00F14DB0" w:rsidRPr="00F14DB0">
        <w:rPr>
          <w:rFonts w:cs="Arial"/>
        </w:rPr>
        <w:t>obtener</w:t>
      </w:r>
      <w:proofErr w:type="spellEnd"/>
      <w:r w:rsidR="00F14DB0" w:rsidRPr="00F14DB0">
        <w:rPr>
          <w:rFonts w:cs="Arial"/>
        </w:rPr>
        <w:t xml:space="preserve"> una </w:t>
      </w:r>
      <w:proofErr w:type="spellStart"/>
      <w:r w:rsidR="00F14DB0" w:rsidRPr="00F14DB0">
        <w:rPr>
          <w:rFonts w:cs="Arial"/>
        </w:rPr>
        <w:t>descripción</w:t>
      </w:r>
      <w:proofErr w:type="spellEnd"/>
    </w:p>
    <w:p w14:paraId="78D7CF87" w14:textId="77777777" w:rsidR="0047147D" w:rsidRDefault="00F14DB0" w:rsidP="00177DA1">
      <w:pPr>
        <w:rPr>
          <w:rFonts w:cs="Arial"/>
        </w:rPr>
      </w:pPr>
      <w:r w:rsidRPr="00F14DB0">
        <w:rPr>
          <w:rFonts w:cs="Arial"/>
        </w:rPr>
        <w:t xml:space="preserve">general del </w:t>
      </w:r>
      <w:proofErr w:type="spellStart"/>
      <w:r w:rsidRPr="00F14DB0">
        <w:rPr>
          <w:rFonts w:cs="Arial"/>
        </w:rPr>
        <w:t>impacto</w:t>
      </w:r>
      <w:proofErr w:type="spellEnd"/>
      <w:r w:rsidRPr="00F14DB0">
        <w:rPr>
          <w:rFonts w:cs="Arial"/>
        </w:rPr>
        <w:t xml:space="preserve"> del </w:t>
      </w:r>
      <w:r w:rsidR="00BD3CC9">
        <w:t>PROGRAMA</w:t>
      </w:r>
      <w:r w:rsidR="00BD3CC9">
        <w:rPr>
          <w:rFonts w:cs="Arial"/>
        </w:rPr>
        <w:t xml:space="preserve"> U</w:t>
      </w:r>
      <w:r w:rsidR="00BD3CC9">
        <w:t>NIVERSITARIO DE</w:t>
      </w:r>
      <w:r w:rsidR="00BD3CC9">
        <w:rPr>
          <w:rFonts w:cs="Arial"/>
        </w:rPr>
        <w:t xml:space="preserve"> É</w:t>
      </w:r>
      <w:r w:rsidR="00BD3CC9">
        <w:t xml:space="preserve">XITO, </w:t>
      </w:r>
      <w:r w:rsidR="006B3CDD">
        <w:rPr>
          <w:rFonts w:cs="Arial"/>
        </w:rPr>
        <w:t>CSP</w:t>
      </w:r>
      <w:r w:rsidR="00E954BA">
        <w:rPr>
          <w:rFonts w:cs="Arial"/>
        </w:rPr>
        <w:t>,</w:t>
      </w:r>
      <w:r w:rsidR="006B3CDD">
        <w:rPr>
          <w:rFonts w:cs="Arial"/>
        </w:rPr>
        <w:t xml:space="preserve"> y</w:t>
      </w:r>
      <w:r w:rsidR="0047147D" w:rsidRPr="0047147D">
        <w:rPr>
          <w:rFonts w:cs="Arial"/>
        </w:rPr>
        <w:t xml:space="preserve"> </w:t>
      </w:r>
      <w:proofErr w:type="spellStart"/>
      <w:r w:rsidR="00177DA1" w:rsidRPr="00177DA1">
        <w:rPr>
          <w:rFonts w:cs="Arial"/>
        </w:rPr>
        <w:t>descubrir</w:t>
      </w:r>
      <w:proofErr w:type="spellEnd"/>
      <w:r w:rsidR="00177DA1" w:rsidRPr="00177DA1">
        <w:rPr>
          <w:rFonts w:cs="Arial"/>
        </w:rPr>
        <w:t xml:space="preserve"> lo que ha </w:t>
      </w:r>
      <w:proofErr w:type="spellStart"/>
      <w:r w:rsidR="00177DA1" w:rsidRPr="00177DA1">
        <w:rPr>
          <w:rFonts w:cs="Arial"/>
        </w:rPr>
        <w:t>estado</w:t>
      </w:r>
      <w:proofErr w:type="spellEnd"/>
      <w:r w:rsidR="00177DA1" w:rsidRPr="00177DA1">
        <w:rPr>
          <w:rFonts w:cs="Arial"/>
        </w:rPr>
        <w:t xml:space="preserve"> </w:t>
      </w:r>
      <w:proofErr w:type="spellStart"/>
      <w:r w:rsidR="00177DA1" w:rsidRPr="00177DA1">
        <w:rPr>
          <w:rFonts w:cs="Arial"/>
        </w:rPr>
        <w:t>sucediendo</w:t>
      </w:r>
      <w:proofErr w:type="spellEnd"/>
      <w:r w:rsidR="00177DA1" w:rsidRPr="00177DA1">
        <w:rPr>
          <w:rFonts w:cs="Arial"/>
        </w:rPr>
        <w:t xml:space="preserve"> </w:t>
      </w:r>
      <w:proofErr w:type="spellStart"/>
      <w:r w:rsidR="00177DA1" w:rsidRPr="00177DA1">
        <w:rPr>
          <w:rFonts w:cs="Arial"/>
        </w:rPr>
        <w:t>duran</w:t>
      </w:r>
      <w:r w:rsidR="00177DA1">
        <w:rPr>
          <w:rFonts w:cs="Arial"/>
        </w:rPr>
        <w:t>te</w:t>
      </w:r>
      <w:proofErr w:type="spellEnd"/>
      <w:r w:rsidR="00177DA1">
        <w:rPr>
          <w:rFonts w:cs="Arial"/>
        </w:rPr>
        <w:t xml:space="preserve"> </w:t>
      </w:r>
      <w:proofErr w:type="spellStart"/>
      <w:r w:rsidR="00177DA1">
        <w:rPr>
          <w:rFonts w:cs="Arial"/>
        </w:rPr>
        <w:t>el</w:t>
      </w:r>
      <w:proofErr w:type="spellEnd"/>
      <w:r w:rsidR="00177DA1">
        <w:rPr>
          <w:rFonts w:cs="Arial"/>
        </w:rPr>
        <w:t xml:space="preserve"> </w:t>
      </w:r>
      <w:proofErr w:type="spellStart"/>
      <w:r w:rsidR="00177DA1">
        <w:rPr>
          <w:rFonts w:cs="Arial"/>
        </w:rPr>
        <w:t>año</w:t>
      </w:r>
      <w:proofErr w:type="spellEnd"/>
      <w:r w:rsidR="00177DA1">
        <w:rPr>
          <w:rFonts w:cs="Arial"/>
        </w:rPr>
        <w:t xml:space="preserve"> </w:t>
      </w:r>
      <w:proofErr w:type="spellStart"/>
      <w:r w:rsidR="00177DA1">
        <w:rPr>
          <w:rFonts w:cs="Arial"/>
        </w:rPr>
        <w:t>pasado</w:t>
      </w:r>
      <w:proofErr w:type="spellEnd"/>
      <w:r w:rsidR="0047147D" w:rsidRPr="0047147D">
        <w:rPr>
          <w:rFonts w:cs="Arial"/>
        </w:rPr>
        <w:t>.</w:t>
      </w:r>
    </w:p>
    <w:p w14:paraId="0A41622F" w14:textId="77777777" w:rsidR="0047147D" w:rsidRPr="0047147D" w:rsidRDefault="0047147D" w:rsidP="00915CB2">
      <w:pPr>
        <w:rPr>
          <w:rFonts w:cs="Arial"/>
        </w:rPr>
      </w:pPr>
      <w:r>
        <w:rPr>
          <w:rFonts w:cs="Arial"/>
        </w:rPr>
        <w:t xml:space="preserve">Mary Alexander, </w:t>
      </w:r>
      <w:proofErr w:type="spellStart"/>
      <w:r w:rsidRPr="0047147D">
        <w:rPr>
          <w:rFonts w:cs="Arial"/>
        </w:rPr>
        <w:t>Director</w:t>
      </w:r>
      <w:r w:rsidR="00A25200">
        <w:rPr>
          <w:rFonts w:cs="Arial"/>
        </w:rPr>
        <w:t>a</w:t>
      </w:r>
      <w:proofErr w:type="spellEnd"/>
      <w:r w:rsidR="00A25200">
        <w:rPr>
          <w:rFonts w:cs="Arial"/>
        </w:rPr>
        <w:t xml:space="preserve"> Nacional</w:t>
      </w:r>
      <w:r w:rsidRPr="0047147D">
        <w:rPr>
          <w:rFonts w:cs="Arial"/>
        </w:rPr>
        <w:t xml:space="preserve">, </w:t>
      </w:r>
      <w:proofErr w:type="spellStart"/>
      <w:r w:rsidR="00915CB2">
        <w:rPr>
          <w:rFonts w:cs="Arial"/>
        </w:rPr>
        <w:t>Iniciativas</w:t>
      </w:r>
      <w:proofErr w:type="spellEnd"/>
      <w:r w:rsidR="00915CB2">
        <w:rPr>
          <w:rFonts w:cs="Arial"/>
        </w:rPr>
        <w:t xml:space="preserve"> para </w:t>
      </w:r>
      <w:proofErr w:type="spellStart"/>
      <w:r w:rsidR="00915CB2">
        <w:rPr>
          <w:rFonts w:cs="Arial"/>
        </w:rPr>
        <w:t>ciegos</w:t>
      </w:r>
      <w:proofErr w:type="spellEnd"/>
      <w:r w:rsidR="00DC758F">
        <w:rPr>
          <w:rFonts w:cs="Arial"/>
        </w:rPr>
        <w:t>, Learning</w:t>
      </w:r>
      <w:r w:rsidR="00E27E6A">
        <w:rPr>
          <w:rFonts w:cs="Arial"/>
        </w:rPr>
        <w:t xml:space="preserve"> </w:t>
      </w:r>
      <w:r w:rsidR="00DC758F">
        <w:rPr>
          <w:rFonts w:cs="Arial"/>
        </w:rPr>
        <w:t>Ally</w:t>
      </w:r>
    </w:p>
    <w:bookmarkEnd w:id="50"/>
    <w:p w14:paraId="09606D89" w14:textId="77777777" w:rsidR="0047147D" w:rsidRPr="00873A58" w:rsidRDefault="0047147D" w:rsidP="0047147D">
      <w:pPr>
        <w:tabs>
          <w:tab w:val="left" w:pos="-720"/>
        </w:tabs>
        <w:suppressAutoHyphens/>
        <w:rPr>
          <w:rFonts w:cs="Arial"/>
        </w:rPr>
      </w:pPr>
    </w:p>
    <w:p w14:paraId="5356C6AF" w14:textId="77777777" w:rsidR="00D568FD" w:rsidRPr="00E9489B" w:rsidRDefault="0036561C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D568FD">
        <w:t>7</w:t>
      </w:r>
      <w:r w:rsidR="000721D9">
        <w:t xml:space="preserve">:00 </w:t>
      </w:r>
      <w:r w:rsidR="0022076E">
        <w:t xml:space="preserve">PM </w:t>
      </w:r>
      <w:r w:rsidR="000721D9">
        <w:t>hasta</w:t>
      </w:r>
      <w:r w:rsidR="00D568FD" w:rsidRPr="00762CA3">
        <w:t xml:space="preserve"> </w:t>
      </w:r>
      <w:r w:rsidR="00D568FD">
        <w:t>8</w:t>
      </w:r>
      <w:r w:rsidR="00D568FD" w:rsidRPr="00762CA3">
        <w:t xml:space="preserve">:00 </w:t>
      </w:r>
      <w:bookmarkStart w:id="54" w:name="OLE_LINK6"/>
      <w:r w:rsidR="00D568FD" w:rsidRPr="00762CA3">
        <w:t>PM</w:t>
      </w:r>
      <w:bookmarkEnd w:id="54"/>
      <w:r w:rsidR="00D568FD" w:rsidRPr="00E9489B">
        <w:rPr>
          <w:b w:val="0"/>
          <w:bCs w:val="0"/>
        </w:rPr>
        <w:t>—</w:t>
      </w:r>
      <w:proofErr w:type="spellStart"/>
      <w:r w:rsidR="00EF40E5">
        <w:t>Organización</w:t>
      </w:r>
      <w:proofErr w:type="spellEnd"/>
      <w:r w:rsidR="00EF40E5">
        <w:t xml:space="preserve"> Nacional de Padres de </w:t>
      </w:r>
      <w:proofErr w:type="spellStart"/>
      <w:r w:rsidR="00EF40E5">
        <w:t>Niños</w:t>
      </w:r>
      <w:proofErr w:type="spellEnd"/>
      <w:r w:rsidR="00EF40E5">
        <w:t xml:space="preserve"> </w:t>
      </w:r>
      <w:proofErr w:type="spellStart"/>
      <w:r w:rsidR="00EF40E5">
        <w:t>Ciegos</w:t>
      </w:r>
      <w:proofErr w:type="spellEnd"/>
      <w:r w:rsidR="00EF40E5">
        <w:t>, NOPBC</w:t>
      </w:r>
      <w:r w:rsidR="00EF40E5">
        <w:rPr>
          <w:b w:val="0"/>
          <w:bCs w:val="0"/>
        </w:rPr>
        <w:t>,</w:t>
      </w:r>
      <w:r w:rsidR="00EF40E5">
        <w:t xml:space="preserve"> SESIONES </w:t>
      </w:r>
      <w:r w:rsidR="00EF40E5">
        <w:rPr>
          <w:b w:val="0"/>
          <w:bCs w:val="0"/>
        </w:rPr>
        <w:t>DE SEGUIMIENTO DE LA JUVENTUD</w:t>
      </w:r>
    </w:p>
    <w:p w14:paraId="4310FDF7" w14:textId="77777777" w:rsidR="00D568FD" w:rsidRPr="00762CA3" w:rsidRDefault="00F6407A" w:rsidP="00D568FD">
      <w:pPr>
        <w:tabs>
          <w:tab w:val="left" w:pos="-720"/>
        </w:tabs>
        <w:suppressAutoHyphens/>
        <w:rPr>
          <w:rFonts w:cs="Arial"/>
          <w:bCs/>
        </w:rPr>
      </w:pPr>
      <w:r>
        <w:rPr>
          <w:rFonts w:cs="Arial"/>
          <w:bCs/>
        </w:rPr>
        <w:t xml:space="preserve">Se </w:t>
      </w:r>
      <w:proofErr w:type="spellStart"/>
      <w:r>
        <w:rPr>
          <w:rFonts w:cs="Arial"/>
          <w:bCs/>
        </w:rPr>
        <w:t>requiere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inscripción</w:t>
      </w:r>
      <w:proofErr w:type="spellEnd"/>
      <w:r w:rsidR="009F53D6">
        <w:rPr>
          <w:rFonts w:cs="Arial"/>
          <w:bCs/>
        </w:rPr>
        <w:t xml:space="preserve">. </w:t>
      </w:r>
      <w:proofErr w:type="spellStart"/>
      <w:r w:rsidR="009F53D6">
        <w:rPr>
          <w:rFonts w:cs="Arial"/>
          <w:bCs/>
        </w:rPr>
        <w:t>Correo</w:t>
      </w:r>
      <w:proofErr w:type="spellEnd"/>
      <w:r w:rsidR="009F53D6">
        <w:rPr>
          <w:rFonts w:cs="Arial"/>
          <w:bCs/>
        </w:rPr>
        <w:t xml:space="preserve"> </w:t>
      </w:r>
      <w:proofErr w:type="spellStart"/>
      <w:r w:rsidR="009F53D6">
        <w:rPr>
          <w:rFonts w:cs="Arial"/>
          <w:bCs/>
        </w:rPr>
        <w:t>Electrónico</w:t>
      </w:r>
      <w:proofErr w:type="spellEnd"/>
      <w:r w:rsidR="009F5346" w:rsidRPr="009F5346">
        <w:rPr>
          <w:rFonts w:cs="Arial"/>
          <w:bCs/>
        </w:rPr>
        <w:t xml:space="preserve"> </w:t>
      </w:r>
      <w:hyperlink r:id="rId128" w:history="1">
        <w:r w:rsidR="009F5346" w:rsidRPr="006A51AF">
          <w:rPr>
            <w:rStyle w:val="Hyperlink"/>
            <w:rFonts w:cs="Arial"/>
            <w:bCs/>
          </w:rPr>
          <w:t>president@nopbc.org</w:t>
        </w:r>
      </w:hyperlink>
      <w:r w:rsidR="009F5346">
        <w:rPr>
          <w:rFonts w:cs="Arial"/>
          <w:bCs/>
        </w:rPr>
        <w:t xml:space="preserve"> </w:t>
      </w:r>
      <w:r w:rsidR="003B628F">
        <w:rPr>
          <w:rFonts w:cs="Arial"/>
          <w:bCs/>
        </w:rPr>
        <w:t xml:space="preserve">para </w:t>
      </w:r>
      <w:proofErr w:type="spellStart"/>
      <w:r w:rsidR="003B628F">
        <w:rPr>
          <w:rFonts w:cs="Arial"/>
          <w:bCs/>
        </w:rPr>
        <w:t>obtener</w:t>
      </w:r>
      <w:proofErr w:type="spellEnd"/>
      <w:r w:rsidR="003B628F">
        <w:rPr>
          <w:rFonts w:cs="Arial"/>
          <w:bCs/>
        </w:rPr>
        <w:t xml:space="preserve"> </w:t>
      </w:r>
      <w:proofErr w:type="spellStart"/>
      <w:proofErr w:type="gramStart"/>
      <w:r w:rsidR="003B628F">
        <w:rPr>
          <w:rFonts w:cs="Arial"/>
          <w:bCs/>
        </w:rPr>
        <w:t>más</w:t>
      </w:r>
      <w:proofErr w:type="spellEnd"/>
      <w:r w:rsidR="003B628F">
        <w:rPr>
          <w:rFonts w:cs="Arial"/>
          <w:bCs/>
        </w:rPr>
        <w:t xml:space="preserve">  </w:t>
      </w:r>
      <w:proofErr w:type="spellStart"/>
      <w:r w:rsidR="003B628F">
        <w:rPr>
          <w:rFonts w:cs="Arial"/>
          <w:bCs/>
        </w:rPr>
        <w:t>deta</w:t>
      </w:r>
      <w:r w:rsidR="009F5346" w:rsidRPr="009F5346">
        <w:rPr>
          <w:rFonts w:cs="Arial"/>
          <w:bCs/>
        </w:rPr>
        <w:t>l</w:t>
      </w:r>
      <w:r w:rsidR="003B628F">
        <w:rPr>
          <w:rFonts w:cs="Arial"/>
          <w:bCs/>
        </w:rPr>
        <w:t>le</w:t>
      </w:r>
      <w:r w:rsidR="009F5346" w:rsidRPr="009F5346">
        <w:rPr>
          <w:rFonts w:cs="Arial"/>
          <w:bCs/>
        </w:rPr>
        <w:t>s</w:t>
      </w:r>
      <w:proofErr w:type="spellEnd"/>
      <w:proofErr w:type="gramEnd"/>
      <w:r w:rsidR="009F5346" w:rsidRPr="009F5346">
        <w:rPr>
          <w:rFonts w:cs="Arial"/>
          <w:bCs/>
        </w:rPr>
        <w:t>.</w:t>
      </w:r>
    </w:p>
    <w:p w14:paraId="7DEBD720" w14:textId="77777777" w:rsidR="00D568FD" w:rsidRPr="00762CA3" w:rsidRDefault="00D568FD" w:rsidP="00D568FD">
      <w:pPr>
        <w:tabs>
          <w:tab w:val="left" w:pos="-720"/>
        </w:tabs>
        <w:suppressAutoHyphens/>
        <w:rPr>
          <w:rFonts w:cs="Arial"/>
        </w:rPr>
      </w:pPr>
    </w:p>
    <w:p w14:paraId="5BA8E421" w14:textId="77777777" w:rsidR="00D50CF5" w:rsidRDefault="00D50CF5">
      <w:pPr>
        <w:widowControl/>
        <w:rPr>
          <w:rFonts w:cs="Arial"/>
          <w:b/>
          <w:bCs/>
        </w:rPr>
      </w:pPr>
      <w:r>
        <w:rPr>
          <w:b/>
        </w:rPr>
        <w:br w:type="page"/>
      </w:r>
    </w:p>
    <w:p w14:paraId="7944A96A" w14:textId="77777777" w:rsidR="0004751D" w:rsidRPr="00E9489B" w:rsidRDefault="0048178A" w:rsidP="009F5346">
      <w:pPr>
        <w:pStyle w:val="Heading4"/>
        <w:rPr>
          <w:b w:val="0"/>
          <w:bCs w:val="0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930938">
        <w:t xml:space="preserve">7:00 </w:t>
      </w:r>
      <w:r w:rsidR="00452957">
        <w:t xml:space="preserve">PM </w:t>
      </w:r>
      <w:r w:rsidR="00930938">
        <w:t>hasta</w:t>
      </w:r>
      <w:r w:rsidR="0004751D" w:rsidRPr="00873A58">
        <w:t xml:space="preserve"> 9:00 </w:t>
      </w:r>
      <w:bookmarkStart w:id="55" w:name="OLE_LINK7"/>
      <w:r w:rsidR="0004751D" w:rsidRPr="00873A58">
        <w:t>PM</w:t>
      </w:r>
      <w:bookmarkEnd w:id="55"/>
      <w:r w:rsidR="0004751D" w:rsidRPr="00E9489B">
        <w:rPr>
          <w:b w:val="0"/>
          <w:bCs w:val="0"/>
        </w:rPr>
        <w:t>—</w:t>
      </w:r>
      <w:r w:rsidR="006B436E">
        <w:t xml:space="preserve">GRUPO DE </w:t>
      </w:r>
      <w:r w:rsidR="0004751D" w:rsidRPr="00E9489B">
        <w:rPr>
          <w:b w:val="0"/>
          <w:bCs w:val="0"/>
        </w:rPr>
        <w:t>LGBT</w:t>
      </w:r>
      <w:r w:rsidR="00B4532D" w:rsidRPr="00E9489B">
        <w:rPr>
          <w:b w:val="0"/>
          <w:bCs w:val="0"/>
        </w:rPr>
        <w:t>QIA+</w:t>
      </w:r>
      <w:r w:rsidR="001D41D1">
        <w:rPr>
          <w:b w:val="0"/>
          <w:bCs w:val="0"/>
        </w:rPr>
        <w:t xml:space="preserve"> DE LA FEDERACIÓN</w:t>
      </w:r>
    </w:p>
    <w:p w14:paraId="5A244922" w14:textId="77777777" w:rsidR="00A16F3A" w:rsidRPr="00873A58" w:rsidRDefault="0007163E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A16F3A" w:rsidRPr="00873A58">
        <w:t xml:space="preserve">Zoom: </w:t>
      </w:r>
      <w:hyperlink r:id="rId129" w:history="1">
        <w:r w:rsidR="00D50CF5" w:rsidRPr="00D50CF5">
          <w:rPr>
            <w:rStyle w:val="Hyperlink"/>
          </w:rPr>
          <w:t>959 0828 9838</w:t>
        </w:r>
      </w:hyperlink>
    </w:p>
    <w:p w14:paraId="3D16807B" w14:textId="77777777" w:rsidR="00AF270A" w:rsidRPr="00873A58" w:rsidRDefault="00D51A2F" w:rsidP="00D51A2F">
      <w:pPr>
        <w:rPr>
          <w:rFonts w:cs="Arial"/>
          <w:bCs/>
          <w:szCs w:val="28"/>
        </w:rPr>
      </w:pPr>
      <w:proofErr w:type="spellStart"/>
      <w:r w:rsidRPr="00D51A2F">
        <w:rPr>
          <w:rFonts w:cs="Arial"/>
          <w:bCs/>
          <w:szCs w:val="28"/>
        </w:rPr>
        <w:t>Únase</w:t>
      </w:r>
      <w:proofErr w:type="spellEnd"/>
      <w:r w:rsidRPr="00D51A2F">
        <w:rPr>
          <w:rFonts w:cs="Arial"/>
          <w:bCs/>
          <w:szCs w:val="28"/>
        </w:rPr>
        <w:t xml:space="preserve"> a </w:t>
      </w:r>
      <w:proofErr w:type="spellStart"/>
      <w:r w:rsidRPr="00D51A2F">
        <w:rPr>
          <w:rFonts w:cs="Arial"/>
          <w:bCs/>
          <w:szCs w:val="28"/>
        </w:rPr>
        <w:t>nosotros</w:t>
      </w:r>
      <w:proofErr w:type="spellEnd"/>
      <w:r w:rsidRPr="00D51A2F">
        <w:rPr>
          <w:rFonts w:cs="Arial"/>
          <w:bCs/>
          <w:szCs w:val="28"/>
        </w:rPr>
        <w:t xml:space="preserve"> para </w:t>
      </w:r>
      <w:proofErr w:type="spellStart"/>
      <w:r w:rsidRPr="00D51A2F">
        <w:rPr>
          <w:rFonts w:cs="Arial"/>
          <w:bCs/>
          <w:szCs w:val="28"/>
        </w:rPr>
        <w:t>discusiones</w:t>
      </w:r>
      <w:proofErr w:type="spellEnd"/>
      <w:r w:rsidRPr="00D51A2F">
        <w:rPr>
          <w:rFonts w:cs="Arial"/>
          <w:bCs/>
          <w:szCs w:val="28"/>
        </w:rPr>
        <w:t xml:space="preserve"> </w:t>
      </w:r>
      <w:proofErr w:type="spellStart"/>
      <w:r w:rsidRPr="00D51A2F">
        <w:rPr>
          <w:rFonts w:cs="Arial"/>
          <w:bCs/>
          <w:szCs w:val="28"/>
        </w:rPr>
        <w:t>sobre</w:t>
      </w:r>
      <w:proofErr w:type="spellEnd"/>
      <w:r w:rsidRPr="00D51A2F">
        <w:rPr>
          <w:rFonts w:cs="Arial"/>
          <w:bCs/>
          <w:szCs w:val="28"/>
        </w:rPr>
        <w:t xml:space="preserve"> </w:t>
      </w:r>
      <w:proofErr w:type="spellStart"/>
      <w:r w:rsidRPr="00D51A2F">
        <w:rPr>
          <w:rFonts w:cs="Arial"/>
          <w:bCs/>
          <w:szCs w:val="28"/>
        </w:rPr>
        <w:t>interseccionalidad</w:t>
      </w:r>
      <w:proofErr w:type="spellEnd"/>
      <w:r w:rsidRPr="00D51A2F">
        <w:rPr>
          <w:rFonts w:cs="Arial"/>
          <w:bCs/>
          <w:szCs w:val="28"/>
        </w:rPr>
        <w:t xml:space="preserve">, </w:t>
      </w:r>
      <w:proofErr w:type="spellStart"/>
      <w:r w:rsidR="00B61EDD">
        <w:rPr>
          <w:rFonts w:cs="Arial"/>
          <w:bCs/>
          <w:szCs w:val="28"/>
        </w:rPr>
        <w:t>saliendo</w:t>
      </w:r>
      <w:proofErr w:type="spellEnd"/>
      <w:r w:rsidRPr="00D51A2F">
        <w:rPr>
          <w:rFonts w:cs="Arial"/>
          <w:bCs/>
          <w:szCs w:val="28"/>
        </w:rPr>
        <w:t xml:space="preserve">, </w:t>
      </w:r>
      <w:proofErr w:type="spellStart"/>
      <w:r w:rsidRPr="00D51A2F">
        <w:rPr>
          <w:rFonts w:cs="Arial"/>
          <w:bCs/>
          <w:szCs w:val="28"/>
        </w:rPr>
        <w:t>presentación</w:t>
      </w:r>
      <w:proofErr w:type="spellEnd"/>
      <w:r w:rsidRPr="00D51A2F">
        <w:rPr>
          <w:rFonts w:cs="Arial"/>
          <w:bCs/>
          <w:szCs w:val="28"/>
        </w:rPr>
        <w:t xml:space="preserve"> </w:t>
      </w:r>
      <w:proofErr w:type="spellStart"/>
      <w:r w:rsidRPr="00D51A2F">
        <w:rPr>
          <w:rFonts w:cs="Arial"/>
          <w:bCs/>
          <w:szCs w:val="28"/>
        </w:rPr>
        <w:t>en</w:t>
      </w:r>
      <w:proofErr w:type="spellEnd"/>
      <w:r w:rsidRPr="00D51A2F">
        <w:rPr>
          <w:rFonts w:cs="Arial"/>
          <w:bCs/>
          <w:szCs w:val="28"/>
        </w:rPr>
        <w:t xml:space="preserve"> </w:t>
      </w:r>
      <w:proofErr w:type="spellStart"/>
      <w:r w:rsidRPr="00D51A2F">
        <w:rPr>
          <w:rFonts w:cs="Arial"/>
          <w:bCs/>
          <w:szCs w:val="28"/>
        </w:rPr>
        <w:t>el</w:t>
      </w:r>
      <w:proofErr w:type="spellEnd"/>
      <w:r w:rsidRPr="00D51A2F">
        <w:rPr>
          <w:rFonts w:cs="Arial"/>
          <w:bCs/>
          <w:szCs w:val="28"/>
        </w:rPr>
        <w:t xml:space="preserve"> </w:t>
      </w:r>
      <w:proofErr w:type="spellStart"/>
      <w:r w:rsidRPr="00D51A2F">
        <w:rPr>
          <w:rFonts w:cs="Arial"/>
          <w:bCs/>
          <w:szCs w:val="28"/>
        </w:rPr>
        <w:t>lugar</w:t>
      </w:r>
      <w:proofErr w:type="spellEnd"/>
      <w:r w:rsidRPr="00D51A2F">
        <w:rPr>
          <w:rFonts w:cs="Arial"/>
          <w:bCs/>
          <w:szCs w:val="28"/>
        </w:rPr>
        <w:t xml:space="preserve"> de </w:t>
      </w:r>
      <w:proofErr w:type="spellStart"/>
      <w:r w:rsidRPr="00D51A2F">
        <w:rPr>
          <w:rFonts w:cs="Arial"/>
          <w:bCs/>
          <w:szCs w:val="28"/>
        </w:rPr>
        <w:t>tra</w:t>
      </w:r>
      <w:r>
        <w:rPr>
          <w:rFonts w:cs="Arial"/>
          <w:bCs/>
          <w:szCs w:val="28"/>
        </w:rPr>
        <w:t>bajo</w:t>
      </w:r>
      <w:proofErr w:type="spellEnd"/>
      <w:r>
        <w:rPr>
          <w:rFonts w:cs="Arial"/>
          <w:bCs/>
          <w:szCs w:val="28"/>
        </w:rPr>
        <w:t xml:space="preserve">, </w:t>
      </w:r>
      <w:proofErr w:type="spellStart"/>
      <w:r>
        <w:rPr>
          <w:rFonts w:cs="Arial"/>
          <w:bCs/>
          <w:szCs w:val="28"/>
        </w:rPr>
        <w:t>cómo</w:t>
      </w:r>
      <w:proofErr w:type="spellEnd"/>
      <w:r>
        <w:rPr>
          <w:rFonts w:cs="Arial"/>
          <w:bCs/>
          <w:szCs w:val="28"/>
        </w:rPr>
        <w:t xml:space="preserve"> ser un </w:t>
      </w:r>
      <w:proofErr w:type="spellStart"/>
      <w:r>
        <w:rPr>
          <w:rFonts w:cs="Arial"/>
          <w:bCs/>
          <w:szCs w:val="28"/>
        </w:rPr>
        <w:t>aliado</w:t>
      </w:r>
      <w:proofErr w:type="spellEnd"/>
      <w:r>
        <w:rPr>
          <w:rFonts w:cs="Arial"/>
          <w:bCs/>
          <w:szCs w:val="28"/>
        </w:rPr>
        <w:t xml:space="preserve"> y </w:t>
      </w:r>
      <w:proofErr w:type="spellStart"/>
      <w:r>
        <w:rPr>
          <w:rFonts w:cs="Arial"/>
          <w:bCs/>
          <w:szCs w:val="28"/>
        </w:rPr>
        <w:t>más</w:t>
      </w:r>
      <w:proofErr w:type="spellEnd"/>
      <w:r w:rsidR="00873A58" w:rsidRPr="00873A58">
        <w:rPr>
          <w:rFonts w:cs="Arial"/>
          <w:bCs/>
          <w:szCs w:val="28"/>
        </w:rPr>
        <w:t xml:space="preserve">. </w:t>
      </w:r>
      <w:proofErr w:type="spellStart"/>
      <w:r w:rsidR="00503881">
        <w:rPr>
          <w:rFonts w:cs="Arial"/>
          <w:bCs/>
          <w:szCs w:val="28"/>
        </w:rPr>
        <w:t>Todos</w:t>
      </w:r>
      <w:proofErr w:type="spellEnd"/>
      <w:r w:rsidR="00503881">
        <w:rPr>
          <w:rFonts w:cs="Arial"/>
          <w:bCs/>
          <w:szCs w:val="28"/>
        </w:rPr>
        <w:t xml:space="preserve"> son </w:t>
      </w:r>
      <w:proofErr w:type="spellStart"/>
      <w:r w:rsidR="00503881">
        <w:rPr>
          <w:rFonts w:cs="Arial"/>
          <w:bCs/>
          <w:szCs w:val="28"/>
        </w:rPr>
        <w:t>bienvenidos</w:t>
      </w:r>
      <w:proofErr w:type="spellEnd"/>
      <w:r w:rsidR="00873A58" w:rsidRPr="00873A58">
        <w:rPr>
          <w:rFonts w:cs="Arial"/>
          <w:bCs/>
          <w:szCs w:val="28"/>
        </w:rPr>
        <w:t>.</w:t>
      </w:r>
    </w:p>
    <w:bookmarkEnd w:id="51"/>
    <w:p w14:paraId="234BD470" w14:textId="77777777" w:rsidR="0004751D" w:rsidRPr="00873A58" w:rsidRDefault="003D7402" w:rsidP="0004751D">
      <w:pPr>
        <w:tabs>
          <w:tab w:val="left" w:pos="-720"/>
        </w:tabs>
        <w:suppressAutoHyphens/>
        <w:rPr>
          <w:rFonts w:cs="Arial"/>
          <w:bCs/>
          <w:szCs w:val="28"/>
        </w:rPr>
      </w:pPr>
      <w:proofErr w:type="spellStart"/>
      <w:r w:rsidRPr="003D7402">
        <w:rPr>
          <w:rFonts w:cs="Arial"/>
          <w:bCs/>
          <w:szCs w:val="28"/>
        </w:rPr>
        <w:t>Sanho</w:t>
      </w:r>
      <w:proofErr w:type="spellEnd"/>
      <w:r w:rsidRPr="003D7402">
        <w:rPr>
          <w:rFonts w:cs="Arial"/>
          <w:bCs/>
          <w:szCs w:val="28"/>
        </w:rPr>
        <w:t xml:space="preserve"> Steele-</w:t>
      </w:r>
      <w:proofErr w:type="spellStart"/>
      <w:r w:rsidRPr="003D7402">
        <w:rPr>
          <w:rFonts w:cs="Arial"/>
          <w:bCs/>
          <w:szCs w:val="28"/>
        </w:rPr>
        <w:t>Louchart</w:t>
      </w:r>
      <w:proofErr w:type="spellEnd"/>
      <w:r w:rsidR="003A180F">
        <w:rPr>
          <w:rFonts w:cs="Arial"/>
          <w:bCs/>
          <w:szCs w:val="28"/>
        </w:rPr>
        <w:t>, Director</w:t>
      </w:r>
    </w:p>
    <w:p w14:paraId="2F2199CA" w14:textId="77777777" w:rsidR="008F7F6D" w:rsidRPr="00873A58" w:rsidRDefault="008F7F6D" w:rsidP="0004751D">
      <w:pPr>
        <w:tabs>
          <w:tab w:val="left" w:pos="-720"/>
        </w:tabs>
        <w:suppressAutoHyphens/>
        <w:rPr>
          <w:rFonts w:cs="Arial"/>
          <w:bCs/>
          <w:szCs w:val="28"/>
        </w:rPr>
      </w:pPr>
    </w:p>
    <w:p w14:paraId="3715B0B3" w14:textId="77777777" w:rsidR="00C123E0" w:rsidRPr="00C123E0" w:rsidRDefault="009A0E51" w:rsidP="00C123E0">
      <w:pPr>
        <w:rPr>
          <w:rFonts w:cs="Arial"/>
        </w:rPr>
      </w:pPr>
      <w:bookmarkStart w:id="56" w:name="_Hlk72246005"/>
      <w:proofErr w:type="spellStart"/>
      <w:r>
        <w:t>Desde</w:t>
      </w:r>
      <w:proofErr w:type="spellEnd"/>
      <w:r>
        <w:t xml:space="preserve"> </w:t>
      </w:r>
      <w:r w:rsidR="00D45B4E">
        <w:t xml:space="preserve">7:00 </w:t>
      </w:r>
      <w:r w:rsidR="00955E68">
        <w:t xml:space="preserve">PM </w:t>
      </w:r>
      <w:r w:rsidR="00D45B4E">
        <w:t>hasta</w:t>
      </w:r>
      <w:r w:rsidR="008F7F6D" w:rsidRPr="004B7297">
        <w:t xml:space="preserve"> 9:00 PM</w:t>
      </w:r>
      <w:r w:rsidR="008F7F6D" w:rsidRPr="00E9489B">
        <w:t>—</w:t>
      </w:r>
      <w:r w:rsidR="00C123E0" w:rsidRPr="00C123E0">
        <w:rPr>
          <w:rFonts w:cs="Arial"/>
        </w:rPr>
        <w:t>COMITÉ DE COMUNICACIONES</w:t>
      </w:r>
    </w:p>
    <w:p w14:paraId="5628A675" w14:textId="77777777" w:rsidR="00A16F3A" w:rsidRPr="004B7297" w:rsidRDefault="006F0685" w:rsidP="00591BBB">
      <w:proofErr w:type="spellStart"/>
      <w:r>
        <w:t>Identificación</w:t>
      </w:r>
      <w:proofErr w:type="spellEnd"/>
      <w:r>
        <w:t xml:space="preserve"> de </w:t>
      </w:r>
      <w:r w:rsidR="00A16F3A" w:rsidRPr="004B7297">
        <w:t xml:space="preserve">Zoom: </w:t>
      </w:r>
      <w:hyperlink r:id="rId130" w:history="1">
        <w:r w:rsidR="00D50CF5" w:rsidRPr="00D50CF5">
          <w:rPr>
            <w:rStyle w:val="Hyperlink"/>
          </w:rPr>
          <w:t>933 4584 3557</w:t>
        </w:r>
      </w:hyperlink>
    </w:p>
    <w:p w14:paraId="7086B1C4" w14:textId="77777777" w:rsidR="00AF270A" w:rsidRPr="004B7297" w:rsidRDefault="00972C7C" w:rsidP="005138F8">
      <w:pPr>
        <w:rPr>
          <w:rFonts w:cs="Arial"/>
        </w:rPr>
      </w:pPr>
      <w:proofErr w:type="spellStart"/>
      <w:r>
        <w:rPr>
          <w:rFonts w:cs="Arial"/>
        </w:rPr>
        <w:t>Únase</w:t>
      </w:r>
      <w:proofErr w:type="spellEnd"/>
      <w:r>
        <w:rPr>
          <w:rFonts w:cs="Arial"/>
        </w:rPr>
        <w:t xml:space="preserve"> a los </w:t>
      </w:r>
      <w:proofErr w:type="spellStart"/>
      <w:r>
        <w:rPr>
          <w:rFonts w:cs="Arial"/>
        </w:rPr>
        <w:t>líderes</w:t>
      </w:r>
      <w:proofErr w:type="spellEnd"/>
      <w:r>
        <w:rPr>
          <w:rFonts w:cs="Arial"/>
        </w:rPr>
        <w:t xml:space="preserve"> del </w:t>
      </w:r>
      <w:proofErr w:type="spellStart"/>
      <w:r>
        <w:rPr>
          <w:rFonts w:cs="Arial"/>
        </w:rPr>
        <w:t>capítulo</w:t>
      </w:r>
      <w:proofErr w:type="spellEnd"/>
      <w:r w:rsidR="001104A5" w:rsidRPr="001104A5">
        <w:rPr>
          <w:rFonts w:cs="Arial"/>
        </w:rPr>
        <w:t xml:space="preserve">, </w:t>
      </w:r>
      <w:proofErr w:type="spellStart"/>
      <w:r w:rsidR="00E378FD">
        <w:rPr>
          <w:rFonts w:cs="Arial"/>
        </w:rPr>
        <w:t>filiales</w:t>
      </w:r>
      <w:proofErr w:type="spellEnd"/>
      <w:r w:rsidR="00E378FD">
        <w:rPr>
          <w:rFonts w:cs="Arial"/>
        </w:rPr>
        <w:t xml:space="preserve"> </w:t>
      </w:r>
      <w:r w:rsidR="001104A5" w:rsidRPr="001104A5">
        <w:rPr>
          <w:rFonts w:cs="Arial"/>
        </w:rPr>
        <w:t xml:space="preserve">y </w:t>
      </w:r>
      <w:proofErr w:type="spellStart"/>
      <w:r w:rsidR="001104A5" w:rsidRPr="001104A5">
        <w:rPr>
          <w:rFonts w:cs="Arial"/>
        </w:rPr>
        <w:t>divisiones</w:t>
      </w:r>
      <w:proofErr w:type="spellEnd"/>
      <w:r w:rsidR="001104A5" w:rsidRPr="001104A5">
        <w:rPr>
          <w:rFonts w:cs="Arial"/>
        </w:rPr>
        <w:t xml:space="preserve"> para </w:t>
      </w:r>
      <w:proofErr w:type="spellStart"/>
      <w:r w:rsidR="001104A5" w:rsidRPr="001104A5">
        <w:rPr>
          <w:rFonts w:cs="Arial"/>
        </w:rPr>
        <w:t>aprender</w:t>
      </w:r>
      <w:proofErr w:type="spellEnd"/>
      <w:r w:rsidR="001104A5" w:rsidRPr="001104A5">
        <w:rPr>
          <w:rFonts w:cs="Arial"/>
        </w:rPr>
        <w:t xml:space="preserve"> las </w:t>
      </w:r>
      <w:proofErr w:type="spellStart"/>
      <w:r w:rsidR="001104A5" w:rsidRPr="001104A5">
        <w:rPr>
          <w:rFonts w:cs="Arial"/>
        </w:rPr>
        <w:t>mejor</w:t>
      </w:r>
      <w:r w:rsidR="005138F8">
        <w:rPr>
          <w:rFonts w:cs="Arial"/>
        </w:rPr>
        <w:t>es</w:t>
      </w:r>
      <w:proofErr w:type="spellEnd"/>
      <w:r w:rsidR="005138F8">
        <w:rPr>
          <w:rFonts w:cs="Arial"/>
        </w:rPr>
        <w:t xml:space="preserve"> </w:t>
      </w:r>
      <w:proofErr w:type="spellStart"/>
      <w:r w:rsidR="005138F8">
        <w:rPr>
          <w:rFonts w:cs="Arial"/>
        </w:rPr>
        <w:t>prácticas</w:t>
      </w:r>
      <w:proofErr w:type="spellEnd"/>
      <w:r w:rsidR="005138F8">
        <w:rPr>
          <w:rFonts w:cs="Arial"/>
        </w:rPr>
        <w:t xml:space="preserve"> </w:t>
      </w:r>
      <w:proofErr w:type="spellStart"/>
      <w:r w:rsidR="005138F8">
        <w:rPr>
          <w:rFonts w:cs="Arial"/>
        </w:rPr>
        <w:t>en</w:t>
      </w:r>
      <w:proofErr w:type="spellEnd"/>
      <w:r w:rsidR="005138F8">
        <w:rPr>
          <w:rFonts w:cs="Arial"/>
        </w:rPr>
        <w:t xml:space="preserve"> </w:t>
      </w:r>
      <w:proofErr w:type="spellStart"/>
      <w:r w:rsidR="005138F8">
        <w:rPr>
          <w:rFonts w:cs="Arial"/>
        </w:rPr>
        <w:t>comunicaciones</w:t>
      </w:r>
      <w:proofErr w:type="spellEnd"/>
      <w:r w:rsidR="004B7297" w:rsidRPr="004B7297">
        <w:rPr>
          <w:rFonts w:cs="Arial"/>
        </w:rPr>
        <w:t xml:space="preserve">. </w:t>
      </w:r>
      <w:proofErr w:type="spellStart"/>
      <w:r w:rsidR="00084589" w:rsidRPr="00084589">
        <w:rPr>
          <w:rFonts w:cs="Arial"/>
        </w:rPr>
        <w:t>Exploraremos</w:t>
      </w:r>
      <w:proofErr w:type="spellEnd"/>
      <w:r w:rsidR="00084589" w:rsidRPr="00084589">
        <w:rPr>
          <w:rFonts w:cs="Arial"/>
        </w:rPr>
        <w:t xml:space="preserve"> las </w:t>
      </w:r>
      <w:proofErr w:type="spellStart"/>
      <w:r w:rsidR="00084589" w:rsidRPr="00084589">
        <w:rPr>
          <w:rFonts w:cs="Arial"/>
        </w:rPr>
        <w:t>herramientas</w:t>
      </w:r>
      <w:proofErr w:type="spellEnd"/>
      <w:r w:rsidR="00084589" w:rsidRPr="00084589">
        <w:rPr>
          <w:rFonts w:cs="Arial"/>
        </w:rPr>
        <w:t xml:space="preserve"> </w:t>
      </w:r>
      <w:proofErr w:type="spellStart"/>
      <w:r w:rsidR="00084589" w:rsidRPr="00084589">
        <w:rPr>
          <w:rFonts w:cs="Arial"/>
        </w:rPr>
        <w:t>disponibles</w:t>
      </w:r>
      <w:proofErr w:type="spellEnd"/>
      <w:r w:rsidR="00084589" w:rsidRPr="00084589">
        <w:rPr>
          <w:rFonts w:cs="Arial"/>
        </w:rPr>
        <w:t xml:space="preserve"> para </w:t>
      </w:r>
      <w:proofErr w:type="spellStart"/>
      <w:r w:rsidR="00084589" w:rsidRPr="00084589">
        <w:rPr>
          <w:rFonts w:cs="Arial"/>
        </w:rPr>
        <w:t>nosotros</w:t>
      </w:r>
      <w:proofErr w:type="spellEnd"/>
      <w:r w:rsidR="00084589" w:rsidRPr="00084589">
        <w:rPr>
          <w:rFonts w:cs="Arial"/>
        </w:rPr>
        <w:t xml:space="preserve"> a </w:t>
      </w:r>
      <w:proofErr w:type="spellStart"/>
      <w:r w:rsidR="00084589" w:rsidRPr="00084589">
        <w:rPr>
          <w:rFonts w:cs="Arial"/>
        </w:rPr>
        <w:t>través</w:t>
      </w:r>
      <w:proofErr w:type="spellEnd"/>
      <w:r w:rsidR="00084589" w:rsidRPr="00084589">
        <w:rPr>
          <w:rFonts w:cs="Arial"/>
        </w:rPr>
        <w:t xml:space="preserve"> de </w:t>
      </w:r>
      <w:proofErr w:type="spellStart"/>
      <w:r w:rsidR="00084589" w:rsidRPr="00084589">
        <w:rPr>
          <w:rFonts w:cs="Arial"/>
        </w:rPr>
        <w:t>nuestra</w:t>
      </w:r>
      <w:proofErr w:type="spellEnd"/>
      <w:r w:rsidR="00084589" w:rsidRPr="00084589">
        <w:rPr>
          <w:rFonts w:cs="Arial"/>
        </w:rPr>
        <w:t xml:space="preserve"> </w:t>
      </w:r>
      <w:proofErr w:type="spellStart"/>
      <w:r w:rsidR="00084589" w:rsidRPr="00084589">
        <w:rPr>
          <w:rFonts w:cs="Arial"/>
        </w:rPr>
        <w:t>oficina</w:t>
      </w:r>
      <w:proofErr w:type="spellEnd"/>
      <w:r w:rsidR="00084589" w:rsidRPr="00084589">
        <w:rPr>
          <w:rFonts w:cs="Arial"/>
        </w:rPr>
        <w:t xml:space="preserve"> </w:t>
      </w:r>
      <w:proofErr w:type="spellStart"/>
      <w:r w:rsidR="00084589" w:rsidRPr="00084589">
        <w:rPr>
          <w:rFonts w:cs="Arial"/>
        </w:rPr>
        <w:t>nac</w:t>
      </w:r>
      <w:r w:rsidR="00084589">
        <w:rPr>
          <w:rFonts w:cs="Arial"/>
        </w:rPr>
        <w:t>ional</w:t>
      </w:r>
      <w:proofErr w:type="spellEnd"/>
      <w:r w:rsidR="00084589">
        <w:rPr>
          <w:rFonts w:cs="Arial"/>
        </w:rPr>
        <w:t xml:space="preserve"> e </w:t>
      </w:r>
      <w:proofErr w:type="spellStart"/>
      <w:r w:rsidR="00084589">
        <w:rPr>
          <w:rFonts w:cs="Arial"/>
        </w:rPr>
        <w:t>intercambiaremos</w:t>
      </w:r>
      <w:proofErr w:type="spellEnd"/>
      <w:r w:rsidR="00084589">
        <w:rPr>
          <w:rFonts w:cs="Arial"/>
        </w:rPr>
        <w:t xml:space="preserve"> ideas</w:t>
      </w:r>
      <w:r w:rsidR="004B7297" w:rsidRPr="004B7297">
        <w:rPr>
          <w:rFonts w:cs="Arial"/>
        </w:rPr>
        <w:t xml:space="preserve">. </w:t>
      </w:r>
      <w:proofErr w:type="spellStart"/>
      <w:r w:rsidR="003861B6" w:rsidRPr="003861B6">
        <w:rPr>
          <w:rFonts w:cs="Arial"/>
        </w:rPr>
        <w:t>Aprenda</w:t>
      </w:r>
      <w:proofErr w:type="spellEnd"/>
      <w:r w:rsidR="003861B6" w:rsidRPr="003861B6">
        <w:rPr>
          <w:rFonts w:cs="Arial"/>
        </w:rPr>
        <w:t xml:space="preserve"> a </w:t>
      </w:r>
      <w:proofErr w:type="spellStart"/>
      <w:r w:rsidR="003861B6" w:rsidRPr="003861B6">
        <w:rPr>
          <w:rFonts w:cs="Arial"/>
        </w:rPr>
        <w:t>utilizar</w:t>
      </w:r>
      <w:proofErr w:type="spellEnd"/>
      <w:r w:rsidR="003861B6" w:rsidRPr="003861B6">
        <w:rPr>
          <w:rFonts w:cs="Arial"/>
        </w:rPr>
        <w:t xml:space="preserve"> la </w:t>
      </w:r>
      <w:proofErr w:type="spellStart"/>
      <w:r w:rsidR="003861B6" w:rsidRPr="003861B6">
        <w:rPr>
          <w:rFonts w:cs="Arial"/>
        </w:rPr>
        <w:t>comunicación</w:t>
      </w:r>
      <w:proofErr w:type="spellEnd"/>
      <w:r w:rsidR="003861B6" w:rsidRPr="003861B6">
        <w:rPr>
          <w:rFonts w:cs="Arial"/>
        </w:rPr>
        <w:t xml:space="preserve"> de forma </w:t>
      </w:r>
      <w:proofErr w:type="spellStart"/>
      <w:r w:rsidR="003861B6" w:rsidRPr="003861B6">
        <w:rPr>
          <w:rFonts w:cs="Arial"/>
        </w:rPr>
        <w:t>efica</w:t>
      </w:r>
      <w:r w:rsidR="003861B6">
        <w:rPr>
          <w:rFonts w:cs="Arial"/>
        </w:rPr>
        <w:t>z</w:t>
      </w:r>
      <w:proofErr w:type="spellEnd"/>
      <w:r w:rsidR="003861B6">
        <w:rPr>
          <w:rFonts w:cs="Arial"/>
        </w:rPr>
        <w:t xml:space="preserve"> para </w:t>
      </w:r>
      <w:proofErr w:type="spellStart"/>
      <w:r w:rsidR="003861B6">
        <w:rPr>
          <w:rFonts w:cs="Arial"/>
        </w:rPr>
        <w:t>construir</w:t>
      </w:r>
      <w:proofErr w:type="spellEnd"/>
      <w:r w:rsidR="003861B6">
        <w:rPr>
          <w:rFonts w:cs="Arial"/>
        </w:rPr>
        <w:t xml:space="preserve"> la </w:t>
      </w:r>
      <w:proofErr w:type="spellStart"/>
      <w:r w:rsidR="003861B6">
        <w:rPr>
          <w:rFonts w:cs="Arial"/>
        </w:rPr>
        <w:t>Federación</w:t>
      </w:r>
      <w:proofErr w:type="spellEnd"/>
      <w:r w:rsidR="004B7297" w:rsidRPr="004B7297">
        <w:rPr>
          <w:rFonts w:cs="Arial"/>
        </w:rPr>
        <w:t>.</w:t>
      </w:r>
    </w:p>
    <w:bookmarkEnd w:id="56"/>
    <w:p w14:paraId="7A5E8F2E" w14:textId="77777777" w:rsidR="008F7F6D" w:rsidRPr="004B7297" w:rsidRDefault="006F70BB" w:rsidP="008F7F6D">
      <w:pPr>
        <w:tabs>
          <w:tab w:val="left" w:pos="-720"/>
        </w:tabs>
        <w:suppressAutoHyphens/>
        <w:rPr>
          <w:rFonts w:cs="Arial"/>
          <w:bCs/>
        </w:rPr>
      </w:pPr>
      <w:r>
        <w:rPr>
          <w:rFonts w:cs="Arial"/>
        </w:rPr>
        <w:t xml:space="preserve">Liz Wisecarver, </w:t>
      </w:r>
      <w:proofErr w:type="spellStart"/>
      <w:r>
        <w:rPr>
          <w:rFonts w:cs="Arial"/>
        </w:rPr>
        <w:t>Directora</w:t>
      </w:r>
      <w:proofErr w:type="spellEnd"/>
    </w:p>
    <w:p w14:paraId="18A7D5F8" w14:textId="77777777" w:rsidR="00F428D6" w:rsidRPr="003D7402" w:rsidRDefault="00F428D6" w:rsidP="00F428D6">
      <w:pPr>
        <w:tabs>
          <w:tab w:val="left" w:pos="-720"/>
        </w:tabs>
        <w:suppressAutoHyphens/>
        <w:rPr>
          <w:rFonts w:cs="Arial"/>
          <w:szCs w:val="28"/>
        </w:rPr>
      </w:pPr>
    </w:p>
    <w:p w14:paraId="79C8411D" w14:textId="77777777" w:rsidR="00F428D6" w:rsidRPr="009D6FE8" w:rsidRDefault="00FB601C" w:rsidP="009D6FE8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2C50CD">
        <w:t xml:space="preserve">8:00 </w:t>
      </w:r>
      <w:r w:rsidR="004B1DBB">
        <w:t xml:space="preserve">PM </w:t>
      </w:r>
      <w:r w:rsidR="002C50CD">
        <w:t>hasta</w:t>
      </w:r>
      <w:r w:rsidR="00F428D6" w:rsidRPr="003D7402">
        <w:t xml:space="preserve"> 1</w:t>
      </w:r>
      <w:r w:rsidR="00F428D6">
        <w:t>1</w:t>
      </w:r>
      <w:r w:rsidR="00F428D6" w:rsidRPr="003D7402">
        <w:t>:00 PM</w:t>
      </w:r>
      <w:r w:rsidR="00F428D6" w:rsidRPr="00E9489B">
        <w:t>—</w:t>
      </w:r>
      <w:r w:rsidR="009D6FE8" w:rsidRPr="009D6FE8">
        <w:rPr>
          <w:rFonts w:cs="Arial"/>
        </w:rPr>
        <w:t>ASOCIACIÓN NACIONAL DE ESTUDIANTES CIEGOS</w:t>
      </w:r>
      <w:r w:rsidR="00FB59EC">
        <w:rPr>
          <w:rFonts w:cs="Arial"/>
        </w:rPr>
        <w:t>,</w:t>
      </w:r>
      <w:r w:rsidR="00F428D6" w:rsidRPr="00E9489B">
        <w:t xml:space="preserve"> (NABS)</w:t>
      </w:r>
      <w:r w:rsidR="00FB59EC">
        <w:t>,</w:t>
      </w:r>
      <w:r w:rsidR="00F428D6" w:rsidRPr="00E9489B">
        <w:t xml:space="preserve"> </w:t>
      </w:r>
      <w:r w:rsidR="00F479A4">
        <w:t>REUNIÓN ANUAL DE ASUNTOS</w:t>
      </w:r>
    </w:p>
    <w:p w14:paraId="1276F451" w14:textId="77777777" w:rsidR="00F428D6" w:rsidRPr="003D7402" w:rsidRDefault="00E776EA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F428D6" w:rsidRPr="003D7402">
        <w:t xml:space="preserve">Zoom: </w:t>
      </w:r>
      <w:hyperlink r:id="rId131" w:history="1">
        <w:r w:rsidR="00D50CF5" w:rsidRPr="0081511F">
          <w:rPr>
            <w:rStyle w:val="Hyperlink"/>
          </w:rPr>
          <w:t>940 3595 6213</w:t>
        </w:r>
      </w:hyperlink>
    </w:p>
    <w:p w14:paraId="788787C9" w14:textId="77777777" w:rsidR="00F428D6" w:rsidRPr="003D7402" w:rsidRDefault="00183437" w:rsidP="00183437">
      <w:pPr>
        <w:rPr>
          <w:rFonts w:cs="Arial"/>
        </w:rPr>
      </w:pPr>
      <w:r w:rsidRPr="00183437">
        <w:rPr>
          <w:rFonts w:cs="Arial"/>
        </w:rPr>
        <w:t>¡</w:t>
      </w:r>
      <w:proofErr w:type="spellStart"/>
      <w:r w:rsidRPr="00183437">
        <w:rPr>
          <w:rFonts w:cs="Arial"/>
        </w:rPr>
        <w:t>Invitamos</w:t>
      </w:r>
      <w:proofErr w:type="spellEnd"/>
      <w:r w:rsidRPr="00183437">
        <w:rPr>
          <w:rFonts w:cs="Arial"/>
        </w:rPr>
        <w:t xml:space="preserve"> a </w:t>
      </w:r>
      <w:proofErr w:type="spellStart"/>
      <w:r w:rsidRPr="00183437">
        <w:rPr>
          <w:rFonts w:cs="Arial"/>
        </w:rPr>
        <w:t>todos</w:t>
      </w:r>
      <w:proofErr w:type="spellEnd"/>
      <w:r w:rsidRPr="00183437">
        <w:rPr>
          <w:rFonts w:cs="Arial"/>
        </w:rPr>
        <w:t xml:space="preserve"> los </w:t>
      </w:r>
      <w:proofErr w:type="spellStart"/>
      <w:r w:rsidRPr="00183437">
        <w:rPr>
          <w:rFonts w:cs="Arial"/>
        </w:rPr>
        <w:t>estudiantes</w:t>
      </w:r>
      <w:proofErr w:type="spellEnd"/>
      <w:r w:rsidRPr="00183437">
        <w:rPr>
          <w:rFonts w:cs="Arial"/>
        </w:rPr>
        <w:t xml:space="preserve">, </w:t>
      </w:r>
      <w:proofErr w:type="spellStart"/>
      <w:r w:rsidRPr="00183437">
        <w:rPr>
          <w:rFonts w:cs="Arial"/>
        </w:rPr>
        <w:t>ávidos</w:t>
      </w:r>
      <w:proofErr w:type="spellEnd"/>
      <w:r w:rsidRPr="00183437">
        <w:rPr>
          <w:rFonts w:cs="Arial"/>
        </w:rPr>
        <w:t xml:space="preserve"> </w:t>
      </w:r>
      <w:proofErr w:type="spellStart"/>
      <w:r w:rsidRPr="00183437">
        <w:rPr>
          <w:rFonts w:cs="Arial"/>
        </w:rPr>
        <w:t>aprendices</w:t>
      </w:r>
      <w:proofErr w:type="spellEnd"/>
      <w:r w:rsidRPr="00183437">
        <w:rPr>
          <w:rFonts w:cs="Arial"/>
        </w:rPr>
        <w:t xml:space="preserve"> y </w:t>
      </w:r>
      <w:proofErr w:type="spellStart"/>
      <w:r w:rsidRPr="00183437">
        <w:rPr>
          <w:rFonts w:cs="Arial"/>
        </w:rPr>
        <w:t>aliados</w:t>
      </w:r>
      <w:proofErr w:type="spellEnd"/>
      <w:r w:rsidRPr="00183437">
        <w:rPr>
          <w:rFonts w:cs="Arial"/>
        </w:rPr>
        <w:t xml:space="preserve"> a que se </w:t>
      </w:r>
      <w:proofErr w:type="spellStart"/>
      <w:r w:rsidRPr="00183437">
        <w:rPr>
          <w:rFonts w:cs="Arial"/>
        </w:rPr>
        <w:t>unan</w:t>
      </w:r>
      <w:proofErr w:type="spellEnd"/>
      <w:r w:rsidRPr="00183437">
        <w:rPr>
          <w:rFonts w:cs="Arial"/>
        </w:rPr>
        <w:t xml:space="preserve"> a </w:t>
      </w:r>
      <w:proofErr w:type="spellStart"/>
      <w:r w:rsidRPr="00183437">
        <w:rPr>
          <w:rFonts w:cs="Arial"/>
        </w:rPr>
        <w:t>nuestra</w:t>
      </w:r>
      <w:proofErr w:type="spellEnd"/>
      <w:r w:rsidRPr="00183437">
        <w:rPr>
          <w:rFonts w:cs="Arial"/>
        </w:rPr>
        <w:t xml:space="preserve"> </w:t>
      </w:r>
      <w:proofErr w:type="spellStart"/>
      <w:r w:rsidRPr="00183437">
        <w:rPr>
          <w:rFonts w:cs="Arial"/>
        </w:rPr>
        <w:t>reunión</w:t>
      </w:r>
      <w:proofErr w:type="spellEnd"/>
      <w:r w:rsidRPr="00183437">
        <w:rPr>
          <w:rFonts w:cs="Arial"/>
        </w:rPr>
        <w:t xml:space="preserve"> </w:t>
      </w:r>
      <w:proofErr w:type="spellStart"/>
      <w:r w:rsidRPr="00183437">
        <w:rPr>
          <w:rFonts w:cs="Arial"/>
        </w:rPr>
        <w:t>anual</w:t>
      </w:r>
      <w:proofErr w:type="spellEnd"/>
      <w:r w:rsidRPr="00183437">
        <w:rPr>
          <w:rFonts w:cs="Arial"/>
        </w:rPr>
        <w:t xml:space="preserve"> de </w:t>
      </w:r>
      <w:proofErr w:type="spellStart"/>
      <w:r w:rsidR="00466418">
        <w:rPr>
          <w:rFonts w:cs="Arial"/>
        </w:rPr>
        <w:t>asuntos</w:t>
      </w:r>
      <w:proofErr w:type="spellEnd"/>
      <w:r w:rsidR="00466418">
        <w:rPr>
          <w:rFonts w:cs="Arial"/>
        </w:rPr>
        <w:t xml:space="preserve"> </w:t>
      </w:r>
      <w:r w:rsidRPr="00183437">
        <w:rPr>
          <w:rFonts w:cs="Arial"/>
        </w:rPr>
        <w:t>de la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división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estudiantil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nacional</w:t>
      </w:r>
      <w:proofErr w:type="spellEnd"/>
      <w:r w:rsidR="00F428D6" w:rsidRPr="003D7402">
        <w:rPr>
          <w:rFonts w:cs="Arial"/>
        </w:rPr>
        <w:t xml:space="preserve">! </w:t>
      </w:r>
      <w:proofErr w:type="spellStart"/>
      <w:r w:rsidR="00DC7675">
        <w:rPr>
          <w:rFonts w:cs="Arial"/>
        </w:rPr>
        <w:t>Inscríbet</w:t>
      </w:r>
      <w:r w:rsidR="00EC5BD2">
        <w:rPr>
          <w:rFonts w:cs="Arial"/>
        </w:rPr>
        <w:t>e</w:t>
      </w:r>
      <w:proofErr w:type="spellEnd"/>
      <w:r w:rsidR="00EC5BD2">
        <w:rPr>
          <w:rFonts w:cs="Arial"/>
        </w:rPr>
        <w:t xml:space="preserve"> </w:t>
      </w:r>
      <w:r w:rsidR="00AC3C54" w:rsidRPr="00AC3C54">
        <w:rPr>
          <w:rFonts w:cs="Arial"/>
        </w:rPr>
        <w:t xml:space="preserve">a </w:t>
      </w:r>
      <w:proofErr w:type="spellStart"/>
      <w:r w:rsidR="00AC3C54" w:rsidRPr="00AC3C54">
        <w:rPr>
          <w:rFonts w:cs="Arial"/>
        </w:rPr>
        <w:t>continuación</w:t>
      </w:r>
      <w:proofErr w:type="spellEnd"/>
      <w:r w:rsidR="00AC3C54" w:rsidRPr="00AC3C54">
        <w:rPr>
          <w:rFonts w:cs="Arial"/>
        </w:rPr>
        <w:t xml:space="preserve"> para </w:t>
      </w:r>
      <w:proofErr w:type="spellStart"/>
      <w:r w:rsidR="00AC3C54" w:rsidRPr="00AC3C54">
        <w:rPr>
          <w:rFonts w:cs="Arial"/>
        </w:rPr>
        <w:t>reflexionar</w:t>
      </w:r>
      <w:proofErr w:type="spellEnd"/>
      <w:r w:rsidR="00AC3C54" w:rsidRPr="00AC3C54">
        <w:rPr>
          <w:rFonts w:cs="Arial"/>
        </w:rPr>
        <w:t xml:space="preserve"> </w:t>
      </w:r>
      <w:proofErr w:type="spellStart"/>
      <w:r w:rsidR="00AC3C54" w:rsidRPr="00AC3C54">
        <w:rPr>
          <w:rFonts w:cs="Arial"/>
        </w:rPr>
        <w:t>sobre</w:t>
      </w:r>
      <w:proofErr w:type="spellEnd"/>
      <w:r w:rsidR="00AC3C54" w:rsidRPr="00AC3C54">
        <w:rPr>
          <w:rFonts w:cs="Arial"/>
        </w:rPr>
        <w:t xml:space="preserve"> </w:t>
      </w:r>
      <w:proofErr w:type="spellStart"/>
      <w:r w:rsidR="00AC3C54" w:rsidRPr="00AC3C54">
        <w:rPr>
          <w:rFonts w:cs="Arial"/>
        </w:rPr>
        <w:t>este</w:t>
      </w:r>
      <w:proofErr w:type="spellEnd"/>
      <w:r w:rsidR="00AC3C54" w:rsidRPr="00AC3C54">
        <w:rPr>
          <w:rFonts w:cs="Arial"/>
        </w:rPr>
        <w:t xml:space="preserve"> </w:t>
      </w:r>
      <w:proofErr w:type="spellStart"/>
      <w:r w:rsidR="00AC3C54" w:rsidRPr="00AC3C54">
        <w:rPr>
          <w:rFonts w:cs="Arial"/>
        </w:rPr>
        <w:t>año</w:t>
      </w:r>
      <w:proofErr w:type="spellEnd"/>
      <w:r w:rsidR="00AC3C54" w:rsidRPr="00AC3C54">
        <w:rPr>
          <w:rFonts w:cs="Arial"/>
        </w:rPr>
        <w:t xml:space="preserve"> loco y </w:t>
      </w:r>
      <w:proofErr w:type="spellStart"/>
      <w:r w:rsidR="00AC3C54" w:rsidRPr="00AC3C54">
        <w:rPr>
          <w:rFonts w:cs="Arial"/>
        </w:rPr>
        <w:t>único</w:t>
      </w:r>
      <w:proofErr w:type="spellEnd"/>
      <w:r w:rsidR="00CC0999">
        <w:rPr>
          <w:rFonts w:cs="Arial"/>
        </w:rPr>
        <w:t xml:space="preserve"> de </w:t>
      </w:r>
      <w:proofErr w:type="spellStart"/>
      <w:r w:rsidR="00CC0999">
        <w:rPr>
          <w:rFonts w:cs="Arial"/>
        </w:rPr>
        <w:t>aprendizaje</w:t>
      </w:r>
      <w:proofErr w:type="spellEnd"/>
      <w:r w:rsidR="00CC0999">
        <w:rPr>
          <w:rFonts w:cs="Arial"/>
        </w:rPr>
        <w:t xml:space="preserve"> virtual y </w:t>
      </w:r>
      <w:proofErr w:type="spellStart"/>
      <w:r w:rsidR="00CC0999">
        <w:rPr>
          <w:rFonts w:cs="Arial"/>
        </w:rPr>
        <w:t>espera</w:t>
      </w:r>
      <w:proofErr w:type="spellEnd"/>
      <w:r w:rsidR="00AC3C54" w:rsidRPr="00AC3C54">
        <w:rPr>
          <w:rFonts w:cs="Arial"/>
        </w:rPr>
        <w:t xml:space="preserve"> los meses </w:t>
      </w:r>
      <w:proofErr w:type="spellStart"/>
      <w:r w:rsidR="00AC3C54" w:rsidRPr="00AC3C54">
        <w:rPr>
          <w:rFonts w:cs="Arial"/>
        </w:rPr>
        <w:t>venideros</w:t>
      </w:r>
      <w:proofErr w:type="spellEnd"/>
      <w:r w:rsidR="00F428D6" w:rsidRPr="003D7402">
        <w:rPr>
          <w:rFonts w:cs="Arial"/>
        </w:rPr>
        <w:t>.</w:t>
      </w:r>
      <w:r w:rsidR="00F428D6">
        <w:rPr>
          <w:rFonts w:cs="Arial"/>
        </w:rPr>
        <w:t xml:space="preserve"> </w:t>
      </w:r>
    </w:p>
    <w:p w14:paraId="02712B5A" w14:textId="77777777" w:rsidR="00F428D6" w:rsidRPr="003D7402" w:rsidRDefault="003C7FDB" w:rsidP="00F428D6">
      <w:pPr>
        <w:tabs>
          <w:tab w:val="left" w:pos="-720"/>
        </w:tabs>
        <w:suppressAutoHyphens/>
        <w:rPr>
          <w:rFonts w:cs="Arial"/>
        </w:rPr>
      </w:pPr>
      <w:hyperlink r:id="rId132" w:history="1">
        <w:r w:rsidR="00F428D6" w:rsidRPr="00975E7C">
          <w:rPr>
            <w:rStyle w:val="Hyperlink"/>
            <w:rFonts w:cs="Arial"/>
          </w:rPr>
          <w:t>https://forms.gle/D9jKCUTPt6HfPKUK8</w:t>
        </w:r>
      </w:hyperlink>
      <w:r w:rsidR="00F428D6" w:rsidRPr="003D7402">
        <w:rPr>
          <w:rFonts w:cs="Arial"/>
        </w:rPr>
        <w:t xml:space="preserve">. </w:t>
      </w:r>
    </w:p>
    <w:p w14:paraId="4A98BC97" w14:textId="77777777" w:rsidR="00F428D6" w:rsidRPr="003D7402" w:rsidRDefault="00F428D6" w:rsidP="00F428D6">
      <w:pPr>
        <w:tabs>
          <w:tab w:val="left" w:pos="-720"/>
        </w:tabs>
        <w:suppressAutoHyphens/>
        <w:rPr>
          <w:rFonts w:cs="Arial"/>
        </w:rPr>
      </w:pPr>
      <w:r w:rsidRPr="003D7402">
        <w:rPr>
          <w:rFonts w:cs="Arial"/>
        </w:rPr>
        <w:t xml:space="preserve">Trisha Kulkarni, </w:t>
      </w:r>
      <w:proofErr w:type="spellStart"/>
      <w:r w:rsidRPr="003D7402">
        <w:rPr>
          <w:rFonts w:cs="Arial"/>
        </w:rPr>
        <w:t>President</w:t>
      </w:r>
      <w:r w:rsidR="002E5D78">
        <w:rPr>
          <w:rFonts w:cs="Arial"/>
        </w:rPr>
        <w:t>e</w:t>
      </w:r>
      <w:proofErr w:type="spellEnd"/>
    </w:p>
    <w:p w14:paraId="6087BCBB" w14:textId="77777777" w:rsidR="0017769C" w:rsidRPr="003D7402" w:rsidRDefault="0017769C" w:rsidP="0017769C">
      <w:pPr>
        <w:tabs>
          <w:tab w:val="left" w:pos="-720"/>
        </w:tabs>
        <w:suppressAutoHyphens/>
        <w:rPr>
          <w:rFonts w:cs="Arial"/>
          <w:szCs w:val="28"/>
        </w:rPr>
      </w:pPr>
    </w:p>
    <w:p w14:paraId="5260348A" w14:textId="77777777" w:rsidR="00387F0B" w:rsidRPr="00387F0B" w:rsidRDefault="006048CE" w:rsidP="00387F0B">
      <w:pPr>
        <w:rPr>
          <w:rFonts w:cs="Arial"/>
        </w:rPr>
      </w:pPr>
      <w:bookmarkStart w:id="57" w:name="_Hlk514396199"/>
      <w:proofErr w:type="spellStart"/>
      <w:r>
        <w:t>Desde</w:t>
      </w:r>
      <w:proofErr w:type="spellEnd"/>
      <w:r>
        <w:t xml:space="preserve"> </w:t>
      </w:r>
      <w:r w:rsidR="0004751D" w:rsidRPr="003D7402">
        <w:t>8:</w:t>
      </w:r>
      <w:r w:rsidR="00F428D6">
        <w:t>3</w:t>
      </w:r>
      <w:r w:rsidR="0004751D" w:rsidRPr="003D7402">
        <w:t xml:space="preserve">0 </w:t>
      </w:r>
      <w:r w:rsidR="009D76F4">
        <w:t xml:space="preserve">PM </w:t>
      </w:r>
      <w:r w:rsidR="005E7F73">
        <w:t>hasta</w:t>
      </w:r>
      <w:r w:rsidR="0004751D" w:rsidRPr="003D7402">
        <w:t xml:space="preserve"> </w:t>
      </w:r>
      <w:r w:rsidR="00F428D6">
        <w:t>10:3</w:t>
      </w:r>
      <w:r w:rsidR="0004751D" w:rsidRPr="003D7402">
        <w:t>0 PM</w:t>
      </w:r>
      <w:r w:rsidR="0004751D" w:rsidRPr="00E9489B">
        <w:t>—</w:t>
      </w:r>
      <w:r w:rsidR="00387F0B" w:rsidRPr="00387F0B">
        <w:rPr>
          <w:rFonts w:cs="Arial"/>
        </w:rPr>
        <w:t>DIVERSIDAD E INCLUSIÓN ESTATAL</w:t>
      </w:r>
    </w:p>
    <w:p w14:paraId="4FCC6D78" w14:textId="77777777" w:rsidR="00F34C0C" w:rsidRPr="00F34C0C" w:rsidRDefault="00F34C0C" w:rsidP="00F34C0C">
      <w:pPr>
        <w:rPr>
          <w:rFonts w:cs="Arial"/>
        </w:rPr>
      </w:pPr>
      <w:r w:rsidRPr="00F34C0C">
        <w:rPr>
          <w:rFonts w:cs="Arial"/>
        </w:rPr>
        <w:t>FORO ABIERTO</w:t>
      </w:r>
    </w:p>
    <w:p w14:paraId="70907E8A" w14:textId="77777777" w:rsidR="00A16F3A" w:rsidRPr="003D7402" w:rsidRDefault="008135F8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A16F3A" w:rsidRPr="003D7402">
        <w:t xml:space="preserve">Zoom: </w:t>
      </w:r>
      <w:hyperlink r:id="rId133" w:history="1">
        <w:r w:rsidR="0081511F" w:rsidRPr="0081511F">
          <w:rPr>
            <w:rStyle w:val="Hyperlink"/>
          </w:rPr>
          <w:t>956 8868 5218</w:t>
        </w:r>
      </w:hyperlink>
    </w:p>
    <w:p w14:paraId="72536E30" w14:textId="77777777" w:rsidR="00A961B7" w:rsidRPr="00E83646" w:rsidRDefault="00E83646" w:rsidP="00E83646">
      <w:pPr>
        <w:rPr>
          <w:rFonts w:cs="Arial"/>
        </w:rPr>
      </w:pPr>
      <w:bookmarkStart w:id="58" w:name="_Hlk74145030"/>
      <w:r w:rsidRPr="00E83646">
        <w:rPr>
          <w:rFonts w:cs="Arial"/>
        </w:rPr>
        <w:t>¿</w:t>
      </w:r>
      <w:proofErr w:type="spellStart"/>
      <w:r w:rsidRPr="00E83646">
        <w:rPr>
          <w:rFonts w:cs="Arial"/>
        </w:rPr>
        <w:t>Está</w:t>
      </w:r>
      <w:proofErr w:type="spellEnd"/>
      <w:r w:rsidRPr="00E83646">
        <w:rPr>
          <w:rFonts w:cs="Arial"/>
        </w:rPr>
        <w:t xml:space="preserve"> </w:t>
      </w:r>
      <w:proofErr w:type="spellStart"/>
      <w:r w:rsidRPr="00E83646">
        <w:rPr>
          <w:rFonts w:cs="Arial"/>
        </w:rPr>
        <w:t>interesado</w:t>
      </w:r>
      <w:proofErr w:type="spellEnd"/>
      <w:r w:rsidRPr="00E83646">
        <w:rPr>
          <w:rFonts w:cs="Arial"/>
        </w:rPr>
        <w:t xml:space="preserve"> </w:t>
      </w:r>
      <w:proofErr w:type="spellStart"/>
      <w:r w:rsidRPr="00E83646">
        <w:rPr>
          <w:rFonts w:cs="Arial"/>
        </w:rPr>
        <w:t>en</w:t>
      </w:r>
      <w:proofErr w:type="spellEnd"/>
      <w:r w:rsidRPr="00E83646">
        <w:rPr>
          <w:rFonts w:cs="Arial"/>
        </w:rPr>
        <w:t xml:space="preserve"> </w:t>
      </w:r>
      <w:proofErr w:type="spellStart"/>
      <w:r w:rsidRPr="00E83646">
        <w:rPr>
          <w:rFonts w:cs="Arial"/>
        </w:rPr>
        <w:t>escuchar</w:t>
      </w:r>
      <w:proofErr w:type="spellEnd"/>
      <w:r w:rsidRPr="00E83646">
        <w:rPr>
          <w:rFonts w:cs="Arial"/>
        </w:rPr>
        <w:t xml:space="preserve"> o </w:t>
      </w:r>
      <w:proofErr w:type="spellStart"/>
      <w:r w:rsidRPr="00E83646">
        <w:rPr>
          <w:rFonts w:cs="Arial"/>
        </w:rPr>
        <w:t>compartir</w:t>
      </w:r>
      <w:proofErr w:type="spellEnd"/>
      <w:r w:rsidRPr="00E83646">
        <w:rPr>
          <w:rFonts w:cs="Arial"/>
        </w:rPr>
        <w:t xml:space="preserve"> </w:t>
      </w:r>
      <w:proofErr w:type="spellStart"/>
      <w:r w:rsidRPr="00E83646">
        <w:rPr>
          <w:rFonts w:cs="Arial"/>
        </w:rPr>
        <w:t>sobre</w:t>
      </w:r>
      <w:proofErr w:type="spellEnd"/>
      <w:r w:rsidRPr="00E83646">
        <w:rPr>
          <w:rFonts w:cs="Arial"/>
        </w:rPr>
        <w:t xml:space="preserve"> los </w:t>
      </w:r>
      <w:proofErr w:type="spellStart"/>
      <w:r w:rsidRPr="00E83646">
        <w:rPr>
          <w:rFonts w:cs="Arial"/>
        </w:rPr>
        <w:t>comités</w:t>
      </w:r>
      <w:proofErr w:type="spellEnd"/>
      <w:r w:rsidRPr="00E83646">
        <w:rPr>
          <w:rFonts w:cs="Arial"/>
        </w:rPr>
        <w:t xml:space="preserve"> de </w:t>
      </w:r>
      <w:proofErr w:type="spellStart"/>
      <w:r w:rsidRPr="00E83646">
        <w:rPr>
          <w:rFonts w:cs="Arial"/>
        </w:rPr>
        <w:t>afiliados</w:t>
      </w:r>
      <w:proofErr w:type="spellEnd"/>
      <w:r w:rsidRPr="00E83646">
        <w:rPr>
          <w:rFonts w:cs="Arial"/>
        </w:rPr>
        <w:t xml:space="preserve"> para la </w:t>
      </w:r>
      <w:proofErr w:type="spellStart"/>
      <w:r w:rsidRPr="00E83646">
        <w:rPr>
          <w:rFonts w:cs="Arial"/>
        </w:rPr>
        <w:t>diversi</w:t>
      </w:r>
      <w:r>
        <w:rPr>
          <w:rFonts w:cs="Arial"/>
        </w:rPr>
        <w:t>dad</w:t>
      </w:r>
      <w:proofErr w:type="spellEnd"/>
      <w:r>
        <w:rPr>
          <w:rFonts w:cs="Arial"/>
        </w:rPr>
        <w:t xml:space="preserve">, la </w:t>
      </w:r>
      <w:proofErr w:type="spellStart"/>
      <w:r>
        <w:rPr>
          <w:rFonts w:cs="Arial"/>
        </w:rPr>
        <w:t>equidad</w:t>
      </w:r>
      <w:proofErr w:type="spellEnd"/>
      <w:r>
        <w:rPr>
          <w:rFonts w:cs="Arial"/>
        </w:rPr>
        <w:t xml:space="preserve"> y la </w:t>
      </w:r>
      <w:proofErr w:type="spellStart"/>
      <w:r>
        <w:rPr>
          <w:rFonts w:cs="Arial"/>
        </w:rPr>
        <w:t>inclusión</w:t>
      </w:r>
      <w:proofErr w:type="spellEnd"/>
      <w:r w:rsidR="00F428D6" w:rsidRPr="00A961B7">
        <w:rPr>
          <w:rFonts w:cs="Arial"/>
        </w:rPr>
        <w:t xml:space="preserve">? </w:t>
      </w:r>
      <w:proofErr w:type="spellStart"/>
      <w:r w:rsidR="00E175A4" w:rsidRPr="00E175A4">
        <w:rPr>
          <w:rFonts w:cs="Arial"/>
        </w:rPr>
        <w:t>Ve</w:t>
      </w:r>
      <w:r w:rsidR="001E4CA4">
        <w:rPr>
          <w:rFonts w:cs="Arial"/>
        </w:rPr>
        <w:t>nga</w:t>
      </w:r>
      <w:proofErr w:type="spellEnd"/>
      <w:r w:rsidR="001E4CA4">
        <w:rPr>
          <w:rFonts w:cs="Arial"/>
        </w:rPr>
        <w:t xml:space="preserve"> a </w:t>
      </w:r>
      <w:proofErr w:type="spellStart"/>
      <w:r w:rsidR="001E4CA4">
        <w:rPr>
          <w:rFonts w:cs="Arial"/>
        </w:rPr>
        <w:t>este</w:t>
      </w:r>
      <w:proofErr w:type="spellEnd"/>
      <w:r w:rsidR="001E4CA4">
        <w:rPr>
          <w:rFonts w:cs="Arial"/>
        </w:rPr>
        <w:t xml:space="preserve"> </w:t>
      </w:r>
      <w:proofErr w:type="spellStart"/>
      <w:r w:rsidR="001E4CA4">
        <w:rPr>
          <w:rFonts w:cs="Arial"/>
        </w:rPr>
        <w:t>foro</w:t>
      </w:r>
      <w:proofErr w:type="spellEnd"/>
      <w:r w:rsidR="001E4CA4">
        <w:rPr>
          <w:rFonts w:cs="Arial"/>
        </w:rPr>
        <w:t xml:space="preserve"> </w:t>
      </w:r>
      <w:proofErr w:type="spellStart"/>
      <w:r w:rsidR="001E4CA4">
        <w:rPr>
          <w:rFonts w:cs="Arial"/>
        </w:rPr>
        <w:t>abierto</w:t>
      </w:r>
      <w:proofErr w:type="spellEnd"/>
      <w:r w:rsidR="001E4CA4">
        <w:rPr>
          <w:rFonts w:cs="Arial"/>
        </w:rPr>
        <w:t xml:space="preserve"> </w:t>
      </w:r>
      <w:proofErr w:type="spellStart"/>
      <w:r w:rsidR="001E4CA4">
        <w:rPr>
          <w:rFonts w:cs="Arial"/>
        </w:rPr>
        <w:t>donde</w:t>
      </w:r>
      <w:proofErr w:type="spellEnd"/>
      <w:r w:rsidR="001E4CA4">
        <w:rPr>
          <w:rFonts w:cs="Arial"/>
        </w:rPr>
        <w:t xml:space="preserve"> la</w:t>
      </w:r>
      <w:r w:rsidR="00E175A4" w:rsidRPr="00E175A4">
        <w:rPr>
          <w:rFonts w:cs="Arial"/>
        </w:rPr>
        <w:t xml:space="preserve">s </w:t>
      </w:r>
      <w:proofErr w:type="spellStart"/>
      <w:r w:rsidR="001E4CA4">
        <w:rPr>
          <w:rFonts w:cs="Arial"/>
        </w:rPr>
        <w:t>filiales</w:t>
      </w:r>
      <w:proofErr w:type="spellEnd"/>
      <w:r w:rsidR="001E4CA4">
        <w:rPr>
          <w:rFonts w:cs="Arial"/>
        </w:rPr>
        <w:t xml:space="preserve"> </w:t>
      </w:r>
      <w:r w:rsidR="00E175A4" w:rsidRPr="00E175A4">
        <w:rPr>
          <w:rFonts w:cs="Arial"/>
        </w:rPr>
        <w:t xml:space="preserve">que </w:t>
      </w:r>
      <w:proofErr w:type="spellStart"/>
      <w:r w:rsidR="00E175A4" w:rsidRPr="00E175A4">
        <w:rPr>
          <w:rFonts w:cs="Arial"/>
        </w:rPr>
        <w:t>actualmente</w:t>
      </w:r>
      <w:proofErr w:type="spellEnd"/>
      <w:r w:rsidR="00E175A4">
        <w:rPr>
          <w:rFonts w:cs="Arial"/>
        </w:rPr>
        <w:t xml:space="preserve"> </w:t>
      </w:r>
      <w:proofErr w:type="spellStart"/>
      <w:r w:rsidR="00E175A4">
        <w:rPr>
          <w:rFonts w:cs="Arial"/>
        </w:rPr>
        <w:t>tienen</w:t>
      </w:r>
      <w:proofErr w:type="spellEnd"/>
      <w:r w:rsidR="00E175A4">
        <w:rPr>
          <w:rFonts w:cs="Arial"/>
        </w:rPr>
        <w:t xml:space="preserve"> </w:t>
      </w:r>
      <w:proofErr w:type="spellStart"/>
      <w:r w:rsidR="00E175A4">
        <w:rPr>
          <w:rFonts w:cs="Arial"/>
        </w:rPr>
        <w:t>comités</w:t>
      </w:r>
      <w:proofErr w:type="spellEnd"/>
      <w:r w:rsidR="00E175A4">
        <w:rPr>
          <w:rFonts w:cs="Arial"/>
        </w:rPr>
        <w:t xml:space="preserve"> los </w:t>
      </w:r>
      <w:proofErr w:type="spellStart"/>
      <w:r w:rsidR="00E175A4">
        <w:rPr>
          <w:rFonts w:cs="Arial"/>
        </w:rPr>
        <w:t>discutirán</w:t>
      </w:r>
      <w:proofErr w:type="spellEnd"/>
      <w:r w:rsidR="00A961B7">
        <w:rPr>
          <w:rFonts w:cs="Arial"/>
        </w:rPr>
        <w:t xml:space="preserve">. </w:t>
      </w:r>
    </w:p>
    <w:p w14:paraId="05B72399" w14:textId="77777777" w:rsidR="0004751D" w:rsidRPr="003D7402" w:rsidRDefault="00E65095" w:rsidP="0004751D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Shawn Callaway, </w:t>
      </w:r>
      <w:proofErr w:type="spellStart"/>
      <w:r>
        <w:rPr>
          <w:rFonts w:cs="Arial"/>
        </w:rPr>
        <w:t>Facilitad</w:t>
      </w:r>
      <w:r w:rsidR="00F428D6">
        <w:rPr>
          <w:rFonts w:cs="Arial"/>
        </w:rPr>
        <w:t>or</w:t>
      </w:r>
      <w:proofErr w:type="spellEnd"/>
    </w:p>
    <w:bookmarkEnd w:id="57"/>
    <w:bookmarkEnd w:id="58"/>
    <w:p w14:paraId="5DDD574F" w14:textId="77777777" w:rsidR="0035129B" w:rsidRPr="003D7402" w:rsidRDefault="0035129B">
      <w:pPr>
        <w:widowControl/>
        <w:rPr>
          <w:rFonts w:cs="Arial"/>
          <w:b/>
        </w:rPr>
      </w:pPr>
      <w:r w:rsidRPr="003D7402">
        <w:rPr>
          <w:rFonts w:cs="Arial"/>
          <w:b/>
        </w:rPr>
        <w:br w:type="page"/>
      </w:r>
    </w:p>
    <w:p w14:paraId="0F6B4A6B" w14:textId="77777777" w:rsidR="0054515C" w:rsidRPr="0047147D" w:rsidRDefault="0054515C" w:rsidP="0088726A">
      <w:pPr>
        <w:pStyle w:val="Heading3"/>
      </w:pPr>
      <w:r w:rsidRPr="0047147D">
        <w:lastRenderedPageBreak/>
        <w:drawing>
          <wp:inline distT="0" distB="0" distL="0" distR="0" wp14:anchorId="102D3F5B" wp14:editId="32E449A5">
            <wp:extent cx="213995" cy="403860"/>
            <wp:effectExtent l="0" t="0" r="0" b="0"/>
            <wp:docPr id="58" name="Picture 58" descr="Icon of the N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con of the NFB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7D">
        <w:t xml:space="preserve"> </w:t>
      </w:r>
      <w:bookmarkStart w:id="59" w:name="_Hlk502220741"/>
      <w:bookmarkStart w:id="60" w:name="_Hlk42176583"/>
      <w:r w:rsidR="003C50FF">
        <w:rPr>
          <w:u w:val="single"/>
        </w:rPr>
        <w:t>JUEVES</w:t>
      </w:r>
      <w:r w:rsidR="009622A0" w:rsidRPr="0047147D">
        <w:rPr>
          <w:u w:val="single"/>
        </w:rPr>
        <w:t xml:space="preserve">, </w:t>
      </w:r>
      <w:r w:rsidR="003C50FF">
        <w:rPr>
          <w:u w:val="single"/>
        </w:rPr>
        <w:t>8 DE JULIO</w:t>
      </w:r>
      <w:r w:rsidRPr="0047147D">
        <w:rPr>
          <w:u w:val="single"/>
        </w:rPr>
        <w:t xml:space="preserve">, </w:t>
      </w:r>
      <w:bookmarkEnd w:id="59"/>
      <w:r w:rsidR="008910D6" w:rsidRPr="0047147D">
        <w:rPr>
          <w:u w:val="single"/>
        </w:rPr>
        <w:t>2021</w:t>
      </w:r>
      <w:r w:rsidRPr="0047147D">
        <w:t xml:space="preserve"> </w:t>
      </w:r>
      <w:bookmarkEnd w:id="60"/>
    </w:p>
    <w:p w14:paraId="2212A0BF" w14:textId="77777777" w:rsidR="00E1435A" w:rsidRPr="0047147D" w:rsidRDefault="00E1435A" w:rsidP="0054515C">
      <w:pPr>
        <w:tabs>
          <w:tab w:val="left" w:pos="-720"/>
        </w:tabs>
        <w:suppressAutoHyphens/>
        <w:rPr>
          <w:rFonts w:cs="Arial"/>
          <w:b/>
        </w:rPr>
      </w:pPr>
      <w:bookmarkStart w:id="61" w:name="_Hlk11157670"/>
    </w:p>
    <w:p w14:paraId="3FAD89DE" w14:textId="77777777" w:rsidR="00561E62" w:rsidRPr="00561E62" w:rsidRDefault="006477C1" w:rsidP="00561E62">
      <w:pPr>
        <w:rPr>
          <w:rFonts w:cs="Arial"/>
          <w:snapToGrid/>
        </w:rPr>
      </w:pPr>
      <w:bookmarkStart w:id="62" w:name="_Hlk44511920"/>
      <w:bookmarkStart w:id="63" w:name="_Hlk72245629"/>
      <w:bookmarkEnd w:id="61"/>
      <w:proofErr w:type="spellStart"/>
      <w:r>
        <w:rPr>
          <w:snapToGrid/>
        </w:rPr>
        <w:t>Desde</w:t>
      </w:r>
      <w:proofErr w:type="spellEnd"/>
      <w:r>
        <w:rPr>
          <w:snapToGrid/>
        </w:rPr>
        <w:t xml:space="preserve"> </w:t>
      </w:r>
      <w:r w:rsidR="006A504D">
        <w:rPr>
          <w:snapToGrid/>
        </w:rPr>
        <w:t xml:space="preserve">10:00 </w:t>
      </w:r>
      <w:r w:rsidR="00F62CCA">
        <w:t xml:space="preserve">AM </w:t>
      </w:r>
      <w:r w:rsidR="006A504D">
        <w:rPr>
          <w:snapToGrid/>
        </w:rPr>
        <w:t>hasta</w:t>
      </w:r>
      <w:r w:rsidR="00E27E6A" w:rsidRPr="00F50503">
        <w:rPr>
          <w:snapToGrid/>
        </w:rPr>
        <w:t xml:space="preserve"> 1</w:t>
      </w:r>
      <w:r w:rsidR="00E27E6A">
        <w:rPr>
          <w:snapToGrid/>
        </w:rPr>
        <w:t>1</w:t>
      </w:r>
      <w:r w:rsidR="00E27E6A" w:rsidRPr="00F50503">
        <w:rPr>
          <w:snapToGrid/>
        </w:rPr>
        <w:t xml:space="preserve">:00 </w:t>
      </w:r>
      <w:r w:rsidR="00E27E6A">
        <w:rPr>
          <w:snapToGrid/>
        </w:rPr>
        <w:t>A</w:t>
      </w:r>
      <w:r w:rsidR="00E27E6A" w:rsidRPr="00F50503">
        <w:rPr>
          <w:snapToGrid/>
        </w:rPr>
        <w:t>M</w:t>
      </w:r>
      <w:r w:rsidR="00E27E6A" w:rsidRPr="00E9489B">
        <w:rPr>
          <w:snapToGrid/>
        </w:rPr>
        <w:t>—</w:t>
      </w:r>
      <w:r w:rsidR="00EF6F33">
        <w:rPr>
          <w:rFonts w:cs="Arial"/>
          <w:szCs w:val="28"/>
        </w:rPr>
        <w:t xml:space="preserve">American Printing House, </w:t>
      </w:r>
      <w:r w:rsidR="00E27E6A" w:rsidRPr="00E9489B">
        <w:rPr>
          <w:snapToGrid/>
        </w:rPr>
        <w:t xml:space="preserve">APH: </w:t>
      </w:r>
      <w:r w:rsidR="00561E62" w:rsidRPr="00561E62">
        <w:rPr>
          <w:rFonts w:cs="Arial"/>
          <w:snapToGrid/>
        </w:rPr>
        <w:t>NUESTRO VIAJE DE BRAILLE DE ALTA TECNOLOGÍA CONTINÚA</w:t>
      </w:r>
    </w:p>
    <w:p w14:paraId="7F8ED240" w14:textId="77777777" w:rsidR="00E27E6A" w:rsidRPr="00F50503" w:rsidRDefault="00314862" w:rsidP="00591BBB">
      <w:pPr>
        <w:rPr>
          <w:snapToGrid/>
        </w:rPr>
      </w:pPr>
      <w:proofErr w:type="spellStart"/>
      <w:r>
        <w:rPr>
          <w:snapToGrid/>
        </w:rPr>
        <w:t>Identificación</w:t>
      </w:r>
      <w:proofErr w:type="spellEnd"/>
      <w:r>
        <w:rPr>
          <w:snapToGrid/>
        </w:rPr>
        <w:t xml:space="preserve"> de la </w:t>
      </w:r>
      <w:proofErr w:type="spellStart"/>
      <w:r>
        <w:rPr>
          <w:snapToGrid/>
        </w:rPr>
        <w:t>reunión</w:t>
      </w:r>
      <w:proofErr w:type="spellEnd"/>
      <w:r>
        <w:rPr>
          <w:snapToGrid/>
        </w:rPr>
        <w:t xml:space="preserve"> </w:t>
      </w:r>
      <w:r w:rsidR="00E27E6A" w:rsidRPr="00F50503">
        <w:rPr>
          <w:snapToGrid/>
        </w:rPr>
        <w:t xml:space="preserve">Zoom: </w:t>
      </w:r>
      <w:hyperlink r:id="rId134" w:history="1">
        <w:r w:rsidR="009173DA" w:rsidRPr="009173DA">
          <w:rPr>
            <w:rStyle w:val="Hyperlink"/>
            <w:snapToGrid/>
          </w:rPr>
          <w:t>954 6551 5159</w:t>
        </w:r>
      </w:hyperlink>
    </w:p>
    <w:p w14:paraId="2524E1D4" w14:textId="77777777" w:rsidR="00E27E6A" w:rsidRPr="00F50503" w:rsidRDefault="00147748" w:rsidP="00F528E4">
      <w:pPr>
        <w:rPr>
          <w:rFonts w:cs="Arial"/>
          <w:snapToGrid/>
          <w:szCs w:val="28"/>
        </w:rPr>
      </w:pPr>
      <w:r>
        <w:rPr>
          <w:rFonts w:cs="Arial"/>
          <w:szCs w:val="28"/>
        </w:rPr>
        <w:t xml:space="preserve">American Printing House, </w:t>
      </w:r>
      <w:r w:rsidR="00E27E6A" w:rsidRPr="00F50503">
        <w:rPr>
          <w:rFonts w:cs="Arial"/>
          <w:snapToGrid/>
          <w:szCs w:val="28"/>
        </w:rPr>
        <w:t>APH</w:t>
      </w:r>
      <w:r w:rsidR="00D84F5D">
        <w:rPr>
          <w:rFonts w:cs="Arial"/>
          <w:snapToGrid/>
          <w:szCs w:val="28"/>
        </w:rPr>
        <w:t>,</w:t>
      </w:r>
      <w:r w:rsidR="00E27E6A" w:rsidRPr="00F50503">
        <w:rPr>
          <w:rFonts w:cs="Arial"/>
          <w:snapToGrid/>
          <w:szCs w:val="28"/>
        </w:rPr>
        <w:t xml:space="preserve"> </w:t>
      </w:r>
      <w:proofErr w:type="spellStart"/>
      <w:r w:rsidR="00F528E4" w:rsidRPr="00F528E4">
        <w:rPr>
          <w:rFonts w:cs="Arial"/>
          <w:snapToGrid/>
          <w:szCs w:val="28"/>
        </w:rPr>
        <w:t>hizo</w:t>
      </w:r>
      <w:proofErr w:type="spellEnd"/>
      <w:r w:rsidR="00F528E4" w:rsidRPr="00F528E4">
        <w:rPr>
          <w:rFonts w:cs="Arial"/>
          <w:snapToGrid/>
          <w:szCs w:val="28"/>
        </w:rPr>
        <w:t xml:space="preserve"> </w:t>
      </w:r>
      <w:proofErr w:type="spellStart"/>
      <w:r w:rsidR="00F528E4" w:rsidRPr="00F528E4">
        <w:rPr>
          <w:rFonts w:cs="Arial"/>
          <w:snapToGrid/>
          <w:szCs w:val="28"/>
        </w:rPr>
        <w:t>varios</w:t>
      </w:r>
      <w:proofErr w:type="spellEnd"/>
      <w:r w:rsidR="00F528E4" w:rsidRPr="00F528E4">
        <w:rPr>
          <w:rFonts w:cs="Arial"/>
          <w:snapToGrid/>
          <w:szCs w:val="28"/>
        </w:rPr>
        <w:t xml:space="preserve"> </w:t>
      </w:r>
      <w:proofErr w:type="spellStart"/>
      <w:r w:rsidR="00F528E4" w:rsidRPr="00F528E4">
        <w:rPr>
          <w:rFonts w:cs="Arial"/>
          <w:snapToGrid/>
          <w:szCs w:val="28"/>
        </w:rPr>
        <w:t>anuncios</w:t>
      </w:r>
      <w:proofErr w:type="spellEnd"/>
      <w:r w:rsidR="00F528E4" w:rsidRPr="00F528E4">
        <w:rPr>
          <w:rFonts w:cs="Arial"/>
          <w:snapToGrid/>
          <w:szCs w:val="28"/>
        </w:rPr>
        <w:t xml:space="preserve"> </w:t>
      </w:r>
      <w:proofErr w:type="spellStart"/>
      <w:r w:rsidR="00F528E4" w:rsidRPr="00F528E4">
        <w:rPr>
          <w:rFonts w:cs="Arial"/>
          <w:snapToGrid/>
          <w:szCs w:val="28"/>
        </w:rPr>
        <w:t>importantes</w:t>
      </w:r>
      <w:proofErr w:type="spellEnd"/>
      <w:r w:rsidR="00F528E4" w:rsidRPr="00F528E4">
        <w:rPr>
          <w:rFonts w:cs="Arial"/>
          <w:snapToGrid/>
          <w:szCs w:val="28"/>
        </w:rPr>
        <w:t xml:space="preserve"> </w:t>
      </w:r>
      <w:proofErr w:type="spellStart"/>
      <w:r w:rsidR="00F528E4" w:rsidRPr="00F528E4">
        <w:rPr>
          <w:rFonts w:cs="Arial"/>
          <w:snapToGrid/>
          <w:szCs w:val="28"/>
        </w:rPr>
        <w:t>sobre</w:t>
      </w:r>
      <w:proofErr w:type="spellEnd"/>
      <w:r w:rsidR="00F528E4" w:rsidRPr="00F528E4">
        <w:rPr>
          <w:rFonts w:cs="Arial"/>
          <w:snapToGrid/>
          <w:szCs w:val="28"/>
        </w:rPr>
        <w:t xml:space="preserve"> </w:t>
      </w:r>
      <w:proofErr w:type="spellStart"/>
      <w:r w:rsidR="00F528E4" w:rsidRPr="00F528E4">
        <w:rPr>
          <w:rFonts w:cs="Arial"/>
          <w:snapToGrid/>
          <w:szCs w:val="28"/>
        </w:rPr>
        <w:t>su</w:t>
      </w:r>
      <w:proofErr w:type="spellEnd"/>
      <w:r w:rsidR="00F528E4" w:rsidRPr="00F528E4">
        <w:rPr>
          <w:rFonts w:cs="Arial"/>
          <w:snapToGrid/>
          <w:szCs w:val="28"/>
        </w:rPr>
        <w:t xml:space="preserve"> </w:t>
      </w:r>
      <w:proofErr w:type="spellStart"/>
      <w:r w:rsidR="00F528E4" w:rsidRPr="00F528E4">
        <w:rPr>
          <w:rFonts w:cs="Arial"/>
          <w:snapToGrid/>
          <w:szCs w:val="28"/>
        </w:rPr>
        <w:t>cartera</w:t>
      </w:r>
      <w:proofErr w:type="spellEnd"/>
      <w:r w:rsidR="00F528E4" w:rsidRPr="00F528E4">
        <w:rPr>
          <w:rFonts w:cs="Arial"/>
          <w:snapToGrid/>
          <w:szCs w:val="28"/>
        </w:rPr>
        <w:t xml:space="preserve"> de </w:t>
      </w:r>
      <w:proofErr w:type="spellStart"/>
      <w:r w:rsidR="00F528E4" w:rsidRPr="00F528E4">
        <w:rPr>
          <w:rFonts w:cs="Arial"/>
          <w:snapToGrid/>
          <w:szCs w:val="28"/>
        </w:rPr>
        <w:t>producto</w:t>
      </w:r>
      <w:r w:rsidR="00F528E4">
        <w:rPr>
          <w:rFonts w:cs="Arial"/>
          <w:snapToGrid/>
          <w:szCs w:val="28"/>
        </w:rPr>
        <w:t>s</w:t>
      </w:r>
      <w:proofErr w:type="spellEnd"/>
      <w:r w:rsidR="00F528E4">
        <w:rPr>
          <w:rFonts w:cs="Arial"/>
          <w:snapToGrid/>
          <w:szCs w:val="28"/>
        </w:rPr>
        <w:t xml:space="preserve"> Braille a </w:t>
      </w:r>
      <w:proofErr w:type="spellStart"/>
      <w:r w:rsidR="00F528E4">
        <w:rPr>
          <w:rFonts w:cs="Arial"/>
          <w:snapToGrid/>
          <w:szCs w:val="28"/>
        </w:rPr>
        <w:t>principios</w:t>
      </w:r>
      <w:proofErr w:type="spellEnd"/>
      <w:r w:rsidR="00F528E4">
        <w:rPr>
          <w:rFonts w:cs="Arial"/>
          <w:snapToGrid/>
          <w:szCs w:val="28"/>
        </w:rPr>
        <w:t xml:space="preserve"> de 2020</w:t>
      </w:r>
      <w:r w:rsidR="00E27E6A" w:rsidRPr="00F50503">
        <w:rPr>
          <w:rFonts w:cs="Arial"/>
          <w:snapToGrid/>
          <w:szCs w:val="28"/>
        </w:rPr>
        <w:t xml:space="preserve">. </w:t>
      </w:r>
      <w:r w:rsidR="00BE7262" w:rsidRPr="00BE7262">
        <w:rPr>
          <w:rFonts w:cs="Arial"/>
          <w:snapToGrid/>
          <w:szCs w:val="28"/>
        </w:rPr>
        <w:t xml:space="preserve">Lo que </w:t>
      </w:r>
      <w:proofErr w:type="spellStart"/>
      <w:r w:rsidR="00BE7262" w:rsidRPr="00BE7262">
        <w:rPr>
          <w:rFonts w:cs="Arial"/>
          <w:snapToGrid/>
          <w:szCs w:val="28"/>
        </w:rPr>
        <w:t>siguió</w:t>
      </w:r>
      <w:proofErr w:type="spellEnd"/>
      <w:r w:rsidR="00BE7262" w:rsidRPr="00BE7262">
        <w:rPr>
          <w:rFonts w:cs="Arial"/>
          <w:snapToGrid/>
          <w:szCs w:val="28"/>
        </w:rPr>
        <w:t xml:space="preserve"> </w:t>
      </w:r>
      <w:proofErr w:type="spellStart"/>
      <w:r w:rsidR="00BE7262" w:rsidRPr="00BE7262">
        <w:rPr>
          <w:rFonts w:cs="Arial"/>
          <w:snapToGrid/>
          <w:szCs w:val="28"/>
        </w:rPr>
        <w:t>fue</w:t>
      </w:r>
      <w:proofErr w:type="spellEnd"/>
      <w:r w:rsidR="00BE7262" w:rsidRPr="00BE7262">
        <w:rPr>
          <w:rFonts w:cs="Arial"/>
          <w:snapToGrid/>
          <w:szCs w:val="28"/>
        </w:rPr>
        <w:t xml:space="preserve"> un </w:t>
      </w:r>
      <w:proofErr w:type="spellStart"/>
      <w:r w:rsidR="00BE7262" w:rsidRPr="00BE7262">
        <w:rPr>
          <w:rFonts w:cs="Arial"/>
          <w:snapToGrid/>
          <w:szCs w:val="28"/>
        </w:rPr>
        <w:t>año</w:t>
      </w:r>
      <w:proofErr w:type="spellEnd"/>
      <w:r w:rsidR="00BE7262" w:rsidRPr="00BE7262">
        <w:rPr>
          <w:rFonts w:cs="Arial"/>
          <w:snapToGrid/>
          <w:szCs w:val="28"/>
        </w:rPr>
        <w:t xml:space="preserve"> </w:t>
      </w:r>
      <w:proofErr w:type="spellStart"/>
      <w:r w:rsidR="00BE7262" w:rsidRPr="00BE7262">
        <w:rPr>
          <w:rFonts w:cs="Arial"/>
          <w:snapToGrid/>
          <w:szCs w:val="28"/>
        </w:rPr>
        <w:t>inolvidable</w:t>
      </w:r>
      <w:proofErr w:type="spellEnd"/>
      <w:r w:rsidR="00BE7262" w:rsidRPr="00BE7262">
        <w:rPr>
          <w:rFonts w:cs="Arial"/>
          <w:snapToGrid/>
          <w:szCs w:val="28"/>
        </w:rPr>
        <w:t xml:space="preserve"> de </w:t>
      </w:r>
      <w:proofErr w:type="spellStart"/>
      <w:r w:rsidR="00BE7262" w:rsidRPr="00BE7262">
        <w:rPr>
          <w:rFonts w:cs="Arial"/>
          <w:snapToGrid/>
          <w:szCs w:val="28"/>
        </w:rPr>
        <w:t>innovación</w:t>
      </w:r>
      <w:proofErr w:type="spellEnd"/>
      <w:r w:rsidR="00BE7262" w:rsidRPr="00BE7262">
        <w:rPr>
          <w:rFonts w:cs="Arial"/>
          <w:snapToGrid/>
          <w:szCs w:val="28"/>
        </w:rPr>
        <w:t xml:space="preserve"> Braille </w:t>
      </w:r>
      <w:proofErr w:type="spellStart"/>
      <w:r w:rsidR="00BE7262">
        <w:rPr>
          <w:rFonts w:cs="Arial"/>
          <w:snapToGrid/>
          <w:szCs w:val="28"/>
        </w:rPr>
        <w:t>en</w:t>
      </w:r>
      <w:proofErr w:type="spellEnd"/>
      <w:r w:rsidR="00BE7262">
        <w:rPr>
          <w:rFonts w:cs="Arial"/>
          <w:snapToGrid/>
          <w:szCs w:val="28"/>
        </w:rPr>
        <w:t xml:space="preserve"> un </w:t>
      </w:r>
      <w:proofErr w:type="spellStart"/>
      <w:r w:rsidR="00BE7262">
        <w:rPr>
          <w:rFonts w:cs="Arial"/>
          <w:snapToGrid/>
          <w:szCs w:val="28"/>
        </w:rPr>
        <w:t>año</w:t>
      </w:r>
      <w:proofErr w:type="spellEnd"/>
      <w:r w:rsidR="00BE7262">
        <w:rPr>
          <w:rFonts w:cs="Arial"/>
          <w:snapToGrid/>
          <w:szCs w:val="28"/>
        </w:rPr>
        <w:t xml:space="preserve"> que es </w:t>
      </w:r>
      <w:proofErr w:type="spellStart"/>
      <w:r w:rsidR="00BE7262">
        <w:rPr>
          <w:rFonts w:cs="Arial"/>
          <w:snapToGrid/>
          <w:szCs w:val="28"/>
        </w:rPr>
        <w:t>mejor</w:t>
      </w:r>
      <w:proofErr w:type="spellEnd"/>
      <w:r w:rsidR="00BE7262">
        <w:rPr>
          <w:rFonts w:cs="Arial"/>
          <w:snapToGrid/>
          <w:szCs w:val="28"/>
        </w:rPr>
        <w:t xml:space="preserve"> </w:t>
      </w:r>
      <w:proofErr w:type="spellStart"/>
      <w:r w:rsidR="00BE7262">
        <w:rPr>
          <w:rFonts w:cs="Arial"/>
          <w:snapToGrid/>
          <w:szCs w:val="28"/>
        </w:rPr>
        <w:t>olvidar</w:t>
      </w:r>
      <w:proofErr w:type="spellEnd"/>
      <w:r w:rsidR="00E27E6A" w:rsidRPr="00F50503">
        <w:rPr>
          <w:rFonts w:cs="Arial"/>
          <w:snapToGrid/>
          <w:szCs w:val="28"/>
        </w:rPr>
        <w:t xml:space="preserve">. </w:t>
      </w:r>
      <w:proofErr w:type="spellStart"/>
      <w:r w:rsidR="009C7422" w:rsidRPr="009C7422">
        <w:rPr>
          <w:rFonts w:cs="Arial"/>
          <w:snapToGrid/>
          <w:szCs w:val="28"/>
        </w:rPr>
        <w:t>Únase</w:t>
      </w:r>
      <w:proofErr w:type="spellEnd"/>
      <w:r w:rsidR="009C7422" w:rsidRPr="009C7422">
        <w:rPr>
          <w:rFonts w:cs="Arial"/>
          <w:snapToGrid/>
          <w:szCs w:val="28"/>
        </w:rPr>
        <w:t xml:space="preserve"> a </w:t>
      </w:r>
      <w:proofErr w:type="spellStart"/>
      <w:r w:rsidR="009C7422" w:rsidRPr="009C7422">
        <w:rPr>
          <w:rFonts w:cs="Arial"/>
          <w:snapToGrid/>
          <w:szCs w:val="28"/>
        </w:rPr>
        <w:t>nosotros</w:t>
      </w:r>
      <w:proofErr w:type="spellEnd"/>
      <w:r w:rsidR="009C7422" w:rsidRPr="009C7422">
        <w:rPr>
          <w:rFonts w:cs="Arial"/>
          <w:snapToGrid/>
          <w:szCs w:val="28"/>
        </w:rPr>
        <w:t xml:space="preserve"> y </w:t>
      </w:r>
      <w:proofErr w:type="spellStart"/>
      <w:r w:rsidR="009C7422" w:rsidRPr="009C7422">
        <w:rPr>
          <w:rFonts w:cs="Arial"/>
          <w:snapToGrid/>
          <w:szCs w:val="28"/>
        </w:rPr>
        <w:t>aprenda</w:t>
      </w:r>
      <w:proofErr w:type="spellEnd"/>
      <w:r w:rsidR="009C7422" w:rsidRPr="009C7422">
        <w:rPr>
          <w:rFonts w:cs="Arial"/>
          <w:snapToGrid/>
          <w:szCs w:val="28"/>
        </w:rPr>
        <w:t xml:space="preserve"> </w:t>
      </w:r>
      <w:proofErr w:type="spellStart"/>
      <w:r w:rsidR="009C7422" w:rsidRPr="009C7422">
        <w:rPr>
          <w:rFonts w:cs="Arial"/>
          <w:snapToGrid/>
          <w:szCs w:val="28"/>
        </w:rPr>
        <w:t>sobre</w:t>
      </w:r>
      <w:proofErr w:type="spellEnd"/>
      <w:r w:rsidR="009C7422" w:rsidRPr="009C7422">
        <w:rPr>
          <w:rFonts w:cs="Arial"/>
          <w:snapToGrid/>
          <w:szCs w:val="28"/>
        </w:rPr>
        <w:t xml:space="preserve"> </w:t>
      </w:r>
      <w:proofErr w:type="spellStart"/>
      <w:r w:rsidR="009C7422" w:rsidRPr="009C7422">
        <w:rPr>
          <w:rFonts w:cs="Arial"/>
          <w:snapToGrid/>
          <w:szCs w:val="28"/>
        </w:rPr>
        <w:t>nuestro</w:t>
      </w:r>
      <w:proofErr w:type="spellEnd"/>
      <w:r w:rsidR="009C7422" w:rsidRPr="009C7422">
        <w:rPr>
          <w:rFonts w:cs="Arial"/>
          <w:snapToGrid/>
          <w:szCs w:val="28"/>
        </w:rPr>
        <w:t xml:space="preserve"> </w:t>
      </w:r>
      <w:proofErr w:type="spellStart"/>
      <w:r w:rsidR="009C7422" w:rsidRPr="009C7422">
        <w:rPr>
          <w:rFonts w:cs="Arial"/>
          <w:snapToGrid/>
          <w:szCs w:val="28"/>
        </w:rPr>
        <w:t>viaje</w:t>
      </w:r>
      <w:proofErr w:type="spellEnd"/>
      <w:r w:rsidR="009C7422" w:rsidRPr="009C7422">
        <w:rPr>
          <w:rFonts w:cs="Arial"/>
          <w:snapToGrid/>
          <w:szCs w:val="28"/>
        </w:rPr>
        <w:t xml:space="preserve"> </w:t>
      </w:r>
      <w:proofErr w:type="spellStart"/>
      <w:r w:rsidR="009C7422" w:rsidRPr="009C7422">
        <w:rPr>
          <w:rFonts w:cs="Arial"/>
          <w:snapToGrid/>
          <w:szCs w:val="28"/>
        </w:rPr>
        <w:t>innovador</w:t>
      </w:r>
      <w:proofErr w:type="spellEnd"/>
      <w:r w:rsidR="009C7422" w:rsidRPr="009C7422">
        <w:rPr>
          <w:rFonts w:cs="Arial"/>
          <w:snapToGrid/>
          <w:szCs w:val="28"/>
        </w:rPr>
        <w:t xml:space="preserve">, </w:t>
      </w:r>
      <w:proofErr w:type="spellStart"/>
      <w:r w:rsidR="009C7422" w:rsidRPr="009C7422">
        <w:rPr>
          <w:rFonts w:cs="Arial"/>
          <w:snapToGrid/>
          <w:szCs w:val="28"/>
        </w:rPr>
        <w:t>el</w:t>
      </w:r>
      <w:proofErr w:type="spellEnd"/>
      <w:r w:rsidR="009C7422" w:rsidRPr="009C7422">
        <w:rPr>
          <w:rFonts w:cs="Arial"/>
          <w:snapToGrid/>
          <w:szCs w:val="28"/>
        </w:rPr>
        <w:t xml:space="preserve"> </w:t>
      </w:r>
      <w:proofErr w:type="spellStart"/>
      <w:r w:rsidR="009C7422">
        <w:rPr>
          <w:rFonts w:cs="Arial"/>
          <w:snapToGrid/>
          <w:szCs w:val="28"/>
        </w:rPr>
        <w:t>año</w:t>
      </w:r>
      <w:proofErr w:type="spellEnd"/>
      <w:r w:rsidR="009C7422">
        <w:rPr>
          <w:rFonts w:cs="Arial"/>
          <w:snapToGrid/>
          <w:szCs w:val="28"/>
        </w:rPr>
        <w:t xml:space="preserve"> que </w:t>
      </w:r>
      <w:proofErr w:type="spellStart"/>
      <w:r w:rsidR="009C7422">
        <w:rPr>
          <w:rFonts w:cs="Arial"/>
          <w:snapToGrid/>
          <w:szCs w:val="28"/>
        </w:rPr>
        <w:t>fue</w:t>
      </w:r>
      <w:proofErr w:type="spellEnd"/>
      <w:r w:rsidR="009C7422">
        <w:rPr>
          <w:rFonts w:cs="Arial"/>
          <w:snapToGrid/>
          <w:szCs w:val="28"/>
        </w:rPr>
        <w:t xml:space="preserve"> y </w:t>
      </w:r>
      <w:proofErr w:type="spellStart"/>
      <w:r w:rsidR="009C7422">
        <w:rPr>
          <w:rFonts w:cs="Arial"/>
          <w:snapToGrid/>
          <w:szCs w:val="28"/>
        </w:rPr>
        <w:t>el</w:t>
      </w:r>
      <w:proofErr w:type="spellEnd"/>
      <w:r w:rsidR="009C7422">
        <w:rPr>
          <w:rFonts w:cs="Arial"/>
          <w:snapToGrid/>
          <w:szCs w:val="28"/>
        </w:rPr>
        <w:t xml:space="preserve"> </w:t>
      </w:r>
      <w:proofErr w:type="spellStart"/>
      <w:r w:rsidR="009C7422">
        <w:rPr>
          <w:rFonts w:cs="Arial"/>
          <w:snapToGrid/>
          <w:szCs w:val="28"/>
        </w:rPr>
        <w:t>año</w:t>
      </w:r>
      <w:proofErr w:type="spellEnd"/>
      <w:r w:rsidR="009C7422">
        <w:rPr>
          <w:rFonts w:cs="Arial"/>
          <w:snapToGrid/>
          <w:szCs w:val="28"/>
        </w:rPr>
        <w:t xml:space="preserve"> que </w:t>
      </w:r>
      <w:proofErr w:type="spellStart"/>
      <w:r w:rsidR="009C7422">
        <w:rPr>
          <w:rFonts w:cs="Arial"/>
          <w:snapToGrid/>
          <w:szCs w:val="28"/>
        </w:rPr>
        <w:t>viene</w:t>
      </w:r>
      <w:proofErr w:type="spellEnd"/>
      <w:r w:rsidR="00E27E6A" w:rsidRPr="00F50503">
        <w:rPr>
          <w:rFonts w:cs="Arial"/>
          <w:snapToGrid/>
          <w:szCs w:val="28"/>
        </w:rPr>
        <w:t>.</w:t>
      </w:r>
    </w:p>
    <w:p w14:paraId="12F8502B" w14:textId="77777777" w:rsidR="00E27E6A" w:rsidRPr="00F50503" w:rsidRDefault="00E27E6A" w:rsidP="00E27E6A">
      <w:pPr>
        <w:widowControl/>
        <w:rPr>
          <w:rFonts w:cs="Arial"/>
          <w:snapToGrid/>
          <w:szCs w:val="28"/>
        </w:rPr>
      </w:pPr>
      <w:r w:rsidRPr="00F50503">
        <w:rPr>
          <w:rFonts w:cs="Arial"/>
          <w:snapToGrid/>
          <w:szCs w:val="28"/>
        </w:rPr>
        <w:t xml:space="preserve">Greg </w:t>
      </w:r>
      <w:proofErr w:type="spellStart"/>
      <w:r w:rsidRPr="00F50503">
        <w:rPr>
          <w:rFonts w:cs="Arial"/>
          <w:snapToGrid/>
          <w:szCs w:val="28"/>
        </w:rPr>
        <w:t>Stilson</w:t>
      </w:r>
      <w:proofErr w:type="spellEnd"/>
      <w:r w:rsidRPr="00F50503">
        <w:rPr>
          <w:rFonts w:cs="Arial"/>
          <w:snapToGrid/>
          <w:szCs w:val="28"/>
        </w:rPr>
        <w:t>, Director, Global Innovation</w:t>
      </w:r>
      <w:r w:rsidR="009173DA">
        <w:rPr>
          <w:rFonts w:cs="Arial"/>
          <w:snapToGrid/>
          <w:szCs w:val="28"/>
        </w:rPr>
        <w:t>, American Printing House</w:t>
      </w:r>
    </w:p>
    <w:p w14:paraId="5B284667" w14:textId="77777777" w:rsidR="00E27E6A" w:rsidRPr="00F50503" w:rsidRDefault="00E27E6A" w:rsidP="00E27E6A">
      <w:pPr>
        <w:tabs>
          <w:tab w:val="left" w:pos="-720"/>
        </w:tabs>
        <w:suppressAutoHyphens/>
        <w:rPr>
          <w:rFonts w:cs="Arial"/>
          <w:bCs/>
        </w:rPr>
      </w:pPr>
    </w:p>
    <w:p w14:paraId="3321D3E1" w14:textId="77777777" w:rsidR="004B5274" w:rsidRPr="00E9489B" w:rsidRDefault="004D79DA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F5577E">
        <w:t xml:space="preserve">10:00 </w:t>
      </w:r>
      <w:r w:rsidR="00BD598D">
        <w:t xml:space="preserve">AM </w:t>
      </w:r>
      <w:r w:rsidR="00F5577E">
        <w:t>hasta</w:t>
      </w:r>
      <w:r w:rsidR="004B5274">
        <w:t xml:space="preserve"> 11:00 AM</w:t>
      </w:r>
      <w:r w:rsidR="004B5274" w:rsidRPr="00E9489B">
        <w:rPr>
          <w:b w:val="0"/>
          <w:bCs w:val="0"/>
        </w:rPr>
        <w:t>—</w:t>
      </w:r>
      <w:r w:rsidR="007168D2" w:rsidRPr="007168D2">
        <w:rPr>
          <w:b w:val="0"/>
          <w:bCs w:val="0"/>
        </w:rPr>
        <w:t xml:space="preserve">EL ARTE DE </w:t>
      </w:r>
      <w:r w:rsidR="004B5274" w:rsidRPr="00E9489B">
        <w:rPr>
          <w:b w:val="0"/>
          <w:bCs w:val="0"/>
        </w:rPr>
        <w:t>NSITE</w:t>
      </w:r>
    </w:p>
    <w:p w14:paraId="33CA3F3F" w14:textId="77777777" w:rsidR="004B5274" w:rsidRDefault="00490583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4B5274">
        <w:t xml:space="preserve">Zoom: </w:t>
      </w:r>
      <w:hyperlink r:id="rId135" w:history="1">
        <w:r w:rsidR="009173DA" w:rsidRPr="009173DA">
          <w:rPr>
            <w:rStyle w:val="Hyperlink"/>
          </w:rPr>
          <w:t>933 7362 7283</w:t>
        </w:r>
      </w:hyperlink>
    </w:p>
    <w:p w14:paraId="70E92BED" w14:textId="77777777" w:rsidR="00E4162A" w:rsidRDefault="00E4162A" w:rsidP="00E4162A">
      <w:pPr>
        <w:pStyle w:val="xmsonormal"/>
      </w:pP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descubrimiento</w:t>
      </w:r>
      <w:proofErr w:type="spellEnd"/>
      <w:r>
        <w:t xml:space="preserve">, la </w:t>
      </w:r>
      <w:proofErr w:type="spellStart"/>
      <w:r>
        <w:t>creatividad</w:t>
      </w:r>
      <w:proofErr w:type="spellEnd"/>
      <w:r>
        <w:t xml:space="preserve">, la </w:t>
      </w:r>
      <w:proofErr w:type="spellStart"/>
      <w:r>
        <w:t>innovación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 </w:t>
      </w:r>
      <w:proofErr w:type="spellStart"/>
      <w:r>
        <w:t>empresarial</w:t>
      </w:r>
      <w:proofErr w:type="spellEnd"/>
      <w:r>
        <w:t xml:space="preserve"> se </w:t>
      </w:r>
      <w:proofErr w:type="spellStart"/>
      <w:r>
        <w:t>convierten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catalizadores</w:t>
      </w:r>
      <w:proofErr w:type="spellEnd"/>
    </w:p>
    <w:p w14:paraId="3C470D59" w14:textId="77777777" w:rsidR="004B5274" w:rsidRPr="003352CC" w:rsidRDefault="00E4162A" w:rsidP="003352CC">
      <w:pPr>
        <w:rPr>
          <w:rFonts w:eastAsiaTheme="minorHAnsi" w:cs="Arial"/>
          <w:snapToGrid/>
          <w:szCs w:val="28"/>
        </w:rPr>
      </w:pPr>
      <w:r>
        <w:t xml:space="preserve">para </w:t>
      </w:r>
      <w:proofErr w:type="spellStart"/>
      <w:r>
        <w:t>fortalecer</w:t>
      </w:r>
      <w:proofErr w:type="spellEnd"/>
      <w:r>
        <w:t xml:space="preserve"> las </w:t>
      </w:r>
      <w:proofErr w:type="spellStart"/>
      <w:r>
        <w:t>oportunidades</w:t>
      </w:r>
      <w:proofErr w:type="spellEnd"/>
      <w:r>
        <w:t xml:space="preserve"> de la </w:t>
      </w:r>
      <w:proofErr w:type="spellStart"/>
      <w:r>
        <w:t>fuerza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para las personas </w:t>
      </w:r>
      <w:proofErr w:type="spellStart"/>
      <w:r>
        <w:t>ci</w:t>
      </w:r>
      <w:r w:rsidR="00067E98">
        <w:t>egas</w:t>
      </w:r>
      <w:proofErr w:type="spellEnd"/>
      <w:r w:rsidR="00067E98">
        <w:t xml:space="preserve"> o de</w:t>
      </w:r>
      <w:r>
        <w:t xml:space="preserve"> </w:t>
      </w:r>
      <w:proofErr w:type="spellStart"/>
      <w:r w:rsidR="00067E98">
        <w:t>baja</w:t>
      </w:r>
      <w:proofErr w:type="spellEnd"/>
      <w:r w:rsidR="00067E98">
        <w:t xml:space="preserve"> </w:t>
      </w:r>
      <w:proofErr w:type="spellStart"/>
      <w:r w:rsidR="00067E98">
        <w:t>visión</w:t>
      </w:r>
      <w:proofErr w:type="spellEnd"/>
      <w:r w:rsidR="00FC3EB2">
        <w:t>; y</w:t>
      </w:r>
      <w:r w:rsidR="004B5274" w:rsidRPr="004B5274">
        <w:t xml:space="preserve"> </w:t>
      </w:r>
      <w:proofErr w:type="spellStart"/>
      <w:r w:rsidR="003352CC" w:rsidRPr="003352CC">
        <w:rPr>
          <w:rFonts w:eastAsiaTheme="minorHAnsi" w:cs="Arial"/>
          <w:snapToGrid/>
          <w:szCs w:val="28"/>
        </w:rPr>
        <w:t>cómo</w:t>
      </w:r>
      <w:proofErr w:type="spellEnd"/>
      <w:r w:rsidR="003352CC" w:rsidRPr="003352CC">
        <w:rPr>
          <w:rFonts w:eastAsiaTheme="minorHAnsi" w:cs="Arial"/>
          <w:snapToGrid/>
          <w:szCs w:val="28"/>
        </w:rPr>
        <w:t xml:space="preserve"> </w:t>
      </w:r>
      <w:proofErr w:type="spellStart"/>
      <w:r w:rsidR="003352CC" w:rsidRPr="003352CC">
        <w:rPr>
          <w:rFonts w:eastAsiaTheme="minorHAnsi" w:cs="Arial"/>
          <w:snapToGrid/>
          <w:szCs w:val="28"/>
        </w:rPr>
        <w:t>el</w:t>
      </w:r>
      <w:proofErr w:type="spellEnd"/>
      <w:r w:rsidR="003352CC" w:rsidRPr="003352CC">
        <w:rPr>
          <w:rFonts w:eastAsiaTheme="minorHAnsi" w:cs="Arial"/>
          <w:snapToGrid/>
          <w:szCs w:val="28"/>
        </w:rPr>
        <w:t xml:space="preserve"> </w:t>
      </w:r>
      <w:proofErr w:type="spellStart"/>
      <w:r w:rsidR="003352CC" w:rsidRPr="003352CC">
        <w:rPr>
          <w:rFonts w:eastAsiaTheme="minorHAnsi" w:cs="Arial"/>
          <w:snapToGrid/>
          <w:szCs w:val="28"/>
        </w:rPr>
        <w:t>crecimiento</w:t>
      </w:r>
      <w:proofErr w:type="spellEnd"/>
      <w:r w:rsidR="003352CC" w:rsidRPr="003352CC">
        <w:rPr>
          <w:rFonts w:eastAsiaTheme="minorHAnsi" w:cs="Arial"/>
          <w:snapToGrid/>
          <w:szCs w:val="28"/>
        </w:rPr>
        <w:t xml:space="preserve"> y la </w:t>
      </w:r>
      <w:proofErr w:type="spellStart"/>
      <w:r w:rsidR="003352CC" w:rsidRPr="003352CC">
        <w:rPr>
          <w:rFonts w:eastAsiaTheme="minorHAnsi" w:cs="Arial"/>
          <w:snapToGrid/>
          <w:szCs w:val="28"/>
        </w:rPr>
        <w:t>reproducción</w:t>
      </w:r>
      <w:proofErr w:type="spellEnd"/>
      <w:r w:rsidR="003352CC" w:rsidRPr="003352CC">
        <w:rPr>
          <w:rFonts w:eastAsiaTheme="minorHAnsi" w:cs="Arial"/>
          <w:snapToGrid/>
          <w:szCs w:val="28"/>
        </w:rPr>
        <w:t xml:space="preserve"> </w:t>
      </w:r>
      <w:proofErr w:type="spellStart"/>
      <w:r w:rsidR="003352CC" w:rsidRPr="003352CC">
        <w:rPr>
          <w:rFonts w:eastAsiaTheme="minorHAnsi" w:cs="Arial"/>
          <w:snapToGrid/>
          <w:szCs w:val="28"/>
        </w:rPr>
        <w:t>mutualistas</w:t>
      </w:r>
      <w:proofErr w:type="spellEnd"/>
      <w:r w:rsidR="003352CC" w:rsidRPr="003352CC">
        <w:rPr>
          <w:rFonts w:eastAsiaTheme="minorHAnsi" w:cs="Arial"/>
          <w:snapToGrid/>
          <w:szCs w:val="28"/>
        </w:rPr>
        <w:t xml:space="preserve"> </w:t>
      </w:r>
      <w:proofErr w:type="spellStart"/>
      <w:r w:rsidR="003352CC" w:rsidRPr="003352CC">
        <w:rPr>
          <w:rFonts w:eastAsiaTheme="minorHAnsi" w:cs="Arial"/>
          <w:snapToGrid/>
          <w:szCs w:val="28"/>
        </w:rPr>
        <w:t>pueden</w:t>
      </w:r>
      <w:proofErr w:type="spellEnd"/>
      <w:r w:rsidR="003352CC" w:rsidRPr="003352CC">
        <w:rPr>
          <w:rFonts w:eastAsiaTheme="minorHAnsi" w:cs="Arial"/>
          <w:snapToGrid/>
          <w:szCs w:val="28"/>
        </w:rPr>
        <w:t xml:space="preserve"> </w:t>
      </w:r>
      <w:proofErr w:type="spellStart"/>
      <w:r w:rsidR="003352CC" w:rsidRPr="003352CC">
        <w:rPr>
          <w:rFonts w:eastAsiaTheme="minorHAnsi" w:cs="Arial"/>
          <w:snapToGrid/>
          <w:szCs w:val="28"/>
        </w:rPr>
        <w:t>reducir</w:t>
      </w:r>
      <w:proofErr w:type="spellEnd"/>
      <w:r w:rsidR="003352CC" w:rsidRPr="003352CC">
        <w:rPr>
          <w:rFonts w:eastAsiaTheme="minorHAnsi" w:cs="Arial"/>
          <w:snapToGrid/>
          <w:szCs w:val="28"/>
        </w:rPr>
        <w:t xml:space="preserve"> </w:t>
      </w:r>
      <w:proofErr w:type="spellStart"/>
      <w:r w:rsidR="003352CC" w:rsidRPr="003352CC">
        <w:rPr>
          <w:rFonts w:eastAsiaTheme="minorHAnsi" w:cs="Arial"/>
          <w:snapToGrid/>
          <w:szCs w:val="28"/>
        </w:rPr>
        <w:t>el</w:t>
      </w:r>
      <w:proofErr w:type="spellEnd"/>
      <w:r w:rsidR="003352CC" w:rsidRPr="003352CC">
        <w:rPr>
          <w:rFonts w:eastAsiaTheme="minorHAnsi" w:cs="Arial"/>
          <w:snapToGrid/>
          <w:szCs w:val="28"/>
        </w:rPr>
        <w:t xml:space="preserve"> </w:t>
      </w:r>
      <w:proofErr w:type="spellStart"/>
      <w:r w:rsidR="003352CC" w:rsidRPr="003352CC">
        <w:rPr>
          <w:rFonts w:eastAsiaTheme="minorHAnsi" w:cs="Arial"/>
          <w:snapToGrid/>
          <w:szCs w:val="28"/>
        </w:rPr>
        <w:t>desempleo</w:t>
      </w:r>
      <w:proofErr w:type="spellEnd"/>
      <w:r w:rsidR="004B5274" w:rsidRPr="004B5274">
        <w:t>.</w:t>
      </w:r>
    </w:p>
    <w:p w14:paraId="0CD7D8B1" w14:textId="77777777" w:rsidR="004B5274" w:rsidRDefault="004B5274" w:rsidP="004B5274">
      <w:pPr>
        <w:pStyle w:val="xmsonormal"/>
      </w:pPr>
      <w:r>
        <w:t xml:space="preserve">Jonathan </w:t>
      </w:r>
      <w:proofErr w:type="spellStart"/>
      <w:r>
        <w:t>Lucus</w:t>
      </w:r>
      <w:proofErr w:type="spellEnd"/>
      <w:r>
        <w:t xml:space="preserve">, </w:t>
      </w:r>
      <w:r w:rsidR="003126C1">
        <w:t>NSITE</w:t>
      </w:r>
    </w:p>
    <w:p w14:paraId="4FA0AB1B" w14:textId="77777777" w:rsidR="004B5274" w:rsidRDefault="004B5274" w:rsidP="004B5274">
      <w:pPr>
        <w:pStyle w:val="xmsonormal"/>
      </w:pPr>
    </w:p>
    <w:p w14:paraId="61D11C79" w14:textId="77777777" w:rsidR="00112F50" w:rsidRPr="00112F50" w:rsidRDefault="00CB7EF9" w:rsidP="00112F50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0C6642">
        <w:t>10:00 AM</w:t>
      </w:r>
      <w:r w:rsidR="004B5274">
        <w:t xml:space="preserve"> </w:t>
      </w:r>
      <w:r w:rsidR="006C231E">
        <w:t>hasta</w:t>
      </w:r>
      <w:r w:rsidR="000C6642">
        <w:t xml:space="preserve"> 12:00 PM</w:t>
      </w:r>
      <w:r w:rsidR="000C6642" w:rsidRPr="00E9489B">
        <w:t>—NFB-NEWSLINE</w:t>
      </w:r>
      <w:r w:rsidR="000C6642" w:rsidRPr="00E9489B">
        <w:rPr>
          <w:vertAlign w:val="superscript"/>
        </w:rPr>
        <w:t>®</w:t>
      </w:r>
      <w:r w:rsidR="005C7586">
        <w:rPr>
          <w:vertAlign w:val="superscript"/>
        </w:rPr>
        <w:t>.</w:t>
      </w:r>
      <w:r w:rsidR="000C6642" w:rsidRPr="00E9489B">
        <w:t xml:space="preserve"> </w:t>
      </w:r>
      <w:r w:rsidR="00112F50" w:rsidRPr="00112F50">
        <w:rPr>
          <w:rFonts w:cs="Arial"/>
        </w:rPr>
        <w:t>SUPER CARRETERA A LA INFORMACIÓN</w:t>
      </w:r>
    </w:p>
    <w:p w14:paraId="2E3E3CDA" w14:textId="77777777" w:rsidR="000C6642" w:rsidRDefault="00E66635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0C6642">
        <w:t xml:space="preserve">Zoom: </w:t>
      </w:r>
      <w:hyperlink r:id="rId136" w:history="1">
        <w:r w:rsidR="009173DA" w:rsidRPr="009173DA">
          <w:rPr>
            <w:rStyle w:val="Hyperlink"/>
          </w:rPr>
          <w:t>987 8331 3084</w:t>
        </w:r>
      </w:hyperlink>
    </w:p>
    <w:p w14:paraId="24B14A71" w14:textId="77777777" w:rsidR="000C6642" w:rsidRDefault="00B347BC" w:rsidP="000C6642">
      <w:pPr>
        <w:pStyle w:val="xmsonormal"/>
      </w:pPr>
      <w:proofErr w:type="spellStart"/>
      <w:r w:rsidRPr="00B347BC">
        <w:t>Conozca</w:t>
      </w:r>
      <w:proofErr w:type="spellEnd"/>
      <w:r w:rsidRPr="00B347BC">
        <w:t xml:space="preserve"> una </w:t>
      </w:r>
      <w:proofErr w:type="spellStart"/>
      <w:r w:rsidRPr="00B347BC">
        <w:t>herramienta</w:t>
      </w:r>
      <w:proofErr w:type="spellEnd"/>
      <w:r w:rsidRPr="00B347BC">
        <w:t xml:space="preserve"> para </w:t>
      </w:r>
      <w:proofErr w:type="spellStart"/>
      <w:r w:rsidRPr="00B347BC">
        <w:t>el</w:t>
      </w:r>
      <w:proofErr w:type="spellEnd"/>
      <w:r w:rsidRPr="00B347BC">
        <w:t xml:space="preserve"> </w:t>
      </w:r>
      <w:proofErr w:type="spellStart"/>
      <w:r w:rsidRPr="00B347BC">
        <w:t>éxito</w:t>
      </w:r>
      <w:proofErr w:type="spellEnd"/>
      <w:r w:rsidRPr="00B347BC">
        <w:t xml:space="preserve"> de la </w:t>
      </w:r>
      <w:proofErr w:type="spellStart"/>
      <w:r w:rsidRPr="00B347BC">
        <w:t>información</w:t>
      </w:r>
      <w:proofErr w:type="spellEnd"/>
      <w:r w:rsidRPr="00B347BC">
        <w:t xml:space="preserve">, </w:t>
      </w:r>
      <w:r w:rsidR="000C6642">
        <w:t xml:space="preserve">NFB-NEWSLINE Mobile 3.0. </w:t>
      </w:r>
      <w:proofErr w:type="spellStart"/>
      <w:r w:rsidR="00135EB1" w:rsidRPr="00135EB1">
        <w:t>Revisaremos</w:t>
      </w:r>
      <w:proofErr w:type="spellEnd"/>
      <w:r w:rsidR="00135EB1" w:rsidRPr="00135EB1">
        <w:t xml:space="preserve"> las </w:t>
      </w:r>
      <w:proofErr w:type="spellStart"/>
      <w:r w:rsidR="00135EB1" w:rsidRPr="00135EB1">
        <w:t>nuevas</w:t>
      </w:r>
      <w:proofErr w:type="spellEnd"/>
      <w:r w:rsidR="00135EB1" w:rsidRPr="00135EB1">
        <w:t xml:space="preserve"> </w:t>
      </w:r>
      <w:proofErr w:type="spellStart"/>
      <w:r w:rsidR="00135EB1" w:rsidRPr="00135EB1">
        <w:t>funciones</w:t>
      </w:r>
      <w:proofErr w:type="spellEnd"/>
      <w:r w:rsidR="00135EB1" w:rsidRPr="00135EB1">
        <w:t xml:space="preserve">, </w:t>
      </w:r>
      <w:proofErr w:type="spellStart"/>
      <w:r w:rsidR="00135EB1" w:rsidRPr="00135EB1">
        <w:t>como</w:t>
      </w:r>
      <w:proofErr w:type="spellEnd"/>
      <w:r w:rsidR="00135EB1" w:rsidRPr="00135EB1">
        <w:t xml:space="preserve"> la </w:t>
      </w:r>
      <w:proofErr w:type="spellStart"/>
      <w:r w:rsidR="00135EB1" w:rsidRPr="00135EB1">
        <w:t>pr</w:t>
      </w:r>
      <w:r w:rsidR="00135EB1">
        <w:t>esentación</w:t>
      </w:r>
      <w:proofErr w:type="spellEnd"/>
      <w:r w:rsidR="00135EB1">
        <w:t xml:space="preserve"> de </w:t>
      </w:r>
      <w:proofErr w:type="spellStart"/>
      <w:r w:rsidR="00135EB1">
        <w:t>nuevos</w:t>
      </w:r>
      <w:proofErr w:type="spellEnd"/>
      <w:r w:rsidR="00135EB1">
        <w:t xml:space="preserve"> </w:t>
      </w:r>
      <w:proofErr w:type="spellStart"/>
      <w:r w:rsidR="00135EB1">
        <w:t>artículos</w:t>
      </w:r>
      <w:proofErr w:type="spellEnd"/>
      <w:r w:rsidR="000C6642">
        <w:t xml:space="preserve">, </w:t>
      </w:r>
      <w:r w:rsidR="007603A6" w:rsidRPr="007603A6">
        <w:t xml:space="preserve">mi </w:t>
      </w:r>
      <w:r w:rsidR="0046710B" w:rsidRPr="0046710B">
        <w:t xml:space="preserve">solicitudes de entrada o </w:t>
      </w:r>
      <w:proofErr w:type="spellStart"/>
      <w:r w:rsidR="0046710B" w:rsidRPr="0046710B">
        <w:t>salida</w:t>
      </w:r>
      <w:proofErr w:type="spellEnd"/>
      <w:r w:rsidR="0046710B" w:rsidRPr="0046710B">
        <w:t xml:space="preserve"> a un </w:t>
      </w:r>
      <w:proofErr w:type="spellStart"/>
      <w:r w:rsidR="0046710B" w:rsidRPr="0046710B">
        <w:t>archivo</w:t>
      </w:r>
      <w:proofErr w:type="spellEnd"/>
      <w:r w:rsidR="000C6642">
        <w:t xml:space="preserve">, </w:t>
      </w:r>
      <w:proofErr w:type="spellStart"/>
      <w:r w:rsidR="00197895" w:rsidRPr="00197895">
        <w:t>el</w:t>
      </w:r>
      <w:proofErr w:type="spellEnd"/>
      <w:r w:rsidR="00197895" w:rsidRPr="00197895">
        <w:t xml:space="preserve"> </w:t>
      </w:r>
      <w:proofErr w:type="spellStart"/>
      <w:r w:rsidR="00197895" w:rsidRPr="00197895">
        <w:t>intercambio</w:t>
      </w:r>
      <w:proofErr w:type="spellEnd"/>
      <w:r w:rsidR="00197895" w:rsidRPr="00197895">
        <w:t xml:space="preserve"> de </w:t>
      </w:r>
      <w:proofErr w:type="spellStart"/>
      <w:r w:rsidR="00197895" w:rsidRPr="00197895">
        <w:t>artículos</w:t>
      </w:r>
      <w:proofErr w:type="spellEnd"/>
      <w:r w:rsidR="00197895" w:rsidRPr="00197895">
        <w:t xml:space="preserve"> </w:t>
      </w:r>
      <w:proofErr w:type="spellStart"/>
      <w:r w:rsidR="00197895" w:rsidRPr="00197895">
        <w:t>en</w:t>
      </w:r>
      <w:proofErr w:type="spellEnd"/>
      <w:r w:rsidR="00197895" w:rsidRPr="00197895">
        <w:t xml:space="preserve"> las redes </w:t>
      </w:r>
      <w:proofErr w:type="spellStart"/>
      <w:r w:rsidR="00197895" w:rsidRPr="00197895">
        <w:t>sociales</w:t>
      </w:r>
      <w:proofErr w:type="spellEnd"/>
      <w:r w:rsidR="00197895" w:rsidRPr="00197895">
        <w:t xml:space="preserve"> y</w:t>
      </w:r>
      <w:r w:rsidR="000C6642">
        <w:t xml:space="preserve"> </w:t>
      </w:r>
      <w:proofErr w:type="spellStart"/>
      <w:r w:rsidR="00C442EB">
        <w:t>el</w:t>
      </w:r>
      <w:proofErr w:type="spellEnd"/>
      <w:r w:rsidR="00C442EB">
        <w:t xml:space="preserve"> lector de la </w:t>
      </w:r>
      <w:proofErr w:type="spellStart"/>
      <w:r w:rsidR="00C442EB">
        <w:t>Federación</w:t>
      </w:r>
      <w:proofErr w:type="spellEnd"/>
      <w:r w:rsidR="00C442EB">
        <w:t xml:space="preserve"> </w:t>
      </w:r>
      <w:proofErr w:type="spellStart"/>
      <w:r w:rsidR="00C442EB">
        <w:t>básico</w:t>
      </w:r>
      <w:proofErr w:type="spellEnd"/>
      <w:r w:rsidR="0063059D">
        <w:t>,</w:t>
      </w:r>
      <w:r w:rsidR="00C442EB">
        <w:t xml:space="preserve"> </w:t>
      </w:r>
      <w:r w:rsidR="000C6642">
        <w:t xml:space="preserve">KNFB Reader Basic. </w:t>
      </w:r>
      <w:proofErr w:type="spellStart"/>
      <w:r w:rsidR="00F77D49" w:rsidRPr="00F77D49">
        <w:t>Comparta</w:t>
      </w:r>
      <w:proofErr w:type="spellEnd"/>
      <w:r w:rsidR="00F77D49" w:rsidRPr="00F77D49">
        <w:t xml:space="preserve"> sus ideas para </w:t>
      </w:r>
      <w:proofErr w:type="spellStart"/>
      <w:r w:rsidR="00F77D49" w:rsidRPr="00F77D49">
        <w:t>nuevas</w:t>
      </w:r>
      <w:proofErr w:type="spellEnd"/>
      <w:r w:rsidR="00F77D49" w:rsidRPr="00F77D49">
        <w:t xml:space="preserve"> </w:t>
      </w:r>
      <w:proofErr w:type="spellStart"/>
      <w:r w:rsidR="00F77D49" w:rsidRPr="00F77D49">
        <w:t>funciones</w:t>
      </w:r>
      <w:proofErr w:type="spellEnd"/>
      <w:r w:rsidR="00F77D49" w:rsidRPr="00F77D49">
        <w:t xml:space="preserve"> y </w:t>
      </w:r>
      <w:proofErr w:type="spellStart"/>
      <w:r w:rsidR="00F77D49" w:rsidRPr="00F77D49">
        <w:t>contenido</w:t>
      </w:r>
      <w:proofErr w:type="spellEnd"/>
      <w:r w:rsidR="00F77D49" w:rsidRPr="00F77D49">
        <w:t xml:space="preserve"> con </w:t>
      </w:r>
      <w:proofErr w:type="spellStart"/>
      <w:r w:rsidR="00F77D49" w:rsidRPr="00F77D49">
        <w:t>el</w:t>
      </w:r>
      <w:proofErr w:type="spellEnd"/>
      <w:r w:rsidR="00F77D49" w:rsidRPr="00F77D49">
        <w:t xml:space="preserve"> personal de</w:t>
      </w:r>
      <w:r w:rsidR="00234DB4">
        <w:t>l</w:t>
      </w:r>
      <w:r w:rsidR="00F77D49" w:rsidRPr="00F77D49">
        <w:t xml:space="preserve"> </w:t>
      </w:r>
      <w:proofErr w:type="spellStart"/>
      <w:r w:rsidR="00234DB4">
        <w:t>servicio</w:t>
      </w:r>
      <w:proofErr w:type="spellEnd"/>
      <w:r w:rsidR="00234DB4">
        <w:t xml:space="preserve"> de </w:t>
      </w:r>
      <w:proofErr w:type="spellStart"/>
      <w:r w:rsidR="00234DB4">
        <w:t>periódicos</w:t>
      </w:r>
      <w:proofErr w:type="spellEnd"/>
      <w:r w:rsidR="00234DB4">
        <w:t xml:space="preserve">, </w:t>
      </w:r>
      <w:r w:rsidR="000C6642">
        <w:t>NFB-NEWSLINE.</w:t>
      </w:r>
    </w:p>
    <w:p w14:paraId="4081A353" w14:textId="77777777" w:rsidR="000C6642" w:rsidRPr="005B30F1" w:rsidRDefault="000C6642" w:rsidP="000C6642">
      <w:pPr>
        <w:pStyle w:val="xmsonormal"/>
      </w:pPr>
    </w:p>
    <w:p w14:paraId="48636B90" w14:textId="77777777" w:rsidR="003469BC" w:rsidRPr="003469BC" w:rsidRDefault="00625BFB" w:rsidP="003469BC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A23D38" w:rsidRPr="005B30F1">
        <w:t>10</w:t>
      </w:r>
      <w:r w:rsidR="000E3934" w:rsidRPr="005B30F1">
        <w:t>:00</w:t>
      </w:r>
      <w:r w:rsidR="00CF333F" w:rsidRPr="005B30F1">
        <w:t xml:space="preserve"> </w:t>
      </w:r>
      <w:r w:rsidR="00A23D38" w:rsidRPr="005B30F1">
        <w:t>AM</w:t>
      </w:r>
      <w:r w:rsidR="009D2053">
        <w:t xml:space="preserve"> hasta</w:t>
      </w:r>
      <w:r w:rsidR="000E3934" w:rsidRPr="005B30F1">
        <w:t xml:space="preserve"> </w:t>
      </w:r>
      <w:r w:rsidR="00A23D38" w:rsidRPr="005B30F1">
        <w:t>12</w:t>
      </w:r>
      <w:r w:rsidR="000E3934" w:rsidRPr="005B30F1">
        <w:t xml:space="preserve">:00 </w:t>
      </w:r>
      <w:r w:rsidR="00A23D38" w:rsidRPr="005B30F1">
        <w:t>PM</w:t>
      </w:r>
      <w:r w:rsidR="000E3934" w:rsidRPr="00E9489B">
        <w:t>—</w:t>
      </w:r>
      <w:r w:rsidR="003469BC" w:rsidRPr="003469BC">
        <w:rPr>
          <w:rFonts w:cs="Arial"/>
        </w:rPr>
        <w:t>COMITÉ DE AVANCE Y PROMOCIÓN</w:t>
      </w:r>
    </w:p>
    <w:p w14:paraId="292246EF" w14:textId="77777777" w:rsidR="000E3934" w:rsidRPr="00E9489B" w:rsidRDefault="003D510B" w:rsidP="009F5346">
      <w:pPr>
        <w:pStyle w:val="Heading4"/>
        <w:rPr>
          <w:b w:val="0"/>
          <w:bCs w:val="0"/>
        </w:rPr>
      </w:pPr>
      <w:r>
        <w:rPr>
          <w:b w:val="0"/>
          <w:bCs w:val="0"/>
        </w:rPr>
        <w:t>DEL</w:t>
      </w:r>
      <w:r w:rsidR="000E3934" w:rsidRPr="00E9489B">
        <w:rPr>
          <w:b w:val="0"/>
          <w:bCs w:val="0"/>
        </w:rPr>
        <w:t xml:space="preserve"> BRAILLE</w:t>
      </w:r>
    </w:p>
    <w:p w14:paraId="23080D93" w14:textId="77777777" w:rsidR="00A16F3A" w:rsidRPr="005B30F1" w:rsidRDefault="00405DF3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A16F3A" w:rsidRPr="005B30F1">
        <w:t xml:space="preserve">Zoom: </w:t>
      </w:r>
      <w:hyperlink r:id="rId137" w:history="1">
        <w:r w:rsidR="009173DA" w:rsidRPr="009173DA">
          <w:rPr>
            <w:rStyle w:val="Hyperlink"/>
          </w:rPr>
          <w:t>970 4340 1206</w:t>
        </w:r>
      </w:hyperlink>
    </w:p>
    <w:bookmarkEnd w:id="62"/>
    <w:p w14:paraId="06FD9693" w14:textId="77777777" w:rsidR="00A2173E" w:rsidRPr="00A2173E" w:rsidRDefault="00A2173E" w:rsidP="00A2173E">
      <w:pPr>
        <w:tabs>
          <w:tab w:val="left" w:pos="-720"/>
        </w:tabs>
        <w:suppressAutoHyphens/>
        <w:rPr>
          <w:rFonts w:cs="Arial"/>
        </w:rPr>
      </w:pPr>
      <w:r w:rsidRPr="00A2173E">
        <w:rPr>
          <w:rFonts w:cs="Arial"/>
        </w:rPr>
        <w:t xml:space="preserve">El </w:t>
      </w:r>
      <w:proofErr w:type="spellStart"/>
      <w:r w:rsidRPr="00A2173E">
        <w:rPr>
          <w:rFonts w:cs="Arial"/>
        </w:rPr>
        <w:t>comité</w:t>
      </w:r>
      <w:proofErr w:type="spellEnd"/>
      <w:r w:rsidRPr="00A2173E">
        <w:rPr>
          <w:rFonts w:cs="Arial"/>
        </w:rPr>
        <w:t xml:space="preserve"> </w:t>
      </w:r>
      <w:proofErr w:type="spellStart"/>
      <w:r w:rsidRPr="00A2173E">
        <w:rPr>
          <w:rFonts w:cs="Arial"/>
        </w:rPr>
        <w:t>discutirá</w:t>
      </w:r>
      <w:proofErr w:type="spellEnd"/>
      <w:r w:rsidRPr="00A2173E">
        <w:rPr>
          <w:rFonts w:cs="Arial"/>
        </w:rPr>
        <w:t xml:space="preserve"> los </w:t>
      </w:r>
      <w:proofErr w:type="spellStart"/>
      <w:r w:rsidRPr="00A2173E">
        <w:rPr>
          <w:rFonts w:cs="Arial"/>
        </w:rPr>
        <w:t>desarrollos</w:t>
      </w:r>
      <w:proofErr w:type="spellEnd"/>
      <w:r w:rsidRPr="00A2173E">
        <w:rPr>
          <w:rFonts w:cs="Arial"/>
        </w:rPr>
        <w:t xml:space="preserve"> </w:t>
      </w:r>
      <w:proofErr w:type="spellStart"/>
      <w:r w:rsidRPr="00A2173E">
        <w:rPr>
          <w:rFonts w:cs="Arial"/>
        </w:rPr>
        <w:t>en</w:t>
      </w:r>
      <w:proofErr w:type="spellEnd"/>
      <w:r w:rsidRPr="00A2173E">
        <w:rPr>
          <w:rFonts w:cs="Arial"/>
        </w:rPr>
        <w:t xml:space="preserve"> la </w:t>
      </w:r>
      <w:proofErr w:type="spellStart"/>
      <w:r w:rsidRPr="00A2173E">
        <w:rPr>
          <w:rFonts w:cs="Arial"/>
        </w:rPr>
        <w:t>enseñanza</w:t>
      </w:r>
      <w:proofErr w:type="spellEnd"/>
      <w:r w:rsidRPr="00A2173E">
        <w:rPr>
          <w:rFonts w:cs="Arial"/>
        </w:rPr>
        <w:t xml:space="preserve"> y </w:t>
      </w:r>
      <w:proofErr w:type="spellStart"/>
      <w:r w:rsidRPr="00A2173E">
        <w:rPr>
          <w:rFonts w:cs="Arial"/>
        </w:rPr>
        <w:t>entrega</w:t>
      </w:r>
      <w:proofErr w:type="spellEnd"/>
      <w:r w:rsidRPr="00A2173E">
        <w:rPr>
          <w:rFonts w:cs="Arial"/>
        </w:rPr>
        <w:t xml:space="preserve"> de Braille, </w:t>
      </w:r>
      <w:proofErr w:type="spellStart"/>
      <w:r w:rsidRPr="00A2173E">
        <w:rPr>
          <w:rFonts w:cs="Arial"/>
        </w:rPr>
        <w:t>prioridades</w:t>
      </w:r>
      <w:proofErr w:type="spellEnd"/>
      <w:r w:rsidRPr="00A2173E">
        <w:rPr>
          <w:rFonts w:cs="Arial"/>
        </w:rPr>
        <w:t xml:space="preserve"> de </w:t>
      </w:r>
      <w:proofErr w:type="spellStart"/>
      <w:r w:rsidRPr="00A2173E">
        <w:rPr>
          <w:rFonts w:cs="Arial"/>
        </w:rPr>
        <w:t>investigación</w:t>
      </w:r>
      <w:proofErr w:type="spellEnd"/>
      <w:r w:rsidRPr="00A2173E">
        <w:rPr>
          <w:rFonts w:cs="Arial"/>
        </w:rPr>
        <w:t xml:space="preserve">, </w:t>
      </w:r>
      <w:proofErr w:type="spellStart"/>
      <w:r w:rsidRPr="00A2173E">
        <w:rPr>
          <w:rFonts w:cs="Arial"/>
        </w:rPr>
        <w:t>políticas</w:t>
      </w:r>
      <w:proofErr w:type="spellEnd"/>
      <w:r w:rsidRPr="00A2173E">
        <w:rPr>
          <w:rFonts w:cs="Arial"/>
        </w:rPr>
        <w:t xml:space="preserve"> </w:t>
      </w:r>
      <w:proofErr w:type="spellStart"/>
      <w:r w:rsidRPr="00A2173E">
        <w:rPr>
          <w:rFonts w:cs="Arial"/>
        </w:rPr>
        <w:t>relacionadas</w:t>
      </w:r>
      <w:proofErr w:type="spellEnd"/>
      <w:r w:rsidRPr="00A2173E">
        <w:rPr>
          <w:rFonts w:cs="Arial"/>
        </w:rPr>
        <w:t xml:space="preserve"> con Braille, </w:t>
      </w:r>
      <w:proofErr w:type="spellStart"/>
      <w:r w:rsidRPr="00A2173E">
        <w:rPr>
          <w:rFonts w:cs="Arial"/>
        </w:rPr>
        <w:t>estrategias</w:t>
      </w:r>
      <w:proofErr w:type="spellEnd"/>
    </w:p>
    <w:p w14:paraId="49863488" w14:textId="77777777" w:rsidR="00A61611" w:rsidRPr="005B30F1" w:rsidRDefault="00A2173E" w:rsidP="00F6515E">
      <w:pPr>
        <w:rPr>
          <w:rFonts w:cs="Arial"/>
        </w:rPr>
      </w:pPr>
      <w:r w:rsidRPr="00A2173E">
        <w:rPr>
          <w:rFonts w:cs="Arial"/>
        </w:rPr>
        <w:t xml:space="preserve">para </w:t>
      </w:r>
      <w:proofErr w:type="spellStart"/>
      <w:r w:rsidRPr="00A2173E">
        <w:rPr>
          <w:rFonts w:cs="Arial"/>
        </w:rPr>
        <w:t>traer</w:t>
      </w:r>
      <w:proofErr w:type="spellEnd"/>
      <w:r w:rsidRPr="00A2173E">
        <w:rPr>
          <w:rFonts w:cs="Arial"/>
        </w:rPr>
        <w:t xml:space="preserve"> </w:t>
      </w:r>
      <w:proofErr w:type="spellStart"/>
      <w:r w:rsidRPr="00A2173E">
        <w:rPr>
          <w:rFonts w:cs="Arial"/>
        </w:rPr>
        <w:t>mejoras</w:t>
      </w:r>
      <w:proofErr w:type="spellEnd"/>
      <w:r w:rsidRPr="00A2173E">
        <w:rPr>
          <w:rFonts w:cs="Arial"/>
        </w:rPr>
        <w:t xml:space="preserve"> </w:t>
      </w:r>
      <w:proofErr w:type="spellStart"/>
      <w:r w:rsidRPr="00A2173E">
        <w:rPr>
          <w:rFonts w:cs="Arial"/>
        </w:rPr>
        <w:t>donde</w:t>
      </w:r>
      <w:proofErr w:type="spellEnd"/>
      <w:r w:rsidRPr="00A2173E">
        <w:rPr>
          <w:rFonts w:cs="Arial"/>
        </w:rPr>
        <w:t xml:space="preserve"> sea </w:t>
      </w:r>
      <w:proofErr w:type="spellStart"/>
      <w:r w:rsidRPr="00A2173E">
        <w:rPr>
          <w:rFonts w:cs="Arial"/>
        </w:rPr>
        <w:t>necesario</w:t>
      </w:r>
      <w:proofErr w:type="spellEnd"/>
      <w:r w:rsidRPr="00A2173E">
        <w:rPr>
          <w:rFonts w:cs="Arial"/>
        </w:rPr>
        <w:t xml:space="preserve">, y </w:t>
      </w:r>
      <w:proofErr w:type="spellStart"/>
      <w:r w:rsidRPr="00A2173E">
        <w:rPr>
          <w:rFonts w:cs="Arial"/>
        </w:rPr>
        <w:t>recursos</w:t>
      </w:r>
      <w:proofErr w:type="spellEnd"/>
      <w:r w:rsidRPr="00A2173E">
        <w:rPr>
          <w:rFonts w:cs="Arial"/>
        </w:rPr>
        <w:t xml:space="preserve"> y </w:t>
      </w:r>
      <w:proofErr w:type="spellStart"/>
      <w:r w:rsidRPr="00A2173E">
        <w:rPr>
          <w:rFonts w:cs="Arial"/>
        </w:rPr>
        <w:t>actividades</w:t>
      </w:r>
      <w:proofErr w:type="spellEnd"/>
      <w:r w:rsidRPr="00A2173E">
        <w:rPr>
          <w:rFonts w:cs="Arial"/>
        </w:rPr>
        <w:t xml:space="preserve"> </w:t>
      </w:r>
      <w:proofErr w:type="spellStart"/>
      <w:r w:rsidRPr="00A2173E">
        <w:rPr>
          <w:rFonts w:cs="Arial"/>
        </w:rPr>
        <w:t>en</w:t>
      </w:r>
      <w:proofErr w:type="spellEnd"/>
      <w:r w:rsidRPr="00A2173E">
        <w:rPr>
          <w:rFonts w:cs="Arial"/>
        </w:rPr>
        <w:t xml:space="preserve"> </w:t>
      </w:r>
      <w:proofErr w:type="spellStart"/>
      <w:r w:rsidRPr="00A2173E">
        <w:rPr>
          <w:rFonts w:cs="Arial"/>
        </w:rPr>
        <w:t>toda</w:t>
      </w:r>
      <w:proofErr w:type="spellEnd"/>
      <w:r w:rsidRPr="00A2173E">
        <w:rPr>
          <w:rFonts w:cs="Arial"/>
        </w:rPr>
        <w:t xml:space="preserve"> </w:t>
      </w:r>
      <w:proofErr w:type="spellStart"/>
      <w:r>
        <w:rPr>
          <w:rFonts w:cs="Arial"/>
        </w:rPr>
        <w:lastRenderedPageBreak/>
        <w:t>nuestra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organización</w:t>
      </w:r>
      <w:proofErr w:type="spellEnd"/>
      <w:r w:rsidR="005B30F1" w:rsidRPr="005B30F1">
        <w:rPr>
          <w:rFonts w:cs="Arial"/>
        </w:rPr>
        <w:t xml:space="preserve">. </w:t>
      </w:r>
      <w:r w:rsidR="00F6515E">
        <w:rPr>
          <w:rFonts w:cs="Arial"/>
        </w:rPr>
        <w:t>¡</w:t>
      </w:r>
      <w:proofErr w:type="spellStart"/>
      <w:r w:rsidR="00F6515E">
        <w:rPr>
          <w:rFonts w:cs="Arial"/>
        </w:rPr>
        <w:t>Todos</w:t>
      </w:r>
      <w:proofErr w:type="spellEnd"/>
      <w:r w:rsidR="00F6515E">
        <w:rPr>
          <w:rFonts w:cs="Arial"/>
        </w:rPr>
        <w:t xml:space="preserve"> son </w:t>
      </w:r>
      <w:proofErr w:type="spellStart"/>
      <w:r w:rsidR="00F6515E">
        <w:rPr>
          <w:rFonts w:cs="Arial"/>
        </w:rPr>
        <w:t>bienvenidos</w:t>
      </w:r>
      <w:proofErr w:type="spellEnd"/>
      <w:r w:rsidR="005B30F1" w:rsidRPr="005B30F1">
        <w:rPr>
          <w:rFonts w:cs="Arial"/>
        </w:rPr>
        <w:t>!</w:t>
      </w:r>
    </w:p>
    <w:bookmarkEnd w:id="63"/>
    <w:p w14:paraId="3C9A28E9" w14:textId="77777777" w:rsidR="000E3934" w:rsidRPr="005B30F1" w:rsidRDefault="00F3346F" w:rsidP="0054515C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Jennifer Dunnam, </w:t>
      </w:r>
      <w:proofErr w:type="spellStart"/>
      <w:r>
        <w:rPr>
          <w:rFonts w:cs="Arial"/>
        </w:rPr>
        <w:t>Directora</w:t>
      </w:r>
      <w:proofErr w:type="spellEnd"/>
    </w:p>
    <w:p w14:paraId="012054E1" w14:textId="77777777" w:rsidR="00F50503" w:rsidRPr="00F50503" w:rsidRDefault="00F50503" w:rsidP="00F50503">
      <w:pPr>
        <w:widowControl/>
        <w:rPr>
          <w:rFonts w:cs="Arial"/>
          <w:snapToGrid/>
          <w:szCs w:val="28"/>
        </w:rPr>
      </w:pPr>
    </w:p>
    <w:p w14:paraId="5064F43C" w14:textId="77777777" w:rsidR="0092737B" w:rsidRPr="0092737B" w:rsidRDefault="00EC2A12" w:rsidP="0092737B">
      <w:pPr>
        <w:rPr>
          <w:rFonts w:cs="Arial"/>
          <w:snapToGrid/>
        </w:rPr>
      </w:pPr>
      <w:proofErr w:type="spellStart"/>
      <w:r>
        <w:rPr>
          <w:snapToGrid/>
        </w:rPr>
        <w:t>Desde</w:t>
      </w:r>
      <w:proofErr w:type="spellEnd"/>
      <w:r>
        <w:rPr>
          <w:snapToGrid/>
        </w:rPr>
        <w:t xml:space="preserve"> </w:t>
      </w:r>
      <w:r w:rsidR="00601578">
        <w:rPr>
          <w:snapToGrid/>
        </w:rPr>
        <w:t>10:30 AM hasta</w:t>
      </w:r>
      <w:r w:rsidR="005B30F1" w:rsidRPr="00E478F7">
        <w:rPr>
          <w:snapToGrid/>
        </w:rPr>
        <w:t xml:space="preserve"> 12:00 PM</w:t>
      </w:r>
      <w:r w:rsidR="005B30F1" w:rsidRPr="00E9489B">
        <w:rPr>
          <w:snapToGrid/>
        </w:rPr>
        <w:t>—</w:t>
      </w:r>
      <w:r w:rsidR="0092737B" w:rsidRPr="0092737B">
        <w:rPr>
          <w:rFonts w:cs="Arial"/>
          <w:snapToGrid/>
        </w:rPr>
        <w:t>REUNIÓN DEL COMITÉ DE EMPLEO</w:t>
      </w:r>
    </w:p>
    <w:p w14:paraId="4BFA79FD" w14:textId="77777777" w:rsidR="005B30F1" w:rsidRPr="00E478F7" w:rsidRDefault="00DA1167" w:rsidP="00591BBB">
      <w:pPr>
        <w:rPr>
          <w:snapToGrid/>
        </w:rPr>
      </w:pPr>
      <w:proofErr w:type="spellStart"/>
      <w:r>
        <w:rPr>
          <w:snapToGrid/>
        </w:rPr>
        <w:t>Identificación</w:t>
      </w:r>
      <w:proofErr w:type="spellEnd"/>
      <w:r>
        <w:rPr>
          <w:snapToGrid/>
        </w:rPr>
        <w:t xml:space="preserve"> de la </w:t>
      </w:r>
      <w:proofErr w:type="spellStart"/>
      <w:r>
        <w:rPr>
          <w:snapToGrid/>
        </w:rPr>
        <w:t>reunión</w:t>
      </w:r>
      <w:proofErr w:type="spellEnd"/>
      <w:r>
        <w:rPr>
          <w:snapToGrid/>
        </w:rPr>
        <w:t xml:space="preserve"> </w:t>
      </w:r>
      <w:r w:rsidR="005B30F1" w:rsidRPr="00E478F7">
        <w:rPr>
          <w:snapToGrid/>
        </w:rPr>
        <w:t xml:space="preserve">Zoom: </w:t>
      </w:r>
      <w:hyperlink r:id="rId138" w:history="1">
        <w:r w:rsidR="009173DA" w:rsidRPr="009173DA">
          <w:rPr>
            <w:rStyle w:val="Hyperlink"/>
            <w:snapToGrid/>
          </w:rPr>
          <w:t>955 7953 2854</w:t>
        </w:r>
      </w:hyperlink>
    </w:p>
    <w:p w14:paraId="6326BC32" w14:textId="77777777" w:rsidR="006973BD" w:rsidRPr="006973BD" w:rsidRDefault="00C64FD7" w:rsidP="006973BD">
      <w:pPr>
        <w:widowControl/>
        <w:rPr>
          <w:rFonts w:cs="Arial"/>
          <w:snapToGrid/>
          <w:szCs w:val="28"/>
        </w:rPr>
      </w:pPr>
      <w:r w:rsidRPr="00C64FD7">
        <w:rPr>
          <w:rFonts w:cs="Arial"/>
          <w:snapToGrid/>
          <w:szCs w:val="28"/>
        </w:rPr>
        <w:t xml:space="preserve">La </w:t>
      </w:r>
      <w:proofErr w:type="spellStart"/>
      <w:r w:rsidRPr="00C64FD7">
        <w:rPr>
          <w:rFonts w:cs="Arial"/>
          <w:snapToGrid/>
          <w:szCs w:val="28"/>
        </w:rPr>
        <w:t>reunión</w:t>
      </w:r>
      <w:proofErr w:type="spellEnd"/>
      <w:r w:rsidRPr="00C64FD7">
        <w:rPr>
          <w:rFonts w:cs="Arial"/>
          <w:snapToGrid/>
          <w:szCs w:val="28"/>
        </w:rPr>
        <w:t xml:space="preserve"> </w:t>
      </w:r>
      <w:proofErr w:type="spellStart"/>
      <w:r w:rsidRPr="00C64FD7">
        <w:rPr>
          <w:rFonts w:cs="Arial"/>
          <w:snapToGrid/>
          <w:szCs w:val="28"/>
        </w:rPr>
        <w:t>anual</w:t>
      </w:r>
      <w:proofErr w:type="spellEnd"/>
      <w:r w:rsidRPr="00C64FD7">
        <w:rPr>
          <w:rFonts w:cs="Arial"/>
          <w:snapToGrid/>
          <w:szCs w:val="28"/>
        </w:rPr>
        <w:t xml:space="preserve"> del </w:t>
      </w:r>
      <w:proofErr w:type="spellStart"/>
      <w:r w:rsidRPr="00C64FD7">
        <w:rPr>
          <w:rFonts w:cs="Arial"/>
          <w:snapToGrid/>
          <w:szCs w:val="28"/>
        </w:rPr>
        <w:t>Comité</w:t>
      </w:r>
      <w:proofErr w:type="spellEnd"/>
      <w:r w:rsidRPr="00C64FD7">
        <w:rPr>
          <w:rFonts w:cs="Arial"/>
          <w:snapToGrid/>
          <w:szCs w:val="28"/>
        </w:rPr>
        <w:t xml:space="preserve"> de </w:t>
      </w:r>
      <w:proofErr w:type="spellStart"/>
      <w:r w:rsidRPr="00C64FD7">
        <w:rPr>
          <w:rFonts w:cs="Arial"/>
          <w:snapToGrid/>
          <w:szCs w:val="28"/>
        </w:rPr>
        <w:t>Empleo</w:t>
      </w:r>
      <w:proofErr w:type="spellEnd"/>
      <w:r w:rsidRPr="00C64FD7">
        <w:rPr>
          <w:rFonts w:cs="Arial"/>
          <w:snapToGrid/>
          <w:szCs w:val="28"/>
        </w:rPr>
        <w:t xml:space="preserve"> de la </w:t>
      </w:r>
      <w:proofErr w:type="spellStart"/>
      <w:r>
        <w:rPr>
          <w:rFonts w:cs="Arial"/>
          <w:snapToGrid/>
          <w:szCs w:val="28"/>
        </w:rPr>
        <w:t>Federación</w:t>
      </w:r>
      <w:proofErr w:type="spellEnd"/>
      <w:r w:rsidR="00E478F7" w:rsidRPr="00E478F7">
        <w:rPr>
          <w:rFonts w:cs="Arial"/>
          <w:snapToGrid/>
          <w:szCs w:val="28"/>
        </w:rPr>
        <w:t xml:space="preserve"> </w:t>
      </w:r>
      <w:proofErr w:type="spellStart"/>
      <w:r w:rsidR="00B91FBD" w:rsidRPr="00B91FBD">
        <w:rPr>
          <w:rFonts w:cs="Arial"/>
          <w:snapToGrid/>
          <w:szCs w:val="28"/>
        </w:rPr>
        <w:t>abordará</w:t>
      </w:r>
      <w:proofErr w:type="spellEnd"/>
      <w:r w:rsidR="00B91FBD" w:rsidRPr="00B91FBD">
        <w:rPr>
          <w:rFonts w:cs="Arial"/>
          <w:snapToGrid/>
          <w:szCs w:val="28"/>
        </w:rPr>
        <w:t xml:space="preserve"> las </w:t>
      </w:r>
      <w:proofErr w:type="spellStart"/>
      <w:r w:rsidR="00B91FBD" w:rsidRPr="00B91FBD">
        <w:rPr>
          <w:rFonts w:cs="Arial"/>
          <w:snapToGrid/>
          <w:szCs w:val="28"/>
        </w:rPr>
        <w:t>iniciativas</w:t>
      </w:r>
      <w:proofErr w:type="spellEnd"/>
      <w:r w:rsidR="00B91FBD" w:rsidRPr="00B91FBD">
        <w:rPr>
          <w:rFonts w:cs="Arial"/>
          <w:snapToGrid/>
          <w:szCs w:val="28"/>
        </w:rPr>
        <w:t xml:space="preserve"> </w:t>
      </w:r>
      <w:proofErr w:type="spellStart"/>
      <w:r w:rsidR="00B91FBD" w:rsidRPr="00B91FBD">
        <w:rPr>
          <w:rFonts w:cs="Arial"/>
          <w:snapToGrid/>
          <w:szCs w:val="28"/>
        </w:rPr>
        <w:t>actuales</w:t>
      </w:r>
      <w:proofErr w:type="spellEnd"/>
      <w:r w:rsidR="00B91FBD" w:rsidRPr="00B91FBD">
        <w:rPr>
          <w:rFonts w:cs="Arial"/>
          <w:snapToGrid/>
          <w:szCs w:val="28"/>
        </w:rPr>
        <w:t xml:space="preserve">, las </w:t>
      </w:r>
      <w:proofErr w:type="spellStart"/>
      <w:r w:rsidR="00B91FBD" w:rsidRPr="00B91FBD">
        <w:rPr>
          <w:rFonts w:cs="Arial"/>
          <w:snapToGrid/>
          <w:szCs w:val="28"/>
        </w:rPr>
        <w:t>necesidades</w:t>
      </w:r>
      <w:proofErr w:type="spellEnd"/>
      <w:r w:rsidR="00B91FBD" w:rsidRPr="00B91FBD">
        <w:rPr>
          <w:rFonts w:cs="Arial"/>
          <w:snapToGrid/>
          <w:szCs w:val="28"/>
        </w:rPr>
        <w:t xml:space="preserve"> de los </w:t>
      </w:r>
      <w:proofErr w:type="spellStart"/>
      <w:r w:rsidR="00B91FBD" w:rsidRPr="00B91FBD">
        <w:rPr>
          <w:rFonts w:cs="Arial"/>
          <w:snapToGrid/>
          <w:szCs w:val="28"/>
        </w:rPr>
        <w:t>miembros</w:t>
      </w:r>
      <w:proofErr w:type="spellEnd"/>
      <w:r w:rsidR="00B91FBD" w:rsidRPr="00B91FBD">
        <w:rPr>
          <w:rFonts w:cs="Arial"/>
          <w:snapToGrid/>
          <w:szCs w:val="28"/>
        </w:rPr>
        <w:t xml:space="preserve"> de la </w:t>
      </w:r>
      <w:proofErr w:type="spellStart"/>
      <w:r w:rsidR="00B91FBD">
        <w:rPr>
          <w:rFonts w:cs="Arial"/>
          <w:snapToGrid/>
          <w:szCs w:val="28"/>
        </w:rPr>
        <w:t>Federación</w:t>
      </w:r>
      <w:proofErr w:type="spellEnd"/>
      <w:r w:rsidR="002F7B19">
        <w:rPr>
          <w:rFonts w:cs="Arial"/>
          <w:snapToGrid/>
          <w:szCs w:val="28"/>
        </w:rPr>
        <w:t>,</w:t>
      </w:r>
      <w:r w:rsidR="00E478F7" w:rsidRPr="00E478F7">
        <w:rPr>
          <w:rFonts w:cs="Arial"/>
          <w:snapToGrid/>
          <w:szCs w:val="28"/>
        </w:rPr>
        <w:t xml:space="preserve"> </w:t>
      </w:r>
      <w:r w:rsidR="002F7B19">
        <w:rPr>
          <w:rFonts w:cs="Arial"/>
          <w:snapToGrid/>
          <w:szCs w:val="28"/>
        </w:rPr>
        <w:t>y</w:t>
      </w:r>
      <w:r w:rsidR="00E478F7" w:rsidRPr="00E478F7">
        <w:rPr>
          <w:rFonts w:cs="Arial"/>
          <w:snapToGrid/>
          <w:szCs w:val="28"/>
        </w:rPr>
        <w:t xml:space="preserve"> </w:t>
      </w:r>
      <w:r w:rsidR="006973BD" w:rsidRPr="006973BD">
        <w:rPr>
          <w:rFonts w:cs="Arial"/>
          <w:snapToGrid/>
          <w:szCs w:val="28"/>
        </w:rPr>
        <w:t xml:space="preserve">las personas que </w:t>
      </w:r>
      <w:proofErr w:type="spellStart"/>
      <w:r w:rsidR="006973BD" w:rsidRPr="006973BD">
        <w:rPr>
          <w:rFonts w:cs="Arial"/>
          <w:snapToGrid/>
          <w:szCs w:val="28"/>
        </w:rPr>
        <w:t>buscan</w:t>
      </w:r>
      <w:proofErr w:type="spellEnd"/>
    </w:p>
    <w:p w14:paraId="600EA979" w14:textId="77777777" w:rsidR="005B30F1" w:rsidRPr="00E478F7" w:rsidRDefault="006973BD" w:rsidP="000E2911">
      <w:pPr>
        <w:rPr>
          <w:rFonts w:cs="Arial"/>
          <w:snapToGrid/>
          <w:szCs w:val="28"/>
        </w:rPr>
      </w:pPr>
      <w:proofErr w:type="spellStart"/>
      <w:r>
        <w:rPr>
          <w:rFonts w:cs="Arial"/>
          <w:snapToGrid/>
          <w:szCs w:val="28"/>
        </w:rPr>
        <w:t>empleo</w:t>
      </w:r>
      <w:proofErr w:type="spellEnd"/>
      <w:r>
        <w:rPr>
          <w:rFonts w:cs="Arial"/>
          <w:snapToGrid/>
          <w:szCs w:val="28"/>
        </w:rPr>
        <w:t xml:space="preserve"> y los planes </w:t>
      </w:r>
      <w:proofErr w:type="spellStart"/>
      <w:r>
        <w:rPr>
          <w:rFonts w:cs="Arial"/>
          <w:snapToGrid/>
          <w:szCs w:val="28"/>
        </w:rPr>
        <w:t>futuros</w:t>
      </w:r>
      <w:proofErr w:type="spellEnd"/>
      <w:r w:rsidR="00E478F7" w:rsidRPr="00E478F7">
        <w:rPr>
          <w:rFonts w:cs="Arial"/>
          <w:snapToGrid/>
          <w:szCs w:val="28"/>
        </w:rPr>
        <w:t xml:space="preserve">. </w:t>
      </w:r>
      <w:r w:rsidR="000E2911">
        <w:rPr>
          <w:rFonts w:cs="Arial"/>
          <w:snapToGrid/>
          <w:szCs w:val="28"/>
        </w:rPr>
        <w:t>¡</w:t>
      </w:r>
      <w:proofErr w:type="spellStart"/>
      <w:r w:rsidR="000E2911">
        <w:rPr>
          <w:rFonts w:cs="Arial"/>
          <w:snapToGrid/>
          <w:szCs w:val="28"/>
        </w:rPr>
        <w:t>Todos</w:t>
      </w:r>
      <w:proofErr w:type="spellEnd"/>
      <w:r w:rsidR="000E2911">
        <w:rPr>
          <w:rFonts w:cs="Arial"/>
          <w:snapToGrid/>
          <w:szCs w:val="28"/>
        </w:rPr>
        <w:t xml:space="preserve"> son </w:t>
      </w:r>
      <w:proofErr w:type="spellStart"/>
      <w:r w:rsidR="000E2911">
        <w:rPr>
          <w:rFonts w:cs="Arial"/>
          <w:snapToGrid/>
          <w:szCs w:val="28"/>
        </w:rPr>
        <w:t>bienvenidos</w:t>
      </w:r>
      <w:proofErr w:type="spellEnd"/>
      <w:r w:rsidR="00E478F7" w:rsidRPr="00E478F7">
        <w:rPr>
          <w:rFonts w:cs="Arial"/>
          <w:snapToGrid/>
          <w:szCs w:val="28"/>
        </w:rPr>
        <w:t>!</w:t>
      </w:r>
    </w:p>
    <w:p w14:paraId="2D886299" w14:textId="77777777" w:rsidR="005B30F1" w:rsidRPr="00E478F7" w:rsidRDefault="001A1482" w:rsidP="005B30F1">
      <w:pPr>
        <w:widowControl/>
        <w:rPr>
          <w:rFonts w:cs="Arial"/>
          <w:snapToGrid/>
          <w:szCs w:val="28"/>
        </w:rPr>
      </w:pPr>
      <w:r>
        <w:rPr>
          <w:rFonts w:cs="Arial"/>
          <w:snapToGrid/>
          <w:szCs w:val="28"/>
        </w:rPr>
        <w:t>Dick Davis, Director</w:t>
      </w:r>
    </w:p>
    <w:p w14:paraId="643B40AD" w14:textId="77777777" w:rsidR="005B30F1" w:rsidRPr="00E478F7" w:rsidRDefault="005B30F1" w:rsidP="005B30F1">
      <w:pPr>
        <w:widowControl/>
        <w:rPr>
          <w:rFonts w:cs="Arial"/>
          <w:snapToGrid/>
          <w:szCs w:val="28"/>
        </w:rPr>
      </w:pPr>
    </w:p>
    <w:p w14:paraId="502D166C" w14:textId="77777777" w:rsidR="00660587" w:rsidRPr="00E9489B" w:rsidRDefault="00FC181D" w:rsidP="009F5346">
      <w:pPr>
        <w:pStyle w:val="Heading4"/>
        <w:rPr>
          <w:b w:val="0"/>
          <w:bCs w:val="0"/>
          <w:snapToGrid/>
        </w:rPr>
      </w:pPr>
      <w:bookmarkStart w:id="64" w:name="_Hlk44511981"/>
      <w:bookmarkStart w:id="65" w:name="_Hlk10474181"/>
      <w:bookmarkStart w:id="66" w:name="_Hlk10474244"/>
      <w:bookmarkStart w:id="67" w:name="_Hlk509819723"/>
      <w:proofErr w:type="spellStart"/>
      <w:r>
        <w:rPr>
          <w:snapToGrid/>
        </w:rPr>
        <w:t>Desde</w:t>
      </w:r>
      <w:proofErr w:type="spellEnd"/>
      <w:r>
        <w:rPr>
          <w:snapToGrid/>
        </w:rPr>
        <w:t xml:space="preserve"> </w:t>
      </w:r>
      <w:r w:rsidR="00660587" w:rsidRPr="00F50503">
        <w:rPr>
          <w:snapToGrid/>
        </w:rPr>
        <w:t>1</w:t>
      </w:r>
      <w:r w:rsidR="00660587">
        <w:rPr>
          <w:snapToGrid/>
        </w:rPr>
        <w:t>1</w:t>
      </w:r>
      <w:r w:rsidR="00C552AD">
        <w:rPr>
          <w:snapToGrid/>
        </w:rPr>
        <w:t>:00 AM hasta</w:t>
      </w:r>
      <w:r w:rsidR="00660587" w:rsidRPr="00F50503">
        <w:rPr>
          <w:snapToGrid/>
        </w:rPr>
        <w:t xml:space="preserve"> 12:00 PM</w:t>
      </w:r>
      <w:r w:rsidR="00660587" w:rsidRPr="00E9489B">
        <w:rPr>
          <w:b w:val="0"/>
          <w:bCs w:val="0"/>
          <w:snapToGrid/>
        </w:rPr>
        <w:t>—</w:t>
      </w:r>
      <w:r w:rsidR="007805D0">
        <w:rPr>
          <w:b w:val="0"/>
          <w:bCs w:val="0"/>
          <w:snapToGrid/>
        </w:rPr>
        <w:t>La BÚSQUEDA DEL SANTO BRAILLE POR</w:t>
      </w:r>
      <w:r w:rsidR="007805D0" w:rsidRPr="007805D0">
        <w:rPr>
          <w:b w:val="0"/>
          <w:bCs w:val="0"/>
          <w:snapToGrid/>
        </w:rPr>
        <w:t xml:space="preserve"> </w:t>
      </w:r>
      <w:r w:rsidR="007805D0">
        <w:rPr>
          <w:szCs w:val="28"/>
        </w:rPr>
        <w:t>American Printing House</w:t>
      </w:r>
      <w:r w:rsidR="005D26C3">
        <w:rPr>
          <w:szCs w:val="28"/>
        </w:rPr>
        <w:t>,</w:t>
      </w:r>
      <w:r w:rsidR="004F00B4">
        <w:rPr>
          <w:szCs w:val="28"/>
        </w:rPr>
        <w:t xml:space="preserve"> </w:t>
      </w:r>
      <w:r w:rsidR="005D26C3">
        <w:rPr>
          <w:szCs w:val="28"/>
        </w:rPr>
        <w:t>APH</w:t>
      </w:r>
    </w:p>
    <w:p w14:paraId="6CC20473" w14:textId="77777777" w:rsidR="00660587" w:rsidRPr="00F50503" w:rsidRDefault="00891D47" w:rsidP="00591BBB">
      <w:pPr>
        <w:rPr>
          <w:snapToGrid/>
        </w:rPr>
      </w:pPr>
      <w:proofErr w:type="spellStart"/>
      <w:r>
        <w:rPr>
          <w:snapToGrid/>
        </w:rPr>
        <w:t>Identificación</w:t>
      </w:r>
      <w:proofErr w:type="spellEnd"/>
      <w:r>
        <w:rPr>
          <w:snapToGrid/>
        </w:rPr>
        <w:t xml:space="preserve"> de la </w:t>
      </w:r>
      <w:proofErr w:type="spellStart"/>
      <w:r>
        <w:rPr>
          <w:snapToGrid/>
        </w:rPr>
        <w:t>reunión</w:t>
      </w:r>
      <w:proofErr w:type="spellEnd"/>
      <w:r>
        <w:rPr>
          <w:snapToGrid/>
        </w:rPr>
        <w:t xml:space="preserve"> </w:t>
      </w:r>
      <w:r w:rsidR="00660587" w:rsidRPr="00F50503">
        <w:rPr>
          <w:snapToGrid/>
        </w:rPr>
        <w:t xml:space="preserve">Zoom: </w:t>
      </w:r>
      <w:hyperlink r:id="rId139" w:history="1">
        <w:r w:rsidR="009173DA" w:rsidRPr="009173DA">
          <w:rPr>
            <w:rStyle w:val="Hyperlink"/>
            <w:snapToGrid/>
          </w:rPr>
          <w:t>917 2372 8256</w:t>
        </w:r>
      </w:hyperlink>
    </w:p>
    <w:p w14:paraId="6A319A19" w14:textId="77777777" w:rsidR="00660587" w:rsidRPr="00F50503" w:rsidRDefault="00876A7E" w:rsidP="00D749C3">
      <w:pPr>
        <w:rPr>
          <w:rFonts w:cs="Arial"/>
          <w:snapToGrid/>
          <w:szCs w:val="28"/>
        </w:rPr>
      </w:pPr>
      <w:proofErr w:type="spellStart"/>
      <w:r w:rsidRPr="00876A7E">
        <w:rPr>
          <w:rFonts w:cs="Arial"/>
          <w:snapToGrid/>
          <w:szCs w:val="28"/>
        </w:rPr>
        <w:t>Únase</w:t>
      </w:r>
      <w:proofErr w:type="spellEnd"/>
      <w:r w:rsidRPr="00876A7E">
        <w:rPr>
          <w:rFonts w:cs="Arial"/>
          <w:snapToGrid/>
          <w:szCs w:val="28"/>
        </w:rPr>
        <w:t xml:space="preserve"> </w:t>
      </w:r>
      <w:proofErr w:type="gramStart"/>
      <w:r w:rsidRPr="00876A7E">
        <w:rPr>
          <w:rFonts w:cs="Arial"/>
          <w:snapToGrid/>
          <w:szCs w:val="28"/>
        </w:rPr>
        <w:t>a</w:t>
      </w:r>
      <w:proofErr w:type="gramEnd"/>
      <w:r w:rsidRPr="00876A7E">
        <w:rPr>
          <w:rFonts w:cs="Arial"/>
          <w:snapToGrid/>
          <w:szCs w:val="28"/>
        </w:rPr>
        <w:t xml:space="preserve"> </w:t>
      </w:r>
      <w:r w:rsidR="00485E8E">
        <w:rPr>
          <w:rFonts w:cs="Arial"/>
          <w:szCs w:val="28"/>
        </w:rPr>
        <w:t>American Printing House,</w:t>
      </w:r>
      <w:r w:rsidR="00485E8E">
        <w:rPr>
          <w:szCs w:val="28"/>
        </w:rPr>
        <w:t xml:space="preserve"> </w:t>
      </w:r>
      <w:r w:rsidR="00660587" w:rsidRPr="007B4881">
        <w:rPr>
          <w:rFonts w:cs="Arial"/>
          <w:snapToGrid/>
          <w:szCs w:val="28"/>
        </w:rPr>
        <w:t>APH</w:t>
      </w:r>
      <w:r>
        <w:rPr>
          <w:rFonts w:cs="Arial"/>
          <w:snapToGrid/>
          <w:szCs w:val="28"/>
        </w:rPr>
        <w:t>,</w:t>
      </w:r>
      <w:r w:rsidR="00660587" w:rsidRPr="007B4881">
        <w:rPr>
          <w:rFonts w:cs="Arial"/>
          <w:snapToGrid/>
          <w:szCs w:val="28"/>
        </w:rPr>
        <w:t xml:space="preserve"> </w:t>
      </w:r>
      <w:proofErr w:type="spellStart"/>
      <w:r w:rsidR="0095405A" w:rsidRPr="0095405A">
        <w:rPr>
          <w:rFonts w:cs="Arial"/>
          <w:snapToGrid/>
          <w:szCs w:val="28"/>
        </w:rPr>
        <w:t>en</w:t>
      </w:r>
      <w:proofErr w:type="spellEnd"/>
      <w:r w:rsidR="0095405A" w:rsidRPr="0095405A">
        <w:rPr>
          <w:rFonts w:cs="Arial"/>
          <w:snapToGrid/>
          <w:szCs w:val="28"/>
        </w:rPr>
        <w:t xml:space="preserve"> la </w:t>
      </w:r>
      <w:proofErr w:type="spellStart"/>
      <w:r w:rsidR="0095405A" w:rsidRPr="0095405A">
        <w:rPr>
          <w:rFonts w:cs="Arial"/>
          <w:snapToGrid/>
          <w:szCs w:val="28"/>
        </w:rPr>
        <w:t>búsqueda</w:t>
      </w:r>
      <w:proofErr w:type="spellEnd"/>
      <w:r w:rsidR="0095405A" w:rsidRPr="0095405A">
        <w:rPr>
          <w:rFonts w:cs="Arial"/>
          <w:snapToGrid/>
          <w:szCs w:val="28"/>
        </w:rPr>
        <w:t xml:space="preserve"> </w:t>
      </w:r>
      <w:r w:rsidR="0095405A">
        <w:rPr>
          <w:rFonts w:cs="Arial"/>
          <w:snapToGrid/>
          <w:szCs w:val="28"/>
        </w:rPr>
        <w:t xml:space="preserve">del </w:t>
      </w:r>
      <w:proofErr w:type="spellStart"/>
      <w:r w:rsidR="0095405A">
        <w:rPr>
          <w:rFonts w:cs="Arial"/>
          <w:snapToGrid/>
          <w:szCs w:val="28"/>
        </w:rPr>
        <w:t>dispositivo</w:t>
      </w:r>
      <w:proofErr w:type="spellEnd"/>
      <w:r w:rsidR="0095405A">
        <w:rPr>
          <w:rFonts w:cs="Arial"/>
          <w:snapToGrid/>
          <w:szCs w:val="28"/>
        </w:rPr>
        <w:t xml:space="preserve"> </w:t>
      </w:r>
      <w:proofErr w:type="spellStart"/>
      <w:r w:rsidR="0095405A">
        <w:rPr>
          <w:rFonts w:cs="Arial"/>
          <w:snapToGrid/>
          <w:szCs w:val="28"/>
        </w:rPr>
        <w:t>táctil</w:t>
      </w:r>
      <w:proofErr w:type="spellEnd"/>
      <w:r w:rsidR="0095405A">
        <w:rPr>
          <w:rFonts w:cs="Arial"/>
          <w:snapToGrid/>
          <w:szCs w:val="28"/>
        </w:rPr>
        <w:t xml:space="preserve"> </w:t>
      </w:r>
      <w:proofErr w:type="spellStart"/>
      <w:r w:rsidR="0095405A">
        <w:rPr>
          <w:rFonts w:cs="Arial"/>
          <w:snapToGrid/>
          <w:szCs w:val="28"/>
        </w:rPr>
        <w:t>dinámico</w:t>
      </w:r>
      <w:proofErr w:type="spellEnd"/>
      <w:r w:rsidR="00660587" w:rsidRPr="007B4881">
        <w:rPr>
          <w:rFonts w:cs="Arial"/>
          <w:snapToGrid/>
          <w:szCs w:val="28"/>
        </w:rPr>
        <w:t xml:space="preserve">. </w:t>
      </w:r>
      <w:proofErr w:type="spellStart"/>
      <w:r w:rsidR="00D749C3" w:rsidRPr="00D749C3">
        <w:rPr>
          <w:rFonts w:cs="Arial"/>
          <w:snapToGrid/>
          <w:szCs w:val="28"/>
        </w:rPr>
        <w:t>Esta</w:t>
      </w:r>
      <w:proofErr w:type="spellEnd"/>
      <w:r w:rsidR="00D749C3" w:rsidRPr="00D749C3">
        <w:rPr>
          <w:rFonts w:cs="Arial"/>
          <w:snapToGrid/>
          <w:szCs w:val="28"/>
        </w:rPr>
        <w:t xml:space="preserve"> </w:t>
      </w:r>
      <w:proofErr w:type="spellStart"/>
      <w:r w:rsidR="00D749C3" w:rsidRPr="00D749C3">
        <w:rPr>
          <w:rFonts w:cs="Arial"/>
          <w:snapToGrid/>
          <w:szCs w:val="28"/>
        </w:rPr>
        <w:t>sesión</w:t>
      </w:r>
      <w:proofErr w:type="spellEnd"/>
      <w:r w:rsidR="00D749C3" w:rsidRPr="00D749C3">
        <w:rPr>
          <w:rFonts w:cs="Arial"/>
          <w:snapToGrid/>
          <w:szCs w:val="28"/>
        </w:rPr>
        <w:t xml:space="preserve"> </w:t>
      </w:r>
      <w:proofErr w:type="spellStart"/>
      <w:r w:rsidR="00D749C3" w:rsidRPr="00D749C3">
        <w:rPr>
          <w:rFonts w:cs="Arial"/>
          <w:snapToGrid/>
          <w:szCs w:val="28"/>
        </w:rPr>
        <w:t>investigará</w:t>
      </w:r>
      <w:proofErr w:type="spellEnd"/>
      <w:r w:rsidR="00D749C3" w:rsidRPr="00D749C3">
        <w:rPr>
          <w:rFonts w:cs="Arial"/>
          <w:snapToGrid/>
          <w:szCs w:val="28"/>
        </w:rPr>
        <w:t xml:space="preserve"> la </w:t>
      </w:r>
      <w:proofErr w:type="spellStart"/>
      <w:r w:rsidR="00D749C3" w:rsidRPr="00D749C3">
        <w:rPr>
          <w:rFonts w:cs="Arial"/>
          <w:snapToGrid/>
          <w:szCs w:val="28"/>
        </w:rPr>
        <w:t>historia</w:t>
      </w:r>
      <w:proofErr w:type="spellEnd"/>
      <w:r w:rsidR="00D749C3" w:rsidRPr="00D749C3">
        <w:rPr>
          <w:rFonts w:cs="Arial"/>
          <w:snapToGrid/>
          <w:szCs w:val="28"/>
        </w:rPr>
        <w:t xml:space="preserve"> </w:t>
      </w:r>
      <w:proofErr w:type="spellStart"/>
      <w:r w:rsidR="00D749C3" w:rsidRPr="00D749C3">
        <w:rPr>
          <w:rFonts w:cs="Arial"/>
          <w:snapToGrid/>
          <w:szCs w:val="28"/>
        </w:rPr>
        <w:t>detrás</w:t>
      </w:r>
      <w:proofErr w:type="spellEnd"/>
      <w:r w:rsidR="00D749C3" w:rsidRPr="00D749C3">
        <w:rPr>
          <w:rFonts w:cs="Arial"/>
          <w:snapToGrid/>
          <w:szCs w:val="28"/>
        </w:rPr>
        <w:t xml:space="preserve"> de la </w:t>
      </w:r>
      <w:proofErr w:type="spellStart"/>
      <w:r w:rsidR="00D749C3" w:rsidRPr="00D749C3">
        <w:rPr>
          <w:rFonts w:cs="Arial"/>
          <w:snapToGrid/>
          <w:szCs w:val="28"/>
        </w:rPr>
        <w:t>iniciativa</w:t>
      </w:r>
      <w:proofErr w:type="spellEnd"/>
      <w:r w:rsidR="00D749C3" w:rsidRPr="00D749C3">
        <w:rPr>
          <w:rFonts w:cs="Arial"/>
          <w:snapToGrid/>
          <w:szCs w:val="28"/>
        </w:rPr>
        <w:t xml:space="preserve">, </w:t>
      </w:r>
      <w:proofErr w:type="spellStart"/>
      <w:r w:rsidR="00D749C3" w:rsidRPr="00D749C3">
        <w:rPr>
          <w:rFonts w:cs="Arial"/>
          <w:snapToGrid/>
          <w:szCs w:val="28"/>
        </w:rPr>
        <w:t>nuestros</w:t>
      </w:r>
      <w:proofErr w:type="spellEnd"/>
      <w:r w:rsidR="00D749C3" w:rsidRPr="00D749C3">
        <w:rPr>
          <w:rFonts w:cs="Arial"/>
          <w:snapToGrid/>
          <w:szCs w:val="28"/>
        </w:rPr>
        <w:t xml:space="preserve"> </w:t>
      </w:r>
      <w:proofErr w:type="spellStart"/>
      <w:r w:rsidR="00D749C3" w:rsidRPr="00D749C3">
        <w:rPr>
          <w:rFonts w:cs="Arial"/>
          <w:snapToGrid/>
          <w:szCs w:val="28"/>
        </w:rPr>
        <w:t>obj</w:t>
      </w:r>
      <w:r w:rsidR="00D749C3">
        <w:rPr>
          <w:rFonts w:cs="Arial"/>
          <w:snapToGrid/>
          <w:szCs w:val="28"/>
        </w:rPr>
        <w:t>etivos</w:t>
      </w:r>
      <w:proofErr w:type="spellEnd"/>
      <w:r w:rsidR="00D749C3">
        <w:rPr>
          <w:rFonts w:cs="Arial"/>
          <w:snapToGrid/>
          <w:szCs w:val="28"/>
        </w:rPr>
        <w:t xml:space="preserve"> y </w:t>
      </w:r>
      <w:proofErr w:type="spellStart"/>
      <w:r w:rsidR="00D749C3">
        <w:rPr>
          <w:rFonts w:cs="Arial"/>
          <w:snapToGrid/>
          <w:szCs w:val="28"/>
        </w:rPr>
        <w:t>cómo</w:t>
      </w:r>
      <w:proofErr w:type="spellEnd"/>
      <w:r w:rsidR="00D749C3">
        <w:rPr>
          <w:rFonts w:cs="Arial"/>
          <w:snapToGrid/>
          <w:szCs w:val="28"/>
        </w:rPr>
        <w:t xml:space="preserve"> </w:t>
      </w:r>
      <w:proofErr w:type="spellStart"/>
      <w:r w:rsidR="00D749C3">
        <w:rPr>
          <w:rFonts w:cs="Arial"/>
          <w:snapToGrid/>
          <w:szCs w:val="28"/>
        </w:rPr>
        <w:t>puede</w:t>
      </w:r>
      <w:proofErr w:type="spellEnd"/>
      <w:r w:rsidR="00D749C3">
        <w:rPr>
          <w:rFonts w:cs="Arial"/>
          <w:snapToGrid/>
          <w:szCs w:val="28"/>
        </w:rPr>
        <w:t xml:space="preserve"> </w:t>
      </w:r>
      <w:proofErr w:type="spellStart"/>
      <w:r w:rsidR="00D749C3">
        <w:rPr>
          <w:rFonts w:cs="Arial"/>
          <w:snapToGrid/>
          <w:szCs w:val="28"/>
        </w:rPr>
        <w:t>participar</w:t>
      </w:r>
      <w:proofErr w:type="spellEnd"/>
      <w:r w:rsidR="00660587" w:rsidRPr="007B4881">
        <w:rPr>
          <w:rFonts w:cs="Arial"/>
          <w:snapToGrid/>
          <w:szCs w:val="28"/>
        </w:rPr>
        <w:t xml:space="preserve">. </w:t>
      </w:r>
      <w:proofErr w:type="spellStart"/>
      <w:r w:rsidR="00483E08" w:rsidRPr="00483E08">
        <w:rPr>
          <w:rFonts w:cs="Arial"/>
          <w:snapToGrid/>
          <w:szCs w:val="28"/>
        </w:rPr>
        <w:t>También</w:t>
      </w:r>
      <w:proofErr w:type="spellEnd"/>
      <w:r w:rsidR="00483E08" w:rsidRPr="00483E08">
        <w:rPr>
          <w:rFonts w:cs="Arial"/>
          <w:snapToGrid/>
          <w:szCs w:val="28"/>
        </w:rPr>
        <w:t xml:space="preserve"> </w:t>
      </w:r>
      <w:proofErr w:type="spellStart"/>
      <w:r w:rsidR="00483E08" w:rsidRPr="00483E08">
        <w:rPr>
          <w:rFonts w:cs="Arial"/>
          <w:snapToGrid/>
          <w:szCs w:val="28"/>
        </w:rPr>
        <w:t>exploraremos</w:t>
      </w:r>
      <w:proofErr w:type="spellEnd"/>
      <w:r w:rsidR="00483E08" w:rsidRPr="00483E08">
        <w:rPr>
          <w:rFonts w:cs="Arial"/>
          <w:snapToGrid/>
          <w:szCs w:val="28"/>
        </w:rPr>
        <w:t xml:space="preserve"> los </w:t>
      </w:r>
      <w:proofErr w:type="spellStart"/>
      <w:r w:rsidR="00483E08" w:rsidRPr="00483E08">
        <w:rPr>
          <w:rFonts w:cs="Arial"/>
          <w:snapToGrid/>
          <w:szCs w:val="28"/>
        </w:rPr>
        <w:t>esfuerzos</w:t>
      </w:r>
      <w:proofErr w:type="spellEnd"/>
      <w:r w:rsidR="00483E08" w:rsidRPr="00483E08">
        <w:rPr>
          <w:rFonts w:cs="Arial"/>
          <w:snapToGrid/>
          <w:szCs w:val="28"/>
        </w:rPr>
        <w:t xml:space="preserve"> </w:t>
      </w:r>
      <w:proofErr w:type="spellStart"/>
      <w:r w:rsidR="00483E08" w:rsidRPr="00483E08">
        <w:rPr>
          <w:rFonts w:cs="Arial"/>
          <w:snapToGrid/>
          <w:szCs w:val="28"/>
        </w:rPr>
        <w:t>globales</w:t>
      </w:r>
      <w:proofErr w:type="spellEnd"/>
      <w:r w:rsidR="00483E08" w:rsidRPr="00483E08">
        <w:rPr>
          <w:rFonts w:cs="Arial"/>
          <w:snapToGrid/>
          <w:szCs w:val="28"/>
        </w:rPr>
        <w:t xml:space="preserve"> para </w:t>
      </w:r>
      <w:proofErr w:type="spellStart"/>
      <w:r w:rsidR="00483E08" w:rsidRPr="00483E08">
        <w:rPr>
          <w:rFonts w:cs="Arial"/>
          <w:snapToGrid/>
          <w:szCs w:val="28"/>
        </w:rPr>
        <w:t>actualizar</w:t>
      </w:r>
      <w:proofErr w:type="spellEnd"/>
      <w:r w:rsidR="00483E08" w:rsidRPr="00483E08">
        <w:rPr>
          <w:rFonts w:cs="Arial"/>
          <w:snapToGrid/>
          <w:szCs w:val="28"/>
        </w:rPr>
        <w:t xml:space="preserve"> los </w:t>
      </w:r>
      <w:proofErr w:type="spellStart"/>
      <w:r w:rsidR="00483E08" w:rsidRPr="00483E08">
        <w:rPr>
          <w:rFonts w:cs="Arial"/>
          <w:snapToGrid/>
          <w:szCs w:val="28"/>
        </w:rPr>
        <w:t>están</w:t>
      </w:r>
      <w:r w:rsidR="00EE4CC5">
        <w:rPr>
          <w:rFonts w:cs="Arial"/>
          <w:snapToGrid/>
          <w:szCs w:val="28"/>
        </w:rPr>
        <w:t>dares</w:t>
      </w:r>
      <w:proofErr w:type="spellEnd"/>
      <w:r w:rsidR="00EE4CC5">
        <w:rPr>
          <w:rFonts w:cs="Arial"/>
          <w:snapToGrid/>
          <w:szCs w:val="28"/>
        </w:rPr>
        <w:t xml:space="preserve"> de </w:t>
      </w:r>
      <w:proofErr w:type="spellStart"/>
      <w:r w:rsidR="00EE4CC5">
        <w:rPr>
          <w:rFonts w:cs="Arial"/>
          <w:snapToGrid/>
          <w:szCs w:val="28"/>
        </w:rPr>
        <w:t>libros</w:t>
      </w:r>
      <w:proofErr w:type="spellEnd"/>
      <w:r w:rsidR="00EE4CC5">
        <w:rPr>
          <w:rFonts w:cs="Arial"/>
          <w:snapToGrid/>
          <w:szCs w:val="28"/>
        </w:rPr>
        <w:t xml:space="preserve"> </w:t>
      </w:r>
      <w:proofErr w:type="spellStart"/>
      <w:r w:rsidR="00EE4CC5">
        <w:rPr>
          <w:rFonts w:cs="Arial"/>
          <w:snapToGrid/>
          <w:szCs w:val="28"/>
        </w:rPr>
        <w:t>electrónicos</w:t>
      </w:r>
      <w:proofErr w:type="spellEnd"/>
      <w:r w:rsidR="00EE4CC5">
        <w:rPr>
          <w:rFonts w:cs="Arial"/>
          <w:snapToGrid/>
          <w:szCs w:val="28"/>
        </w:rPr>
        <w:t xml:space="preserve"> </w:t>
      </w:r>
      <w:r w:rsidR="00483E08" w:rsidRPr="00483E08">
        <w:rPr>
          <w:rFonts w:cs="Arial"/>
          <w:snapToGrid/>
          <w:szCs w:val="28"/>
        </w:rPr>
        <w:t xml:space="preserve">a </w:t>
      </w:r>
      <w:r w:rsidR="00EE4CC5">
        <w:rPr>
          <w:rFonts w:cs="Arial"/>
          <w:snapToGrid/>
          <w:szCs w:val="28"/>
        </w:rPr>
        <w:t xml:space="preserve">fin de </w:t>
      </w:r>
      <w:proofErr w:type="spellStart"/>
      <w:r w:rsidR="00483E08" w:rsidRPr="00483E08">
        <w:rPr>
          <w:rFonts w:cs="Arial"/>
          <w:snapToGrid/>
          <w:szCs w:val="28"/>
        </w:rPr>
        <w:t>respaldar</w:t>
      </w:r>
      <w:proofErr w:type="spellEnd"/>
      <w:r w:rsidR="00483E08" w:rsidRPr="00483E08">
        <w:rPr>
          <w:rFonts w:cs="Arial"/>
          <w:snapToGrid/>
          <w:szCs w:val="28"/>
        </w:rPr>
        <w:t xml:space="preserve"> </w:t>
      </w:r>
      <w:proofErr w:type="spellStart"/>
      <w:r w:rsidR="00483E08" w:rsidRPr="00483E08">
        <w:rPr>
          <w:rFonts w:cs="Arial"/>
          <w:snapToGrid/>
          <w:szCs w:val="28"/>
        </w:rPr>
        <w:t>e</w:t>
      </w:r>
      <w:r w:rsidR="00483E08">
        <w:rPr>
          <w:rFonts w:cs="Arial"/>
          <w:snapToGrid/>
          <w:szCs w:val="28"/>
        </w:rPr>
        <w:t>sta</w:t>
      </w:r>
      <w:proofErr w:type="spellEnd"/>
      <w:r w:rsidR="00483E08">
        <w:rPr>
          <w:rFonts w:cs="Arial"/>
          <w:snapToGrid/>
          <w:szCs w:val="28"/>
        </w:rPr>
        <w:t xml:space="preserve"> </w:t>
      </w:r>
      <w:proofErr w:type="spellStart"/>
      <w:r w:rsidR="00483E08">
        <w:rPr>
          <w:rFonts w:cs="Arial"/>
          <w:snapToGrid/>
          <w:szCs w:val="28"/>
        </w:rPr>
        <w:t>herramienta</w:t>
      </w:r>
      <w:proofErr w:type="spellEnd"/>
      <w:r w:rsidR="00483E08">
        <w:rPr>
          <w:rFonts w:cs="Arial"/>
          <w:snapToGrid/>
          <w:szCs w:val="28"/>
        </w:rPr>
        <w:t xml:space="preserve"> </w:t>
      </w:r>
      <w:proofErr w:type="spellStart"/>
      <w:r w:rsidR="00483E08">
        <w:rPr>
          <w:rFonts w:cs="Arial"/>
          <w:snapToGrid/>
          <w:szCs w:val="28"/>
        </w:rPr>
        <w:t>revolucionaria</w:t>
      </w:r>
      <w:proofErr w:type="spellEnd"/>
      <w:r w:rsidR="00660587" w:rsidRPr="007B4881">
        <w:rPr>
          <w:rFonts w:cs="Arial"/>
          <w:snapToGrid/>
          <w:szCs w:val="28"/>
        </w:rPr>
        <w:t>.</w:t>
      </w:r>
    </w:p>
    <w:p w14:paraId="0BF1A7B2" w14:textId="77777777" w:rsidR="00660587" w:rsidRPr="00F50503" w:rsidRDefault="00660587" w:rsidP="00660587">
      <w:pPr>
        <w:widowControl/>
        <w:rPr>
          <w:rFonts w:cs="Arial"/>
          <w:snapToGrid/>
          <w:szCs w:val="28"/>
        </w:rPr>
      </w:pPr>
      <w:r w:rsidRPr="00F50503">
        <w:rPr>
          <w:rFonts w:cs="Arial"/>
          <w:snapToGrid/>
          <w:szCs w:val="28"/>
        </w:rPr>
        <w:t xml:space="preserve">Greg </w:t>
      </w:r>
      <w:proofErr w:type="spellStart"/>
      <w:r w:rsidRPr="00F50503">
        <w:rPr>
          <w:rFonts w:cs="Arial"/>
          <w:snapToGrid/>
          <w:szCs w:val="28"/>
        </w:rPr>
        <w:t>Stilson</w:t>
      </w:r>
      <w:proofErr w:type="spellEnd"/>
      <w:r w:rsidRPr="00F50503">
        <w:rPr>
          <w:rFonts w:cs="Arial"/>
          <w:snapToGrid/>
          <w:szCs w:val="28"/>
        </w:rPr>
        <w:t>, Director, Global Innovation</w:t>
      </w:r>
      <w:r w:rsidR="009173DA">
        <w:rPr>
          <w:rFonts w:cs="Arial"/>
          <w:snapToGrid/>
          <w:szCs w:val="28"/>
        </w:rPr>
        <w:t>, American Printing House</w:t>
      </w:r>
    </w:p>
    <w:p w14:paraId="50BB1FBF" w14:textId="77777777" w:rsidR="00660587" w:rsidRPr="00E478F7" w:rsidRDefault="00660587" w:rsidP="00660587">
      <w:pPr>
        <w:tabs>
          <w:tab w:val="left" w:pos="-720"/>
        </w:tabs>
        <w:suppressAutoHyphens/>
        <w:rPr>
          <w:rFonts w:cs="Arial"/>
          <w:bCs/>
        </w:rPr>
      </w:pPr>
    </w:p>
    <w:p w14:paraId="35BDB230" w14:textId="77777777" w:rsidR="002E7115" w:rsidRPr="00011BDD" w:rsidRDefault="002B6717" w:rsidP="00011BDD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0E1532">
        <w:t>11:00 AM hasta</w:t>
      </w:r>
      <w:r w:rsidR="002E7115" w:rsidRPr="002E7115">
        <w:t xml:space="preserve"> 12:00 PM</w:t>
      </w:r>
      <w:r w:rsidR="002E7115" w:rsidRPr="00E9489B">
        <w:t>—</w:t>
      </w:r>
      <w:r w:rsidR="00011BDD" w:rsidRPr="00011BDD">
        <w:rPr>
          <w:rFonts w:cs="Arial"/>
        </w:rPr>
        <w:t>INFORMACIÓN SOBRE ACCESIBILIDAD DIGITAL DESDE LA OFICINA DE DERECHOS CIVILES</w:t>
      </w:r>
      <w:r w:rsidR="00011BDD">
        <w:rPr>
          <w:rFonts w:cs="Arial"/>
        </w:rPr>
        <w:t>,</w:t>
      </w:r>
      <w:r w:rsidR="001E377B" w:rsidRPr="00E9489B">
        <w:t xml:space="preserve"> (</w:t>
      </w:r>
      <w:r w:rsidR="002E7115" w:rsidRPr="00E9489B">
        <w:t>OCR</w:t>
      </w:r>
      <w:r w:rsidR="001E377B" w:rsidRPr="00E9489B">
        <w:t>)</w:t>
      </w:r>
    </w:p>
    <w:p w14:paraId="4969A012" w14:textId="77777777" w:rsidR="002E7115" w:rsidRPr="002E7115" w:rsidRDefault="000A163F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2E7115" w:rsidRPr="002E7115">
        <w:t xml:space="preserve">Zoom: </w:t>
      </w:r>
      <w:hyperlink r:id="rId140" w:history="1">
        <w:r w:rsidR="009173DA" w:rsidRPr="009173DA">
          <w:rPr>
            <w:rStyle w:val="Hyperlink"/>
          </w:rPr>
          <w:t>999 8147 7825</w:t>
        </w:r>
      </w:hyperlink>
    </w:p>
    <w:p w14:paraId="742EBB10" w14:textId="77777777" w:rsidR="002E7115" w:rsidRPr="002E7115" w:rsidRDefault="0075729A" w:rsidP="002E7115">
      <w:pPr>
        <w:widowControl/>
        <w:rPr>
          <w:rFonts w:cs="Arial"/>
          <w:snapToGrid/>
          <w:szCs w:val="28"/>
        </w:rPr>
      </w:pPr>
      <w:proofErr w:type="spellStart"/>
      <w:r w:rsidRPr="0075729A">
        <w:rPr>
          <w:rFonts w:cs="Arial"/>
          <w:snapToGrid/>
          <w:szCs w:val="28"/>
        </w:rPr>
        <w:t>Escuche</w:t>
      </w:r>
      <w:proofErr w:type="spellEnd"/>
      <w:r w:rsidRPr="0075729A">
        <w:rPr>
          <w:rFonts w:cs="Arial"/>
          <w:snapToGrid/>
          <w:szCs w:val="28"/>
        </w:rPr>
        <w:t xml:space="preserve"> </w:t>
      </w:r>
      <w:proofErr w:type="spellStart"/>
      <w:r w:rsidRPr="0075729A">
        <w:rPr>
          <w:rFonts w:cs="Arial"/>
          <w:snapToGrid/>
          <w:szCs w:val="28"/>
        </w:rPr>
        <w:t>directamente</w:t>
      </w:r>
      <w:proofErr w:type="spellEnd"/>
      <w:r w:rsidRPr="0075729A">
        <w:rPr>
          <w:rFonts w:cs="Arial"/>
          <w:snapToGrid/>
          <w:szCs w:val="28"/>
        </w:rPr>
        <w:t xml:space="preserve"> a los </w:t>
      </w:r>
      <w:proofErr w:type="spellStart"/>
      <w:r w:rsidRPr="0075729A">
        <w:rPr>
          <w:rFonts w:cs="Arial"/>
          <w:snapToGrid/>
          <w:szCs w:val="28"/>
        </w:rPr>
        <w:t>principales</w:t>
      </w:r>
      <w:proofErr w:type="spellEnd"/>
      <w:r w:rsidRPr="0075729A">
        <w:rPr>
          <w:rFonts w:cs="Arial"/>
          <w:snapToGrid/>
          <w:szCs w:val="28"/>
        </w:rPr>
        <w:t xml:space="preserve"> </w:t>
      </w:r>
      <w:proofErr w:type="spellStart"/>
      <w:r w:rsidRPr="0075729A">
        <w:rPr>
          <w:rFonts w:cs="Arial"/>
          <w:snapToGrid/>
          <w:szCs w:val="28"/>
        </w:rPr>
        <w:t>funcionarios</w:t>
      </w:r>
      <w:proofErr w:type="spellEnd"/>
      <w:r w:rsidRPr="0075729A">
        <w:rPr>
          <w:rFonts w:cs="Arial"/>
          <w:snapToGrid/>
          <w:szCs w:val="28"/>
        </w:rPr>
        <w:t xml:space="preserve"> </w:t>
      </w:r>
      <w:proofErr w:type="spellStart"/>
      <w:r w:rsidRPr="0075729A">
        <w:rPr>
          <w:rFonts w:cs="Arial"/>
          <w:snapToGrid/>
          <w:szCs w:val="28"/>
        </w:rPr>
        <w:t>encargados</w:t>
      </w:r>
      <w:proofErr w:type="spellEnd"/>
      <w:r w:rsidRPr="0075729A">
        <w:rPr>
          <w:rFonts w:cs="Arial"/>
          <w:snapToGrid/>
          <w:szCs w:val="28"/>
        </w:rPr>
        <w:t xml:space="preserve"> de </w:t>
      </w:r>
      <w:proofErr w:type="spellStart"/>
      <w:r w:rsidRPr="0075729A">
        <w:rPr>
          <w:rFonts w:cs="Arial"/>
          <w:snapToGrid/>
          <w:szCs w:val="28"/>
        </w:rPr>
        <w:t>hacer</w:t>
      </w:r>
      <w:proofErr w:type="spellEnd"/>
      <w:r w:rsidRPr="0075729A">
        <w:rPr>
          <w:rFonts w:cs="Arial"/>
          <w:snapToGrid/>
          <w:szCs w:val="28"/>
        </w:rPr>
        <w:t xml:space="preserve"> </w:t>
      </w:r>
      <w:proofErr w:type="spellStart"/>
      <w:r w:rsidRPr="0075729A">
        <w:rPr>
          <w:rFonts w:cs="Arial"/>
          <w:snapToGrid/>
          <w:szCs w:val="28"/>
        </w:rPr>
        <w:t>cumplir</w:t>
      </w:r>
      <w:proofErr w:type="spellEnd"/>
      <w:r w:rsidRPr="0075729A">
        <w:rPr>
          <w:rFonts w:cs="Arial"/>
          <w:snapToGrid/>
          <w:szCs w:val="28"/>
        </w:rPr>
        <w:t xml:space="preserve"> la ley, </w:t>
      </w:r>
      <w:proofErr w:type="spellStart"/>
      <w:r w:rsidR="00265457" w:rsidRPr="00265457">
        <w:rPr>
          <w:rFonts w:cs="Arial"/>
          <w:snapToGrid/>
          <w:szCs w:val="28"/>
        </w:rPr>
        <w:t>inclu</w:t>
      </w:r>
      <w:r w:rsidR="00BD7151">
        <w:rPr>
          <w:rFonts w:cs="Arial"/>
          <w:snapToGrid/>
          <w:szCs w:val="28"/>
        </w:rPr>
        <w:t>yendo</w:t>
      </w:r>
      <w:proofErr w:type="spellEnd"/>
      <w:r w:rsidR="00265457" w:rsidRPr="00265457">
        <w:rPr>
          <w:rFonts w:cs="Arial"/>
          <w:snapToGrid/>
          <w:szCs w:val="28"/>
        </w:rPr>
        <w:t xml:space="preserve"> </w:t>
      </w:r>
      <w:proofErr w:type="spellStart"/>
      <w:r w:rsidR="00D138DA" w:rsidRPr="00D138DA">
        <w:rPr>
          <w:rFonts w:cs="Arial"/>
          <w:snapToGrid/>
          <w:szCs w:val="28"/>
        </w:rPr>
        <w:t>el</w:t>
      </w:r>
      <w:proofErr w:type="spellEnd"/>
      <w:r w:rsidR="00D138DA" w:rsidRPr="00D138DA">
        <w:rPr>
          <w:rFonts w:cs="Arial"/>
          <w:snapToGrid/>
          <w:szCs w:val="28"/>
        </w:rPr>
        <w:t xml:space="preserve"> </w:t>
      </w:r>
      <w:proofErr w:type="spellStart"/>
      <w:r w:rsidR="00D138DA" w:rsidRPr="00D138DA">
        <w:rPr>
          <w:rFonts w:cs="Arial"/>
          <w:snapToGrid/>
          <w:szCs w:val="28"/>
        </w:rPr>
        <w:t>subsecretario</w:t>
      </w:r>
      <w:proofErr w:type="spellEnd"/>
      <w:r w:rsidR="00D138DA" w:rsidRPr="00D138DA">
        <w:rPr>
          <w:rFonts w:cs="Arial"/>
          <w:snapToGrid/>
          <w:szCs w:val="28"/>
        </w:rPr>
        <w:t xml:space="preserve"> </w:t>
      </w:r>
      <w:proofErr w:type="spellStart"/>
      <w:r w:rsidR="00D138DA" w:rsidRPr="00D138DA">
        <w:rPr>
          <w:rFonts w:cs="Arial"/>
          <w:snapToGrid/>
          <w:szCs w:val="28"/>
        </w:rPr>
        <w:t>interino</w:t>
      </w:r>
      <w:proofErr w:type="spellEnd"/>
      <w:r w:rsidR="00D138DA" w:rsidRPr="00D138DA">
        <w:rPr>
          <w:rFonts w:cs="Arial"/>
          <w:snapToGrid/>
          <w:szCs w:val="28"/>
        </w:rPr>
        <w:t xml:space="preserve"> de</w:t>
      </w:r>
      <w:r w:rsidR="00D138DA">
        <w:rPr>
          <w:rFonts w:cs="Arial"/>
          <w:snapToGrid/>
          <w:szCs w:val="28"/>
        </w:rPr>
        <w:t xml:space="preserve"> la </w:t>
      </w:r>
      <w:proofErr w:type="spellStart"/>
      <w:r w:rsidR="00D138DA">
        <w:rPr>
          <w:rFonts w:cs="Arial"/>
          <w:snapToGrid/>
          <w:szCs w:val="28"/>
        </w:rPr>
        <w:t>Oficina</w:t>
      </w:r>
      <w:proofErr w:type="spellEnd"/>
      <w:r w:rsidR="00D138DA">
        <w:rPr>
          <w:rFonts w:cs="Arial"/>
          <w:snapToGrid/>
          <w:szCs w:val="28"/>
        </w:rPr>
        <w:t xml:space="preserve"> de Derechos </w:t>
      </w:r>
      <w:proofErr w:type="spellStart"/>
      <w:r w:rsidR="00D138DA">
        <w:rPr>
          <w:rFonts w:cs="Arial"/>
          <w:snapToGrid/>
          <w:szCs w:val="28"/>
        </w:rPr>
        <w:t>Civiles</w:t>
      </w:r>
      <w:proofErr w:type="spellEnd"/>
      <w:r w:rsidR="00265457" w:rsidRPr="00265457">
        <w:rPr>
          <w:rFonts w:cs="Arial"/>
          <w:snapToGrid/>
          <w:szCs w:val="28"/>
        </w:rPr>
        <w:t xml:space="preserve">, </w:t>
      </w:r>
      <w:proofErr w:type="spellStart"/>
      <w:r w:rsidR="001C59D7" w:rsidRPr="001C59D7">
        <w:rPr>
          <w:rFonts w:cs="Arial"/>
          <w:snapToGrid/>
          <w:szCs w:val="28"/>
        </w:rPr>
        <w:t>sobre</w:t>
      </w:r>
      <w:proofErr w:type="spellEnd"/>
      <w:r w:rsidR="001C59D7" w:rsidRPr="001C59D7">
        <w:rPr>
          <w:rFonts w:cs="Arial"/>
          <w:snapToGrid/>
          <w:szCs w:val="28"/>
        </w:rPr>
        <w:t xml:space="preserve"> </w:t>
      </w:r>
      <w:proofErr w:type="spellStart"/>
      <w:r w:rsidR="001C59D7" w:rsidRPr="001C59D7">
        <w:rPr>
          <w:rFonts w:cs="Arial"/>
          <w:snapToGrid/>
          <w:szCs w:val="28"/>
        </w:rPr>
        <w:t>el</w:t>
      </w:r>
      <w:proofErr w:type="spellEnd"/>
      <w:r w:rsidR="001C59D7" w:rsidRPr="001C59D7">
        <w:rPr>
          <w:rFonts w:cs="Arial"/>
          <w:snapToGrid/>
          <w:szCs w:val="28"/>
        </w:rPr>
        <w:t xml:space="preserve"> </w:t>
      </w:r>
      <w:proofErr w:type="spellStart"/>
      <w:r w:rsidR="001C59D7" w:rsidRPr="001C59D7">
        <w:rPr>
          <w:rFonts w:cs="Arial"/>
          <w:snapToGrid/>
          <w:szCs w:val="28"/>
        </w:rPr>
        <w:t>trabajo</w:t>
      </w:r>
      <w:proofErr w:type="spellEnd"/>
      <w:r w:rsidR="001C59D7" w:rsidRPr="001C59D7">
        <w:rPr>
          <w:rFonts w:cs="Arial"/>
          <w:snapToGrid/>
          <w:szCs w:val="28"/>
        </w:rPr>
        <w:t xml:space="preserve"> de </w:t>
      </w:r>
      <w:proofErr w:type="spellStart"/>
      <w:r w:rsidR="001C59D7" w:rsidRPr="001C59D7">
        <w:rPr>
          <w:rFonts w:cs="Arial"/>
          <w:snapToGrid/>
          <w:szCs w:val="28"/>
        </w:rPr>
        <w:t>accesibilidad</w:t>
      </w:r>
      <w:proofErr w:type="spellEnd"/>
      <w:r w:rsidR="001C59D7" w:rsidRPr="001C59D7">
        <w:rPr>
          <w:rFonts w:cs="Arial"/>
          <w:snapToGrid/>
          <w:szCs w:val="28"/>
        </w:rPr>
        <w:t xml:space="preserve"> digital de </w:t>
      </w:r>
      <w:r w:rsidR="00265457" w:rsidRPr="00265457">
        <w:rPr>
          <w:rFonts w:cs="Arial"/>
          <w:snapToGrid/>
          <w:szCs w:val="28"/>
        </w:rPr>
        <w:t xml:space="preserve">OCR. </w:t>
      </w:r>
      <w:proofErr w:type="spellStart"/>
      <w:r w:rsidR="003B70CF" w:rsidRPr="003B70CF">
        <w:rPr>
          <w:rFonts w:cs="Arial"/>
          <w:snapToGrid/>
          <w:szCs w:val="28"/>
        </w:rPr>
        <w:t>Conozca</w:t>
      </w:r>
      <w:proofErr w:type="spellEnd"/>
      <w:r w:rsidR="003B70CF" w:rsidRPr="003B70CF">
        <w:rPr>
          <w:rFonts w:cs="Arial"/>
          <w:snapToGrid/>
          <w:szCs w:val="28"/>
        </w:rPr>
        <w:t xml:space="preserve"> </w:t>
      </w:r>
      <w:proofErr w:type="spellStart"/>
      <w:r w:rsidR="003B70CF" w:rsidRPr="003B70CF">
        <w:rPr>
          <w:rFonts w:cs="Arial"/>
          <w:snapToGrid/>
          <w:szCs w:val="28"/>
        </w:rPr>
        <w:t>cómo</w:t>
      </w:r>
      <w:proofErr w:type="spellEnd"/>
      <w:r w:rsidR="003B70CF" w:rsidRPr="003B70CF">
        <w:rPr>
          <w:rFonts w:cs="Arial"/>
          <w:snapToGrid/>
          <w:szCs w:val="28"/>
        </w:rPr>
        <w:t xml:space="preserve"> la </w:t>
      </w:r>
      <w:proofErr w:type="spellStart"/>
      <w:r w:rsidR="003E0E1D">
        <w:rPr>
          <w:rFonts w:cs="Arial"/>
          <w:szCs w:val="28"/>
        </w:rPr>
        <w:t>Oficina</w:t>
      </w:r>
      <w:proofErr w:type="spellEnd"/>
      <w:r w:rsidR="003E0E1D">
        <w:rPr>
          <w:rFonts w:cs="Arial"/>
          <w:szCs w:val="28"/>
        </w:rPr>
        <w:t xml:space="preserve"> de Derechos </w:t>
      </w:r>
      <w:proofErr w:type="spellStart"/>
      <w:r w:rsidR="003E0E1D">
        <w:rPr>
          <w:rFonts w:cs="Arial"/>
          <w:szCs w:val="28"/>
        </w:rPr>
        <w:t>Civiles</w:t>
      </w:r>
      <w:proofErr w:type="spellEnd"/>
      <w:r w:rsidR="003E0E1D">
        <w:rPr>
          <w:rFonts w:cs="Arial"/>
          <w:szCs w:val="28"/>
        </w:rPr>
        <w:t xml:space="preserve">, </w:t>
      </w:r>
      <w:r w:rsidR="00265457" w:rsidRPr="00265457">
        <w:rPr>
          <w:rFonts w:cs="Arial"/>
          <w:snapToGrid/>
          <w:szCs w:val="28"/>
        </w:rPr>
        <w:t>OCR</w:t>
      </w:r>
      <w:r w:rsidR="00667B01">
        <w:rPr>
          <w:rFonts w:cs="Arial"/>
          <w:snapToGrid/>
          <w:szCs w:val="28"/>
        </w:rPr>
        <w:t>,</w:t>
      </w:r>
      <w:r w:rsidR="00265457" w:rsidRPr="00265457">
        <w:rPr>
          <w:rFonts w:cs="Arial"/>
          <w:snapToGrid/>
          <w:szCs w:val="28"/>
        </w:rPr>
        <w:t xml:space="preserve"> </w:t>
      </w:r>
      <w:proofErr w:type="spellStart"/>
      <w:r w:rsidR="005B166F" w:rsidRPr="005B166F">
        <w:rPr>
          <w:rFonts w:cs="Arial"/>
          <w:snapToGrid/>
          <w:szCs w:val="28"/>
        </w:rPr>
        <w:t>resuelve</w:t>
      </w:r>
      <w:proofErr w:type="spellEnd"/>
      <w:r w:rsidR="005B166F" w:rsidRPr="005B166F">
        <w:rPr>
          <w:rFonts w:cs="Arial"/>
          <w:snapToGrid/>
          <w:szCs w:val="28"/>
        </w:rPr>
        <w:t xml:space="preserve"> </w:t>
      </w:r>
      <w:proofErr w:type="spellStart"/>
      <w:r w:rsidR="005B166F" w:rsidRPr="005B166F">
        <w:rPr>
          <w:rFonts w:cs="Arial"/>
          <w:snapToGrid/>
          <w:szCs w:val="28"/>
        </w:rPr>
        <w:t>cientos</w:t>
      </w:r>
      <w:proofErr w:type="spellEnd"/>
      <w:r w:rsidR="005B166F" w:rsidRPr="005B166F">
        <w:rPr>
          <w:rFonts w:cs="Arial"/>
          <w:snapToGrid/>
          <w:szCs w:val="28"/>
        </w:rPr>
        <w:t xml:space="preserve"> de </w:t>
      </w:r>
      <w:proofErr w:type="spellStart"/>
      <w:r w:rsidR="005B166F" w:rsidRPr="005B166F">
        <w:rPr>
          <w:rFonts w:cs="Arial"/>
          <w:snapToGrid/>
          <w:szCs w:val="28"/>
        </w:rPr>
        <w:t>estas</w:t>
      </w:r>
      <w:proofErr w:type="spellEnd"/>
      <w:r w:rsidR="005B166F" w:rsidRPr="005B166F">
        <w:rPr>
          <w:rFonts w:cs="Arial"/>
          <w:snapToGrid/>
          <w:szCs w:val="28"/>
        </w:rPr>
        <w:t xml:space="preserve"> </w:t>
      </w:r>
      <w:proofErr w:type="spellStart"/>
      <w:r w:rsidR="005B166F" w:rsidRPr="005B166F">
        <w:rPr>
          <w:rFonts w:cs="Arial"/>
          <w:snapToGrid/>
          <w:szCs w:val="28"/>
        </w:rPr>
        <w:t>investigaciones</w:t>
      </w:r>
      <w:proofErr w:type="spellEnd"/>
      <w:r w:rsidR="005B166F" w:rsidRPr="005B166F">
        <w:rPr>
          <w:rFonts w:cs="Arial"/>
          <w:snapToGrid/>
          <w:szCs w:val="28"/>
        </w:rPr>
        <w:t xml:space="preserve"> </w:t>
      </w:r>
      <w:proofErr w:type="spellStart"/>
      <w:r w:rsidR="005B166F" w:rsidRPr="005B166F">
        <w:rPr>
          <w:rFonts w:cs="Arial"/>
          <w:snapToGrid/>
          <w:szCs w:val="28"/>
        </w:rPr>
        <w:t>anualmente</w:t>
      </w:r>
      <w:proofErr w:type="spellEnd"/>
      <w:r w:rsidR="005B166F" w:rsidRPr="005B166F">
        <w:rPr>
          <w:rFonts w:cs="Arial"/>
          <w:snapToGrid/>
          <w:szCs w:val="28"/>
        </w:rPr>
        <w:t xml:space="preserve"> </w:t>
      </w:r>
      <w:r w:rsidR="005B166F">
        <w:rPr>
          <w:rFonts w:cs="Arial"/>
          <w:snapToGrid/>
          <w:szCs w:val="28"/>
        </w:rPr>
        <w:t>y</w:t>
      </w:r>
      <w:r w:rsidR="00265457" w:rsidRPr="00265457">
        <w:rPr>
          <w:rFonts w:cs="Arial"/>
          <w:snapToGrid/>
          <w:szCs w:val="28"/>
        </w:rPr>
        <w:t xml:space="preserve"> </w:t>
      </w:r>
      <w:proofErr w:type="spellStart"/>
      <w:r w:rsidR="003B012E" w:rsidRPr="003B012E">
        <w:rPr>
          <w:rFonts w:cs="Arial"/>
          <w:snapToGrid/>
          <w:szCs w:val="28"/>
        </w:rPr>
        <w:t>cómo</w:t>
      </w:r>
      <w:proofErr w:type="spellEnd"/>
      <w:r w:rsidR="003B012E" w:rsidRPr="003B012E">
        <w:rPr>
          <w:rFonts w:cs="Arial"/>
          <w:snapToGrid/>
          <w:szCs w:val="28"/>
        </w:rPr>
        <w:t xml:space="preserve"> las </w:t>
      </w:r>
      <w:proofErr w:type="spellStart"/>
      <w:r w:rsidR="003B012E" w:rsidRPr="003B012E">
        <w:rPr>
          <w:rFonts w:cs="Arial"/>
          <w:snapToGrid/>
          <w:szCs w:val="28"/>
        </w:rPr>
        <w:t>entidades</w:t>
      </w:r>
      <w:proofErr w:type="spellEnd"/>
      <w:r w:rsidR="003B012E" w:rsidRPr="003B012E">
        <w:rPr>
          <w:rFonts w:cs="Arial"/>
          <w:snapToGrid/>
          <w:szCs w:val="28"/>
        </w:rPr>
        <w:t xml:space="preserve"> </w:t>
      </w:r>
      <w:proofErr w:type="spellStart"/>
      <w:r w:rsidR="003B012E" w:rsidRPr="003B012E">
        <w:rPr>
          <w:rFonts w:cs="Arial"/>
          <w:snapToGrid/>
          <w:szCs w:val="28"/>
        </w:rPr>
        <w:t>pueden</w:t>
      </w:r>
      <w:proofErr w:type="spellEnd"/>
      <w:r w:rsidR="003B012E" w:rsidRPr="003B012E">
        <w:rPr>
          <w:rFonts w:cs="Arial"/>
          <w:snapToGrid/>
          <w:szCs w:val="28"/>
        </w:rPr>
        <w:t xml:space="preserve"> </w:t>
      </w:r>
      <w:proofErr w:type="spellStart"/>
      <w:r w:rsidR="003B012E" w:rsidRPr="003B012E">
        <w:rPr>
          <w:rFonts w:cs="Arial"/>
          <w:snapToGrid/>
          <w:szCs w:val="28"/>
        </w:rPr>
        <w:t>cumplir</w:t>
      </w:r>
      <w:proofErr w:type="spellEnd"/>
      <w:r w:rsidR="003B012E" w:rsidRPr="003B012E">
        <w:rPr>
          <w:rFonts w:cs="Arial"/>
          <w:snapToGrid/>
          <w:szCs w:val="28"/>
        </w:rPr>
        <w:t xml:space="preserve"> con la </w:t>
      </w:r>
      <w:proofErr w:type="spellStart"/>
      <w:r w:rsidR="003B012E" w:rsidRPr="003B012E">
        <w:rPr>
          <w:rFonts w:cs="Arial"/>
          <w:snapToGrid/>
          <w:szCs w:val="28"/>
        </w:rPr>
        <w:t>Sección</w:t>
      </w:r>
      <w:proofErr w:type="spellEnd"/>
      <w:r w:rsidR="003B012E" w:rsidRPr="003B012E">
        <w:rPr>
          <w:rFonts w:cs="Arial"/>
          <w:snapToGrid/>
          <w:szCs w:val="28"/>
        </w:rPr>
        <w:t xml:space="preserve"> </w:t>
      </w:r>
      <w:r w:rsidR="003B012E">
        <w:rPr>
          <w:rFonts w:cs="Arial"/>
          <w:snapToGrid/>
          <w:szCs w:val="28"/>
        </w:rPr>
        <w:t>504 y</w:t>
      </w:r>
      <w:r w:rsidR="00265457" w:rsidRPr="00265457">
        <w:rPr>
          <w:rFonts w:cs="Arial"/>
          <w:snapToGrid/>
          <w:szCs w:val="28"/>
        </w:rPr>
        <w:t xml:space="preserve"> </w:t>
      </w:r>
      <w:proofErr w:type="spellStart"/>
      <w:r w:rsidR="00995131" w:rsidRPr="00995131">
        <w:rPr>
          <w:rFonts w:cs="Arial"/>
          <w:snapToGrid/>
          <w:szCs w:val="28"/>
        </w:rPr>
        <w:t>el</w:t>
      </w:r>
      <w:proofErr w:type="spellEnd"/>
      <w:r w:rsidR="00995131" w:rsidRPr="00995131">
        <w:rPr>
          <w:rFonts w:cs="Arial"/>
          <w:snapToGrid/>
          <w:szCs w:val="28"/>
        </w:rPr>
        <w:t xml:space="preserve"> </w:t>
      </w:r>
      <w:proofErr w:type="spellStart"/>
      <w:r w:rsidR="00995131" w:rsidRPr="00995131">
        <w:rPr>
          <w:rFonts w:cs="Arial"/>
          <w:snapToGrid/>
          <w:szCs w:val="28"/>
        </w:rPr>
        <w:t>Título</w:t>
      </w:r>
      <w:proofErr w:type="spellEnd"/>
      <w:r w:rsidR="00995131" w:rsidRPr="00995131">
        <w:rPr>
          <w:rFonts w:cs="Arial"/>
          <w:snapToGrid/>
          <w:szCs w:val="28"/>
        </w:rPr>
        <w:t xml:space="preserve"> </w:t>
      </w:r>
      <w:r w:rsidR="00F72B79">
        <w:rPr>
          <w:rFonts w:cs="Arial"/>
          <w:szCs w:val="28"/>
        </w:rPr>
        <w:t xml:space="preserve">II </w:t>
      </w:r>
      <w:r w:rsidR="0023214F" w:rsidRPr="0023214F">
        <w:rPr>
          <w:rFonts w:cs="Arial"/>
          <w:snapToGrid/>
          <w:szCs w:val="28"/>
        </w:rPr>
        <w:t xml:space="preserve">de la </w:t>
      </w:r>
      <w:r w:rsidR="0023214F">
        <w:rPr>
          <w:rFonts w:cs="Arial"/>
          <w:snapToGrid/>
          <w:szCs w:val="28"/>
        </w:rPr>
        <w:t xml:space="preserve">Ley </w:t>
      </w:r>
      <w:r w:rsidR="0036121B" w:rsidRPr="0036121B">
        <w:rPr>
          <w:rFonts w:cs="Arial"/>
          <w:snapToGrid/>
          <w:szCs w:val="28"/>
        </w:rPr>
        <w:t xml:space="preserve">de Americanos con </w:t>
      </w:r>
      <w:proofErr w:type="spellStart"/>
      <w:r w:rsidR="0036121B" w:rsidRPr="0036121B">
        <w:rPr>
          <w:rFonts w:cs="Arial"/>
          <w:snapToGrid/>
          <w:szCs w:val="28"/>
        </w:rPr>
        <w:t>Discapacidad</w:t>
      </w:r>
      <w:proofErr w:type="spellEnd"/>
      <w:r w:rsidR="0036121B">
        <w:rPr>
          <w:rFonts w:cs="Arial"/>
          <w:snapToGrid/>
          <w:szCs w:val="28"/>
        </w:rPr>
        <w:t xml:space="preserve">, </w:t>
      </w:r>
      <w:r w:rsidR="00265457" w:rsidRPr="00265457">
        <w:rPr>
          <w:rFonts w:cs="Arial"/>
          <w:snapToGrid/>
          <w:szCs w:val="28"/>
        </w:rPr>
        <w:t>ADA.</w:t>
      </w:r>
    </w:p>
    <w:p w14:paraId="3FCB3D90" w14:textId="77777777" w:rsidR="002E7115" w:rsidRDefault="00265457" w:rsidP="0073430F">
      <w:pPr>
        <w:rPr>
          <w:rFonts w:cs="Arial"/>
          <w:snapToGrid/>
          <w:szCs w:val="28"/>
        </w:rPr>
      </w:pPr>
      <w:r w:rsidRPr="00265457">
        <w:rPr>
          <w:rFonts w:cs="Arial"/>
          <w:snapToGrid/>
          <w:szCs w:val="28"/>
        </w:rPr>
        <w:t xml:space="preserve">Suzanne Goldberg, </w:t>
      </w:r>
      <w:proofErr w:type="spellStart"/>
      <w:r w:rsidR="0073430F" w:rsidRPr="0073430F">
        <w:rPr>
          <w:rFonts w:cs="Arial"/>
          <w:snapToGrid/>
          <w:szCs w:val="28"/>
        </w:rPr>
        <w:t>Sub</w:t>
      </w:r>
      <w:r w:rsidR="00595629">
        <w:rPr>
          <w:rFonts w:cs="Arial"/>
          <w:snapToGrid/>
          <w:szCs w:val="28"/>
        </w:rPr>
        <w:t>secretaria</w:t>
      </w:r>
      <w:proofErr w:type="spellEnd"/>
      <w:r w:rsidR="0073430F">
        <w:rPr>
          <w:rFonts w:cs="Arial"/>
          <w:snapToGrid/>
          <w:szCs w:val="28"/>
        </w:rPr>
        <w:t xml:space="preserve"> de Derechos </w:t>
      </w:r>
      <w:proofErr w:type="spellStart"/>
      <w:r w:rsidR="0073430F">
        <w:rPr>
          <w:rFonts w:cs="Arial"/>
          <w:snapToGrid/>
          <w:szCs w:val="28"/>
        </w:rPr>
        <w:t>Civiles</w:t>
      </w:r>
      <w:proofErr w:type="spellEnd"/>
      <w:r>
        <w:rPr>
          <w:rFonts w:cs="Arial"/>
          <w:snapToGrid/>
          <w:szCs w:val="28"/>
        </w:rPr>
        <w:t>;</w:t>
      </w:r>
      <w:r w:rsidR="00C86681">
        <w:rPr>
          <w:rFonts w:cs="Arial"/>
          <w:snapToGrid/>
          <w:szCs w:val="28"/>
        </w:rPr>
        <w:t xml:space="preserve"> Mary Lou Mobley y</w:t>
      </w:r>
      <w:r w:rsidRPr="00265457">
        <w:rPr>
          <w:rFonts w:cs="Arial"/>
          <w:snapToGrid/>
          <w:szCs w:val="28"/>
        </w:rPr>
        <w:t xml:space="preserve"> Judith Risch, </w:t>
      </w:r>
      <w:proofErr w:type="spellStart"/>
      <w:r w:rsidR="0095205E" w:rsidRPr="0095205E">
        <w:rPr>
          <w:rFonts w:cs="Arial"/>
          <w:snapToGrid/>
          <w:szCs w:val="28"/>
        </w:rPr>
        <w:t>Equipo</w:t>
      </w:r>
      <w:proofErr w:type="spellEnd"/>
      <w:r w:rsidR="0095205E" w:rsidRPr="0095205E">
        <w:rPr>
          <w:rFonts w:cs="Arial"/>
          <w:snapToGrid/>
          <w:szCs w:val="28"/>
        </w:rPr>
        <w:t xml:space="preserve"> Nacional de </w:t>
      </w:r>
      <w:proofErr w:type="spellStart"/>
      <w:r w:rsidR="0095205E" w:rsidRPr="0095205E">
        <w:rPr>
          <w:rFonts w:cs="Arial"/>
          <w:snapToGrid/>
          <w:szCs w:val="28"/>
        </w:rPr>
        <w:t>Acceso</w:t>
      </w:r>
      <w:proofErr w:type="spellEnd"/>
      <w:r w:rsidR="0095205E" w:rsidRPr="0095205E">
        <w:rPr>
          <w:rFonts w:cs="Arial"/>
          <w:snapToGrid/>
          <w:szCs w:val="28"/>
        </w:rPr>
        <w:t xml:space="preserve"> Digital de </w:t>
      </w:r>
      <w:r w:rsidR="00A46A2A">
        <w:rPr>
          <w:rFonts w:cs="Arial"/>
          <w:snapToGrid/>
          <w:szCs w:val="28"/>
        </w:rPr>
        <w:t xml:space="preserve">la </w:t>
      </w:r>
      <w:proofErr w:type="spellStart"/>
      <w:r w:rsidR="00A46A2A">
        <w:rPr>
          <w:rFonts w:cs="Arial"/>
          <w:szCs w:val="28"/>
        </w:rPr>
        <w:t>Oficina</w:t>
      </w:r>
      <w:proofErr w:type="spellEnd"/>
      <w:r w:rsidR="00A46A2A">
        <w:rPr>
          <w:rFonts w:cs="Arial"/>
          <w:szCs w:val="28"/>
        </w:rPr>
        <w:t xml:space="preserve"> de Derechos </w:t>
      </w:r>
      <w:proofErr w:type="spellStart"/>
      <w:r w:rsidR="00A46A2A">
        <w:rPr>
          <w:rFonts w:cs="Arial"/>
          <w:szCs w:val="28"/>
        </w:rPr>
        <w:t>Civiles</w:t>
      </w:r>
      <w:proofErr w:type="spellEnd"/>
      <w:r w:rsidR="00A46A2A">
        <w:rPr>
          <w:rFonts w:cs="Arial"/>
          <w:szCs w:val="28"/>
        </w:rPr>
        <w:t xml:space="preserve">, </w:t>
      </w:r>
      <w:r w:rsidR="0095205E">
        <w:rPr>
          <w:rFonts w:cs="Arial"/>
          <w:snapToGrid/>
          <w:szCs w:val="28"/>
        </w:rPr>
        <w:t>OCR</w:t>
      </w:r>
    </w:p>
    <w:p w14:paraId="730594C0" w14:textId="77777777" w:rsidR="00265457" w:rsidRPr="002E7115" w:rsidRDefault="00265457" w:rsidP="002E7115">
      <w:pPr>
        <w:tabs>
          <w:tab w:val="left" w:pos="-720"/>
        </w:tabs>
        <w:suppressAutoHyphens/>
        <w:rPr>
          <w:rFonts w:cs="Arial"/>
        </w:rPr>
      </w:pPr>
    </w:p>
    <w:p w14:paraId="382888FB" w14:textId="77777777" w:rsidR="00342BCD" w:rsidRPr="00342BCD" w:rsidRDefault="00717650" w:rsidP="00342BCD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A23D38" w:rsidRPr="00AF08F7">
        <w:t>11:</w:t>
      </w:r>
      <w:r w:rsidR="00E272BF" w:rsidRPr="00AF08F7">
        <w:t>3</w:t>
      </w:r>
      <w:r w:rsidR="00A23D38" w:rsidRPr="00AF08F7">
        <w:t>0</w:t>
      </w:r>
      <w:r w:rsidR="00CF333F" w:rsidRPr="00AF08F7">
        <w:t xml:space="preserve"> </w:t>
      </w:r>
      <w:r w:rsidR="00A23D38" w:rsidRPr="00AF08F7">
        <w:t xml:space="preserve">AM </w:t>
      </w:r>
      <w:r w:rsidR="004B4F78">
        <w:rPr>
          <w:szCs w:val="28"/>
        </w:rPr>
        <w:t>hasta</w:t>
      </w:r>
      <w:r w:rsidR="00A23D38" w:rsidRPr="00AF08F7">
        <w:t xml:space="preserve"> 12:</w:t>
      </w:r>
      <w:r w:rsidR="00E272BF" w:rsidRPr="00AF08F7">
        <w:t>3</w:t>
      </w:r>
      <w:r w:rsidR="00A23D38" w:rsidRPr="00AF08F7">
        <w:t>0 PM</w:t>
      </w:r>
      <w:r w:rsidR="00A23D38" w:rsidRPr="00E9489B">
        <w:t>—</w:t>
      </w:r>
      <w:r w:rsidR="00D12D40" w:rsidRPr="00D12D40">
        <w:t xml:space="preserve">FARMACIA ACCESIBLE Y </w:t>
      </w:r>
      <w:r w:rsidR="00D12D40">
        <w:rPr>
          <w:b/>
          <w:bCs/>
        </w:rPr>
        <w:t xml:space="preserve">LA APLICACIÓN DE </w:t>
      </w:r>
      <w:r w:rsidR="00AF08F7" w:rsidRPr="00E9489B">
        <w:t xml:space="preserve">BE MY EYES: </w:t>
      </w:r>
      <w:r w:rsidR="00342BCD" w:rsidRPr="00342BCD">
        <w:rPr>
          <w:rFonts w:cs="Arial"/>
        </w:rPr>
        <w:t>CON GESTIÓN</w:t>
      </w:r>
      <w:r w:rsidR="00342BCD">
        <w:rPr>
          <w:rFonts w:cs="Arial"/>
        </w:rPr>
        <w:t>MÉDICA</w:t>
      </w:r>
    </w:p>
    <w:p w14:paraId="061BC926" w14:textId="77777777" w:rsidR="0082353E" w:rsidRPr="00AF08F7" w:rsidRDefault="004F681B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82353E" w:rsidRPr="00AF08F7">
        <w:t xml:space="preserve">Zoom: </w:t>
      </w:r>
      <w:hyperlink r:id="rId141" w:history="1">
        <w:r w:rsidR="009173DA" w:rsidRPr="009173DA">
          <w:rPr>
            <w:rStyle w:val="Hyperlink"/>
          </w:rPr>
          <w:t>930 3392 0184</w:t>
        </w:r>
      </w:hyperlink>
    </w:p>
    <w:bookmarkEnd w:id="64"/>
    <w:p w14:paraId="7300609D" w14:textId="77777777" w:rsidR="00F23C97" w:rsidRPr="00F23C97" w:rsidRDefault="001062F8" w:rsidP="001062F8">
      <w:pPr>
        <w:rPr>
          <w:rFonts w:cs="Arial"/>
          <w:sz w:val="27"/>
          <w:szCs w:val="27"/>
        </w:rPr>
      </w:pPr>
      <w:proofErr w:type="spellStart"/>
      <w:r w:rsidRPr="001062F8">
        <w:rPr>
          <w:rFonts w:cs="Arial"/>
          <w:sz w:val="27"/>
          <w:szCs w:val="27"/>
        </w:rPr>
        <w:t>servicios</w:t>
      </w:r>
      <w:proofErr w:type="spellEnd"/>
      <w:r w:rsidRPr="001062F8">
        <w:rPr>
          <w:rFonts w:cs="Arial"/>
          <w:sz w:val="27"/>
          <w:szCs w:val="27"/>
        </w:rPr>
        <w:t xml:space="preserve"> de </w:t>
      </w:r>
      <w:proofErr w:type="spellStart"/>
      <w:r w:rsidRPr="001062F8">
        <w:rPr>
          <w:rFonts w:cs="Arial"/>
          <w:sz w:val="27"/>
          <w:szCs w:val="27"/>
        </w:rPr>
        <w:t>farmacia</w:t>
      </w:r>
      <w:proofErr w:type="spellEnd"/>
      <w:r w:rsidRPr="001062F8">
        <w:rPr>
          <w:rFonts w:cs="Arial"/>
          <w:sz w:val="27"/>
          <w:szCs w:val="27"/>
        </w:rPr>
        <w:t xml:space="preserve"> </w:t>
      </w:r>
      <w:proofErr w:type="spellStart"/>
      <w:r w:rsidRPr="001062F8">
        <w:rPr>
          <w:rFonts w:cs="Arial"/>
          <w:sz w:val="27"/>
          <w:szCs w:val="27"/>
        </w:rPr>
        <w:t>accesibles</w:t>
      </w:r>
      <w:proofErr w:type="spellEnd"/>
      <w:r w:rsidRPr="001062F8">
        <w:rPr>
          <w:rFonts w:cs="Arial"/>
          <w:sz w:val="27"/>
          <w:szCs w:val="27"/>
        </w:rPr>
        <w:t xml:space="preserve"> para </w:t>
      </w:r>
      <w:proofErr w:type="spellStart"/>
      <w:r w:rsidRPr="001062F8">
        <w:rPr>
          <w:rFonts w:cs="Arial"/>
          <w:sz w:val="27"/>
          <w:szCs w:val="27"/>
        </w:rPr>
        <w:t>ciegos</w:t>
      </w:r>
      <w:proofErr w:type="spellEnd"/>
      <w:r>
        <w:rPr>
          <w:rFonts w:cs="Arial"/>
          <w:sz w:val="27"/>
          <w:szCs w:val="27"/>
        </w:rPr>
        <w:t xml:space="preserve">, Accessible </w:t>
      </w:r>
      <w:proofErr w:type="spellStart"/>
      <w:r>
        <w:rPr>
          <w:rFonts w:cs="Arial"/>
          <w:sz w:val="27"/>
          <w:szCs w:val="27"/>
        </w:rPr>
        <w:t>F</w:t>
      </w:r>
      <w:r w:rsidR="00E272BF" w:rsidRPr="00AF08F7">
        <w:rPr>
          <w:rFonts w:cs="Arial"/>
          <w:sz w:val="27"/>
          <w:szCs w:val="27"/>
        </w:rPr>
        <w:t>ha</w:t>
      </w:r>
      <w:r>
        <w:rPr>
          <w:rFonts w:cs="Arial"/>
          <w:sz w:val="27"/>
          <w:szCs w:val="27"/>
        </w:rPr>
        <w:t>rmacy</w:t>
      </w:r>
      <w:proofErr w:type="spellEnd"/>
      <w:r>
        <w:rPr>
          <w:rFonts w:cs="Arial"/>
          <w:sz w:val="27"/>
          <w:szCs w:val="27"/>
        </w:rPr>
        <w:t xml:space="preserve"> S</w:t>
      </w:r>
      <w:r w:rsidR="00F84382">
        <w:rPr>
          <w:rFonts w:cs="Arial"/>
          <w:sz w:val="27"/>
          <w:szCs w:val="27"/>
        </w:rPr>
        <w:t xml:space="preserve">ervices for the </w:t>
      </w:r>
      <w:r>
        <w:rPr>
          <w:rFonts w:cs="Arial"/>
          <w:sz w:val="27"/>
          <w:szCs w:val="27"/>
        </w:rPr>
        <w:lastRenderedPageBreak/>
        <w:t>B</w:t>
      </w:r>
      <w:r w:rsidR="00731172">
        <w:rPr>
          <w:rFonts w:cs="Arial"/>
          <w:sz w:val="27"/>
          <w:szCs w:val="27"/>
        </w:rPr>
        <w:t>lind</w:t>
      </w:r>
      <w:r w:rsidR="002E090C">
        <w:rPr>
          <w:rFonts w:cs="Arial"/>
          <w:sz w:val="27"/>
          <w:szCs w:val="27"/>
        </w:rPr>
        <w:t>,</w:t>
      </w:r>
      <w:r w:rsidR="00731172">
        <w:rPr>
          <w:rFonts w:cs="Arial"/>
          <w:sz w:val="27"/>
          <w:szCs w:val="27"/>
        </w:rPr>
        <w:t xml:space="preserve"> y</w:t>
      </w:r>
      <w:r w:rsidR="00E272BF" w:rsidRPr="00AF08F7">
        <w:rPr>
          <w:rFonts w:cs="Arial"/>
          <w:sz w:val="27"/>
          <w:szCs w:val="27"/>
        </w:rPr>
        <w:t xml:space="preserve"> Be My Eyes </w:t>
      </w:r>
      <w:proofErr w:type="spellStart"/>
      <w:r w:rsidR="00F23C97" w:rsidRPr="00F23C97">
        <w:rPr>
          <w:rFonts w:cs="Arial"/>
          <w:sz w:val="27"/>
          <w:szCs w:val="27"/>
        </w:rPr>
        <w:t>hablarán</w:t>
      </w:r>
      <w:proofErr w:type="spellEnd"/>
      <w:r w:rsidR="00F23C97" w:rsidRPr="00F23C97">
        <w:rPr>
          <w:rFonts w:cs="Arial"/>
          <w:sz w:val="27"/>
          <w:szCs w:val="27"/>
        </w:rPr>
        <w:t xml:space="preserve"> </w:t>
      </w:r>
      <w:proofErr w:type="spellStart"/>
      <w:r w:rsidR="00F23C97" w:rsidRPr="00F23C97">
        <w:rPr>
          <w:rFonts w:cs="Arial"/>
          <w:sz w:val="27"/>
          <w:szCs w:val="27"/>
        </w:rPr>
        <w:t>sobre</w:t>
      </w:r>
      <w:proofErr w:type="spellEnd"/>
      <w:r w:rsidR="00F23C97" w:rsidRPr="00F23C97">
        <w:rPr>
          <w:rFonts w:cs="Arial"/>
          <w:sz w:val="27"/>
          <w:szCs w:val="27"/>
        </w:rPr>
        <w:t xml:space="preserve"> </w:t>
      </w:r>
      <w:proofErr w:type="spellStart"/>
      <w:r w:rsidR="00F23C97" w:rsidRPr="00F23C97">
        <w:rPr>
          <w:rFonts w:cs="Arial"/>
          <w:sz w:val="27"/>
          <w:szCs w:val="27"/>
        </w:rPr>
        <w:t>cómo</w:t>
      </w:r>
      <w:proofErr w:type="spellEnd"/>
      <w:r w:rsidR="00F23C97" w:rsidRPr="00F23C97">
        <w:rPr>
          <w:rFonts w:cs="Arial"/>
          <w:sz w:val="27"/>
          <w:szCs w:val="27"/>
        </w:rPr>
        <w:t xml:space="preserve"> </w:t>
      </w:r>
      <w:proofErr w:type="spellStart"/>
      <w:r w:rsidR="00F23C97" w:rsidRPr="00F23C97">
        <w:rPr>
          <w:rFonts w:cs="Arial"/>
          <w:sz w:val="27"/>
          <w:szCs w:val="27"/>
        </w:rPr>
        <w:t>colaboran</w:t>
      </w:r>
      <w:proofErr w:type="spellEnd"/>
      <w:r w:rsidR="00F23C97" w:rsidRPr="00F23C97">
        <w:rPr>
          <w:rFonts w:cs="Arial"/>
          <w:sz w:val="27"/>
          <w:szCs w:val="27"/>
        </w:rPr>
        <w:t xml:space="preserve"> para </w:t>
      </w:r>
      <w:proofErr w:type="spellStart"/>
      <w:r w:rsidR="00F23C97" w:rsidRPr="00F23C97">
        <w:rPr>
          <w:rFonts w:cs="Arial"/>
          <w:sz w:val="27"/>
          <w:szCs w:val="27"/>
        </w:rPr>
        <w:t>apoyar</w:t>
      </w:r>
      <w:proofErr w:type="spellEnd"/>
      <w:r w:rsidR="00F23C97" w:rsidRPr="00F23C97">
        <w:rPr>
          <w:rFonts w:cs="Arial"/>
          <w:sz w:val="27"/>
          <w:szCs w:val="27"/>
        </w:rPr>
        <w:t xml:space="preserve"> a los </w:t>
      </w:r>
      <w:proofErr w:type="spellStart"/>
      <w:r w:rsidR="00F23C97" w:rsidRPr="00F23C97">
        <w:rPr>
          <w:rFonts w:cs="Arial"/>
          <w:sz w:val="27"/>
          <w:szCs w:val="27"/>
        </w:rPr>
        <w:t>pacientes</w:t>
      </w:r>
      <w:proofErr w:type="spellEnd"/>
      <w:r w:rsidR="00F23C97" w:rsidRPr="00F23C97">
        <w:rPr>
          <w:rFonts w:cs="Arial"/>
          <w:sz w:val="27"/>
          <w:szCs w:val="27"/>
        </w:rPr>
        <w:t xml:space="preserve"> </w:t>
      </w:r>
      <w:proofErr w:type="spellStart"/>
      <w:r w:rsidR="00F23C97" w:rsidRPr="00F23C97">
        <w:rPr>
          <w:rFonts w:cs="Arial"/>
          <w:sz w:val="27"/>
          <w:szCs w:val="27"/>
        </w:rPr>
        <w:t>ciegos</w:t>
      </w:r>
      <w:proofErr w:type="spellEnd"/>
      <w:r w:rsidR="00F23C97" w:rsidRPr="00F23C97">
        <w:rPr>
          <w:rFonts w:cs="Arial"/>
          <w:sz w:val="27"/>
          <w:szCs w:val="27"/>
        </w:rPr>
        <w:t xml:space="preserve"> y con </w:t>
      </w:r>
      <w:proofErr w:type="spellStart"/>
      <w:r w:rsidR="00F23C97" w:rsidRPr="00F23C97">
        <w:rPr>
          <w:rFonts w:cs="Arial"/>
          <w:sz w:val="27"/>
          <w:szCs w:val="27"/>
        </w:rPr>
        <w:t>baja</w:t>
      </w:r>
      <w:proofErr w:type="spellEnd"/>
      <w:r w:rsidR="00F23C97" w:rsidRPr="00F23C97">
        <w:rPr>
          <w:rFonts w:cs="Arial"/>
          <w:sz w:val="27"/>
          <w:szCs w:val="27"/>
        </w:rPr>
        <w:t xml:space="preserve"> </w:t>
      </w:r>
      <w:proofErr w:type="spellStart"/>
      <w:r w:rsidR="00F23C97" w:rsidRPr="00F23C97">
        <w:rPr>
          <w:rFonts w:cs="Arial"/>
          <w:sz w:val="27"/>
          <w:szCs w:val="27"/>
        </w:rPr>
        <w:t>visión</w:t>
      </w:r>
      <w:proofErr w:type="spellEnd"/>
      <w:r w:rsidR="00F23C97" w:rsidRPr="00F23C97">
        <w:rPr>
          <w:rFonts w:cs="Arial"/>
          <w:sz w:val="27"/>
          <w:szCs w:val="27"/>
        </w:rPr>
        <w:t xml:space="preserve"> con </w:t>
      </w:r>
      <w:proofErr w:type="spellStart"/>
      <w:r w:rsidR="00F23C97" w:rsidRPr="00F23C97">
        <w:rPr>
          <w:rFonts w:cs="Arial"/>
          <w:sz w:val="27"/>
          <w:szCs w:val="27"/>
        </w:rPr>
        <w:t>medicamentos</w:t>
      </w:r>
      <w:proofErr w:type="spellEnd"/>
    </w:p>
    <w:p w14:paraId="70874E82" w14:textId="77777777" w:rsidR="00A23D38" w:rsidRPr="00AF08F7" w:rsidRDefault="00F23C97" w:rsidP="00A23D38">
      <w:pPr>
        <w:tabs>
          <w:tab w:val="left" w:pos="-720"/>
        </w:tabs>
        <w:suppressAutoHyphens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y control de la diabetes</w:t>
      </w:r>
      <w:r w:rsidR="00E272BF" w:rsidRPr="00AF08F7">
        <w:rPr>
          <w:rFonts w:cs="Arial"/>
          <w:sz w:val="27"/>
          <w:szCs w:val="27"/>
        </w:rPr>
        <w:t>.</w:t>
      </w:r>
    </w:p>
    <w:p w14:paraId="11DBCB96" w14:textId="77777777" w:rsidR="00AF08F7" w:rsidRPr="00AF08F7" w:rsidRDefault="006A3A59" w:rsidP="00A23D38">
      <w:pPr>
        <w:tabs>
          <w:tab w:val="left" w:pos="-720"/>
        </w:tabs>
        <w:suppressAutoHyphens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Andy Burstein, Director </w:t>
      </w:r>
      <w:proofErr w:type="spellStart"/>
      <w:r>
        <w:rPr>
          <w:rFonts w:cs="Arial"/>
          <w:sz w:val="27"/>
          <w:szCs w:val="27"/>
        </w:rPr>
        <w:t>ejecutivo</w:t>
      </w:r>
      <w:proofErr w:type="spellEnd"/>
      <w:r w:rsidR="00AF08F7" w:rsidRPr="00AF08F7">
        <w:rPr>
          <w:rFonts w:cs="Arial"/>
          <w:sz w:val="27"/>
          <w:szCs w:val="27"/>
        </w:rPr>
        <w:t>, Accessible Pharmacy</w:t>
      </w:r>
      <w:r w:rsidR="008C3A8B">
        <w:rPr>
          <w:rFonts w:cs="Arial"/>
          <w:sz w:val="27"/>
          <w:szCs w:val="27"/>
        </w:rPr>
        <w:t>;</w:t>
      </w:r>
      <w:r w:rsidR="008C3A8B" w:rsidRPr="00AF08F7">
        <w:rPr>
          <w:rFonts w:cs="Arial"/>
          <w:sz w:val="27"/>
          <w:szCs w:val="27"/>
        </w:rPr>
        <w:t xml:space="preserve"> </w:t>
      </w:r>
      <w:r w:rsidR="004F132F">
        <w:rPr>
          <w:rFonts w:cs="Arial"/>
          <w:sz w:val="27"/>
          <w:szCs w:val="27"/>
        </w:rPr>
        <w:t>y</w:t>
      </w:r>
      <w:r w:rsidR="00565500">
        <w:rPr>
          <w:rFonts w:cs="Arial"/>
          <w:sz w:val="27"/>
          <w:szCs w:val="27"/>
        </w:rPr>
        <w:t xml:space="preserve"> Will Butler, </w:t>
      </w:r>
      <w:proofErr w:type="spellStart"/>
      <w:r w:rsidR="00565500">
        <w:rPr>
          <w:rFonts w:cs="Arial"/>
          <w:sz w:val="27"/>
          <w:szCs w:val="27"/>
        </w:rPr>
        <w:t>Vicepresidente</w:t>
      </w:r>
      <w:proofErr w:type="spellEnd"/>
      <w:r w:rsidR="007205AC">
        <w:rPr>
          <w:rFonts w:cs="Arial"/>
          <w:sz w:val="27"/>
          <w:szCs w:val="27"/>
        </w:rPr>
        <w:t xml:space="preserve"> de</w:t>
      </w:r>
      <w:r w:rsidR="0010384C">
        <w:rPr>
          <w:rFonts w:cs="Arial"/>
          <w:sz w:val="27"/>
          <w:szCs w:val="27"/>
        </w:rPr>
        <w:t xml:space="preserve"> </w:t>
      </w:r>
      <w:proofErr w:type="spellStart"/>
      <w:r w:rsidR="0010384C">
        <w:rPr>
          <w:rFonts w:cs="Arial"/>
          <w:sz w:val="27"/>
          <w:szCs w:val="27"/>
        </w:rPr>
        <w:t>Co</w:t>
      </w:r>
      <w:r w:rsidR="00AF08F7" w:rsidRPr="00AF08F7">
        <w:rPr>
          <w:rFonts w:cs="Arial"/>
          <w:sz w:val="27"/>
          <w:szCs w:val="27"/>
        </w:rPr>
        <w:t>muni</w:t>
      </w:r>
      <w:r w:rsidR="0010384C">
        <w:rPr>
          <w:rFonts w:cs="Arial"/>
          <w:sz w:val="27"/>
          <w:szCs w:val="27"/>
        </w:rPr>
        <w:t>dad</w:t>
      </w:r>
      <w:proofErr w:type="spellEnd"/>
      <w:r w:rsidR="00AF08F7" w:rsidRPr="00AF08F7">
        <w:rPr>
          <w:rFonts w:cs="Arial"/>
          <w:sz w:val="27"/>
          <w:szCs w:val="27"/>
        </w:rPr>
        <w:t>, Be My Eyes</w:t>
      </w:r>
    </w:p>
    <w:p w14:paraId="381E04CC" w14:textId="77777777" w:rsidR="00A23D38" w:rsidRPr="00AF08F7" w:rsidRDefault="00A23D38" w:rsidP="00A23D38">
      <w:pPr>
        <w:tabs>
          <w:tab w:val="left" w:pos="-720"/>
        </w:tabs>
        <w:suppressAutoHyphens/>
        <w:rPr>
          <w:rFonts w:cs="Arial"/>
          <w:bCs/>
        </w:rPr>
      </w:pPr>
    </w:p>
    <w:bookmarkEnd w:id="65"/>
    <w:bookmarkEnd w:id="66"/>
    <w:bookmarkEnd w:id="67"/>
    <w:p w14:paraId="72AACEA3" w14:textId="77777777" w:rsidR="00554EF9" w:rsidRPr="00E9489B" w:rsidRDefault="003379CF" w:rsidP="009F5346">
      <w:pPr>
        <w:pStyle w:val="Heading4"/>
        <w:rPr>
          <w:b w:val="0"/>
          <w:bCs w:val="0"/>
          <w:caps/>
          <w:sz w:val="27"/>
          <w:szCs w:val="27"/>
        </w:rPr>
      </w:pPr>
      <w:proofErr w:type="spellStart"/>
      <w:r>
        <w:t>Desde</w:t>
      </w:r>
      <w:proofErr w:type="spellEnd"/>
      <w:r>
        <w:t xml:space="preserve"> </w:t>
      </w:r>
      <w:r w:rsidR="00554EF9" w:rsidRPr="00EB2FAB">
        <w:t xml:space="preserve">11:30 AM </w:t>
      </w:r>
      <w:r w:rsidR="00407CAC">
        <w:rPr>
          <w:szCs w:val="28"/>
        </w:rPr>
        <w:t>hasta</w:t>
      </w:r>
      <w:r w:rsidR="00554EF9" w:rsidRPr="00EB2FAB">
        <w:t xml:space="preserve"> 12:30 PM</w:t>
      </w:r>
      <w:r w:rsidR="00554EF9" w:rsidRPr="00E9489B">
        <w:rPr>
          <w:b w:val="0"/>
          <w:bCs w:val="0"/>
        </w:rPr>
        <w:t>—TEXT2VOTE</w:t>
      </w:r>
      <w:r w:rsidR="009017E6">
        <w:rPr>
          <w:b w:val="0"/>
          <w:bCs w:val="0"/>
        </w:rPr>
        <w:t>. TEXTO PARA VOTAR</w:t>
      </w:r>
    </w:p>
    <w:p w14:paraId="1DC63CD3" w14:textId="77777777" w:rsidR="00554EF9" w:rsidRPr="00AF08F7" w:rsidRDefault="00AF696C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554EF9" w:rsidRPr="00AF08F7">
        <w:t xml:space="preserve">Zoom: </w:t>
      </w:r>
      <w:hyperlink r:id="rId142" w:history="1">
        <w:r w:rsidR="009173DA" w:rsidRPr="009173DA">
          <w:rPr>
            <w:rStyle w:val="Hyperlink"/>
          </w:rPr>
          <w:t>975 3258 2779</w:t>
        </w:r>
      </w:hyperlink>
    </w:p>
    <w:p w14:paraId="59183CFF" w14:textId="77777777" w:rsidR="009A04FC" w:rsidRPr="009A04FC" w:rsidRDefault="009A04FC" w:rsidP="009A04FC">
      <w:pPr>
        <w:tabs>
          <w:tab w:val="left" w:pos="-720"/>
        </w:tabs>
        <w:suppressAutoHyphens/>
        <w:rPr>
          <w:rFonts w:cs="Arial"/>
          <w:sz w:val="27"/>
          <w:szCs w:val="27"/>
        </w:rPr>
      </w:pPr>
      <w:proofErr w:type="spellStart"/>
      <w:r w:rsidRPr="009A04FC">
        <w:rPr>
          <w:rFonts w:cs="Arial"/>
          <w:sz w:val="27"/>
          <w:szCs w:val="27"/>
        </w:rPr>
        <w:t>Todo</w:t>
      </w:r>
      <w:proofErr w:type="spellEnd"/>
      <w:r w:rsidRPr="009A04FC">
        <w:rPr>
          <w:rFonts w:cs="Arial"/>
          <w:sz w:val="27"/>
          <w:szCs w:val="27"/>
        </w:rPr>
        <w:t xml:space="preserve"> </w:t>
      </w:r>
      <w:proofErr w:type="spellStart"/>
      <w:r w:rsidRPr="009A04FC">
        <w:rPr>
          <w:rFonts w:cs="Arial"/>
          <w:sz w:val="27"/>
          <w:szCs w:val="27"/>
        </w:rPr>
        <w:t>el</w:t>
      </w:r>
      <w:proofErr w:type="spellEnd"/>
      <w:r w:rsidRPr="009A04FC">
        <w:rPr>
          <w:rFonts w:cs="Arial"/>
          <w:sz w:val="27"/>
          <w:szCs w:val="27"/>
        </w:rPr>
        <w:t xml:space="preserve"> </w:t>
      </w:r>
      <w:proofErr w:type="spellStart"/>
      <w:r w:rsidRPr="009A04FC">
        <w:rPr>
          <w:rFonts w:cs="Arial"/>
          <w:sz w:val="27"/>
          <w:szCs w:val="27"/>
        </w:rPr>
        <w:t>mundo</w:t>
      </w:r>
      <w:proofErr w:type="spellEnd"/>
      <w:r w:rsidRPr="009A04FC">
        <w:rPr>
          <w:rFonts w:cs="Arial"/>
          <w:sz w:val="27"/>
          <w:szCs w:val="27"/>
        </w:rPr>
        <w:t xml:space="preserve"> </w:t>
      </w:r>
      <w:proofErr w:type="spellStart"/>
      <w:r w:rsidRPr="009A04FC">
        <w:rPr>
          <w:rFonts w:cs="Arial"/>
          <w:sz w:val="27"/>
          <w:szCs w:val="27"/>
        </w:rPr>
        <w:t>debería</w:t>
      </w:r>
      <w:proofErr w:type="spellEnd"/>
      <w:r w:rsidRPr="009A04FC">
        <w:rPr>
          <w:rFonts w:cs="Arial"/>
          <w:sz w:val="27"/>
          <w:szCs w:val="27"/>
        </w:rPr>
        <w:t xml:space="preserve"> </w:t>
      </w:r>
      <w:proofErr w:type="spellStart"/>
      <w:r w:rsidRPr="009A04FC">
        <w:rPr>
          <w:rFonts w:cs="Arial"/>
          <w:sz w:val="27"/>
          <w:szCs w:val="27"/>
        </w:rPr>
        <w:t>poder</w:t>
      </w:r>
      <w:proofErr w:type="spellEnd"/>
      <w:r w:rsidRPr="009A04FC">
        <w:rPr>
          <w:rFonts w:cs="Arial"/>
          <w:sz w:val="27"/>
          <w:szCs w:val="27"/>
        </w:rPr>
        <w:t xml:space="preserve"> </w:t>
      </w:r>
      <w:proofErr w:type="spellStart"/>
      <w:r w:rsidRPr="009A04FC">
        <w:rPr>
          <w:rFonts w:cs="Arial"/>
          <w:sz w:val="27"/>
          <w:szCs w:val="27"/>
        </w:rPr>
        <w:t>votar</w:t>
      </w:r>
      <w:proofErr w:type="spellEnd"/>
      <w:r w:rsidRPr="009A04FC">
        <w:rPr>
          <w:rFonts w:cs="Arial"/>
          <w:sz w:val="27"/>
          <w:szCs w:val="27"/>
        </w:rPr>
        <w:t xml:space="preserve"> sin </w:t>
      </w:r>
      <w:proofErr w:type="spellStart"/>
      <w:r w:rsidRPr="009A04FC">
        <w:rPr>
          <w:rFonts w:cs="Arial"/>
          <w:sz w:val="27"/>
          <w:szCs w:val="27"/>
        </w:rPr>
        <w:t>limitaciones</w:t>
      </w:r>
      <w:proofErr w:type="spellEnd"/>
      <w:r w:rsidRPr="009A04FC">
        <w:rPr>
          <w:rFonts w:cs="Arial"/>
          <w:sz w:val="27"/>
          <w:szCs w:val="27"/>
        </w:rPr>
        <w:t>, ¡punto!</w:t>
      </w:r>
    </w:p>
    <w:p w14:paraId="11E8F462" w14:textId="77777777" w:rsidR="00DD7A72" w:rsidRPr="00DD7A72" w:rsidRDefault="009A04FC" w:rsidP="00DD7A72">
      <w:pPr>
        <w:rPr>
          <w:rFonts w:cs="Arial"/>
          <w:sz w:val="27"/>
          <w:szCs w:val="27"/>
        </w:rPr>
      </w:pPr>
      <w:r w:rsidRPr="009A04FC">
        <w:rPr>
          <w:rFonts w:cs="Arial"/>
          <w:sz w:val="27"/>
          <w:szCs w:val="27"/>
        </w:rPr>
        <w:t xml:space="preserve">Nuestra </w:t>
      </w:r>
      <w:proofErr w:type="spellStart"/>
      <w:r w:rsidRPr="009A04FC">
        <w:rPr>
          <w:rFonts w:cs="Arial"/>
          <w:sz w:val="27"/>
          <w:szCs w:val="27"/>
        </w:rPr>
        <w:t>solución</w:t>
      </w:r>
      <w:proofErr w:type="spellEnd"/>
      <w:r w:rsidRPr="009A04FC">
        <w:rPr>
          <w:rFonts w:cs="Arial"/>
          <w:sz w:val="27"/>
          <w:szCs w:val="27"/>
        </w:rPr>
        <w:t xml:space="preserve"> </w:t>
      </w:r>
      <w:proofErr w:type="spellStart"/>
      <w:r w:rsidRPr="009A04FC">
        <w:rPr>
          <w:rFonts w:cs="Arial"/>
          <w:sz w:val="27"/>
          <w:szCs w:val="27"/>
        </w:rPr>
        <w:t>patentada</w:t>
      </w:r>
      <w:proofErr w:type="spellEnd"/>
      <w:r w:rsidRPr="009A04FC">
        <w:rPr>
          <w:rFonts w:cs="Arial"/>
          <w:sz w:val="27"/>
          <w:szCs w:val="27"/>
        </w:rPr>
        <w:t xml:space="preserve"> </w:t>
      </w:r>
      <w:r w:rsidR="009F5FEF">
        <w:rPr>
          <w:rFonts w:cs="Arial"/>
          <w:sz w:val="27"/>
          <w:szCs w:val="27"/>
        </w:rPr>
        <w:t xml:space="preserve">con lo </w:t>
      </w:r>
      <w:proofErr w:type="spellStart"/>
      <w:r w:rsidR="009F5FEF">
        <w:rPr>
          <w:rFonts w:cs="Arial"/>
          <w:sz w:val="27"/>
          <w:szCs w:val="27"/>
        </w:rPr>
        <w:t>último</w:t>
      </w:r>
      <w:proofErr w:type="spellEnd"/>
      <w:r w:rsidR="009F5FEF">
        <w:rPr>
          <w:rFonts w:cs="Arial"/>
          <w:sz w:val="27"/>
          <w:szCs w:val="27"/>
        </w:rPr>
        <w:t xml:space="preserve"> </w:t>
      </w:r>
      <w:proofErr w:type="spellStart"/>
      <w:r w:rsidRPr="009A04FC">
        <w:rPr>
          <w:rFonts w:cs="Arial"/>
          <w:sz w:val="27"/>
          <w:szCs w:val="27"/>
        </w:rPr>
        <w:t>permiti</w:t>
      </w:r>
      <w:r w:rsidR="00204D44">
        <w:rPr>
          <w:rFonts w:cs="Arial"/>
          <w:sz w:val="27"/>
          <w:szCs w:val="27"/>
        </w:rPr>
        <w:t>rá</w:t>
      </w:r>
      <w:proofErr w:type="spellEnd"/>
      <w:r w:rsidR="00204D44">
        <w:rPr>
          <w:rFonts w:cs="Arial"/>
          <w:sz w:val="27"/>
          <w:szCs w:val="27"/>
        </w:rPr>
        <w:t xml:space="preserve"> que los </w:t>
      </w:r>
      <w:proofErr w:type="spellStart"/>
      <w:r w:rsidR="00204D44">
        <w:rPr>
          <w:rFonts w:cs="Arial"/>
          <w:sz w:val="27"/>
          <w:szCs w:val="27"/>
        </w:rPr>
        <w:t>votantes</w:t>
      </w:r>
      <w:proofErr w:type="spellEnd"/>
      <w:r w:rsidR="00204D44">
        <w:rPr>
          <w:rFonts w:cs="Arial"/>
          <w:sz w:val="27"/>
          <w:szCs w:val="27"/>
        </w:rPr>
        <w:t xml:space="preserve"> </w:t>
      </w:r>
      <w:proofErr w:type="spellStart"/>
      <w:r w:rsidR="00204D44">
        <w:rPr>
          <w:rFonts w:cs="Arial"/>
          <w:sz w:val="27"/>
          <w:szCs w:val="27"/>
        </w:rPr>
        <w:t>ciegos</w:t>
      </w:r>
      <w:proofErr w:type="spellEnd"/>
      <w:r w:rsidR="00204D44">
        <w:rPr>
          <w:rFonts w:cs="Arial"/>
          <w:sz w:val="27"/>
          <w:szCs w:val="27"/>
        </w:rPr>
        <w:t xml:space="preserve"> y de</w:t>
      </w:r>
      <w:r w:rsidRPr="009A04FC">
        <w:rPr>
          <w:rFonts w:cs="Arial"/>
          <w:sz w:val="27"/>
          <w:szCs w:val="27"/>
        </w:rPr>
        <w:t xml:space="preserve"> </w:t>
      </w:r>
      <w:proofErr w:type="spellStart"/>
      <w:r w:rsidRPr="009A04FC">
        <w:rPr>
          <w:rFonts w:cs="Arial"/>
          <w:sz w:val="27"/>
          <w:szCs w:val="27"/>
        </w:rPr>
        <w:t>baja</w:t>
      </w:r>
      <w:proofErr w:type="spellEnd"/>
      <w:r w:rsidRPr="009A04FC">
        <w:rPr>
          <w:rFonts w:cs="Arial"/>
          <w:sz w:val="27"/>
          <w:szCs w:val="27"/>
        </w:rPr>
        <w:t xml:space="preserve"> </w:t>
      </w:r>
      <w:proofErr w:type="spellStart"/>
      <w:r w:rsidRPr="009A04FC">
        <w:rPr>
          <w:rFonts w:cs="Arial"/>
          <w:sz w:val="27"/>
          <w:szCs w:val="27"/>
        </w:rPr>
        <w:t>visión</w:t>
      </w:r>
      <w:proofErr w:type="spellEnd"/>
      <w:r w:rsidRPr="009A04FC">
        <w:rPr>
          <w:rFonts w:cs="Arial"/>
          <w:sz w:val="27"/>
          <w:szCs w:val="27"/>
        </w:rPr>
        <w:t xml:space="preserve"> </w:t>
      </w:r>
      <w:proofErr w:type="spellStart"/>
      <w:r w:rsidRPr="009A04FC">
        <w:rPr>
          <w:rFonts w:cs="Arial"/>
          <w:sz w:val="27"/>
          <w:szCs w:val="27"/>
        </w:rPr>
        <w:t>v</w:t>
      </w:r>
      <w:r w:rsidR="00896BE3">
        <w:rPr>
          <w:rFonts w:cs="Arial"/>
          <w:sz w:val="27"/>
          <w:szCs w:val="27"/>
        </w:rPr>
        <w:t>oten</w:t>
      </w:r>
      <w:proofErr w:type="spellEnd"/>
      <w:r w:rsidR="00896BE3">
        <w:rPr>
          <w:rFonts w:cs="Arial"/>
          <w:sz w:val="27"/>
          <w:szCs w:val="27"/>
        </w:rPr>
        <w:t xml:space="preserve"> </w:t>
      </w:r>
      <w:proofErr w:type="spellStart"/>
      <w:r w:rsidR="00896BE3">
        <w:rPr>
          <w:rFonts w:cs="Arial"/>
          <w:sz w:val="27"/>
          <w:szCs w:val="27"/>
        </w:rPr>
        <w:t>igual</w:t>
      </w:r>
      <w:proofErr w:type="spellEnd"/>
      <w:r w:rsidR="00896BE3">
        <w:rPr>
          <w:rFonts w:cs="Arial"/>
          <w:sz w:val="27"/>
          <w:szCs w:val="27"/>
        </w:rPr>
        <w:t xml:space="preserve"> que </w:t>
      </w:r>
      <w:proofErr w:type="spellStart"/>
      <w:r w:rsidR="00896BE3">
        <w:rPr>
          <w:rFonts w:cs="Arial"/>
          <w:sz w:val="27"/>
          <w:szCs w:val="27"/>
        </w:rPr>
        <w:t>todos</w:t>
      </w:r>
      <w:proofErr w:type="spellEnd"/>
      <w:r w:rsidR="00896BE3">
        <w:rPr>
          <w:rFonts w:cs="Arial"/>
          <w:sz w:val="27"/>
          <w:szCs w:val="27"/>
        </w:rPr>
        <w:t xml:space="preserve"> los </w:t>
      </w:r>
      <w:proofErr w:type="spellStart"/>
      <w:r w:rsidR="00896BE3">
        <w:rPr>
          <w:rFonts w:cs="Arial"/>
          <w:sz w:val="27"/>
          <w:szCs w:val="27"/>
        </w:rPr>
        <w:t>demás</w:t>
      </w:r>
      <w:proofErr w:type="spellEnd"/>
      <w:r w:rsidR="00554EF9" w:rsidRPr="00554EF9">
        <w:rPr>
          <w:rFonts w:cs="Arial"/>
          <w:sz w:val="27"/>
          <w:szCs w:val="27"/>
        </w:rPr>
        <w:t xml:space="preserve">. </w:t>
      </w:r>
      <w:proofErr w:type="spellStart"/>
      <w:r w:rsidR="00DD7A72" w:rsidRPr="00DD7A72">
        <w:rPr>
          <w:rFonts w:cs="Arial"/>
          <w:sz w:val="27"/>
          <w:szCs w:val="27"/>
        </w:rPr>
        <w:t>Únase</w:t>
      </w:r>
      <w:proofErr w:type="spellEnd"/>
      <w:r w:rsidR="00DD7A72" w:rsidRPr="00DD7A72">
        <w:rPr>
          <w:rFonts w:cs="Arial"/>
          <w:sz w:val="27"/>
          <w:szCs w:val="27"/>
        </w:rPr>
        <w:t xml:space="preserve"> a </w:t>
      </w:r>
      <w:proofErr w:type="spellStart"/>
      <w:r w:rsidR="00DD7A72" w:rsidRPr="00DD7A72">
        <w:rPr>
          <w:rFonts w:cs="Arial"/>
          <w:sz w:val="27"/>
          <w:szCs w:val="27"/>
        </w:rPr>
        <w:t>nosotros</w:t>
      </w:r>
      <w:proofErr w:type="spellEnd"/>
      <w:r w:rsidR="00DD7A72" w:rsidRPr="00DD7A72">
        <w:rPr>
          <w:rFonts w:cs="Arial"/>
          <w:sz w:val="27"/>
          <w:szCs w:val="27"/>
        </w:rPr>
        <w:t xml:space="preserve"> para </w:t>
      </w:r>
      <w:proofErr w:type="spellStart"/>
      <w:r w:rsidR="00DD7A72" w:rsidRPr="00DD7A72">
        <w:rPr>
          <w:rFonts w:cs="Arial"/>
          <w:sz w:val="27"/>
          <w:szCs w:val="27"/>
        </w:rPr>
        <w:t>escuchar</w:t>
      </w:r>
      <w:proofErr w:type="spellEnd"/>
      <w:r w:rsidR="00DD7A72" w:rsidRPr="00DD7A72">
        <w:rPr>
          <w:rFonts w:cs="Arial"/>
          <w:sz w:val="27"/>
          <w:szCs w:val="27"/>
        </w:rPr>
        <w:t xml:space="preserve"> </w:t>
      </w:r>
      <w:proofErr w:type="spellStart"/>
      <w:r w:rsidR="00DD7A72" w:rsidRPr="00DD7A72">
        <w:rPr>
          <w:rFonts w:cs="Arial"/>
          <w:sz w:val="27"/>
          <w:szCs w:val="27"/>
        </w:rPr>
        <w:t>más</w:t>
      </w:r>
      <w:proofErr w:type="spellEnd"/>
      <w:r w:rsidR="00DD7A72" w:rsidRPr="00DD7A72">
        <w:rPr>
          <w:rFonts w:cs="Arial"/>
          <w:sz w:val="27"/>
          <w:szCs w:val="27"/>
        </w:rPr>
        <w:t xml:space="preserve"> </w:t>
      </w:r>
      <w:proofErr w:type="spellStart"/>
      <w:r w:rsidR="00DD7A72" w:rsidRPr="00DD7A72">
        <w:rPr>
          <w:rFonts w:cs="Arial"/>
          <w:sz w:val="27"/>
          <w:szCs w:val="27"/>
        </w:rPr>
        <w:t>sobre</w:t>
      </w:r>
      <w:proofErr w:type="spellEnd"/>
      <w:r w:rsidR="00DD7A72" w:rsidRPr="00DD7A72">
        <w:rPr>
          <w:rFonts w:cs="Arial"/>
          <w:sz w:val="27"/>
          <w:szCs w:val="27"/>
        </w:rPr>
        <w:t xml:space="preserve"> </w:t>
      </w:r>
      <w:proofErr w:type="spellStart"/>
      <w:r w:rsidR="00DD7A72" w:rsidRPr="00DD7A72">
        <w:rPr>
          <w:rFonts w:cs="Arial"/>
          <w:sz w:val="27"/>
          <w:szCs w:val="27"/>
        </w:rPr>
        <w:t>el</w:t>
      </w:r>
      <w:proofErr w:type="spellEnd"/>
      <w:r w:rsidR="00DD7A72" w:rsidRPr="00DD7A72">
        <w:rPr>
          <w:rFonts w:cs="Arial"/>
          <w:sz w:val="27"/>
          <w:szCs w:val="27"/>
        </w:rPr>
        <w:t xml:space="preserve"> </w:t>
      </w:r>
      <w:proofErr w:type="spellStart"/>
      <w:r w:rsidR="00DD7A72" w:rsidRPr="00DD7A72">
        <w:rPr>
          <w:rFonts w:cs="Arial"/>
          <w:sz w:val="27"/>
          <w:szCs w:val="27"/>
        </w:rPr>
        <w:t>futuro</w:t>
      </w:r>
      <w:proofErr w:type="spellEnd"/>
      <w:r w:rsidR="00DD7A72" w:rsidRPr="00DD7A72">
        <w:rPr>
          <w:rFonts w:cs="Arial"/>
          <w:sz w:val="27"/>
          <w:szCs w:val="27"/>
        </w:rPr>
        <w:t xml:space="preserve"> de las </w:t>
      </w:r>
      <w:proofErr w:type="spellStart"/>
      <w:r w:rsidR="00DD7A72" w:rsidRPr="00DD7A72">
        <w:rPr>
          <w:rFonts w:cs="Arial"/>
          <w:sz w:val="27"/>
          <w:szCs w:val="27"/>
        </w:rPr>
        <w:t>elecciones</w:t>
      </w:r>
      <w:proofErr w:type="spellEnd"/>
      <w:r w:rsidR="00DD7A72" w:rsidRPr="00DD7A72">
        <w:rPr>
          <w:rFonts w:cs="Arial"/>
          <w:sz w:val="27"/>
          <w:szCs w:val="27"/>
        </w:rPr>
        <w:t xml:space="preserve">, </w:t>
      </w:r>
      <w:proofErr w:type="spellStart"/>
      <w:r w:rsidR="00DD7A72" w:rsidRPr="00DD7A72">
        <w:rPr>
          <w:rFonts w:cs="Arial"/>
          <w:sz w:val="27"/>
          <w:szCs w:val="27"/>
        </w:rPr>
        <w:t>directamente</w:t>
      </w:r>
      <w:proofErr w:type="spellEnd"/>
      <w:r w:rsidR="00DD7A72" w:rsidRPr="00DD7A72">
        <w:rPr>
          <w:rFonts w:cs="Arial"/>
          <w:sz w:val="27"/>
          <w:szCs w:val="27"/>
        </w:rPr>
        <w:t xml:space="preserve"> </w:t>
      </w:r>
      <w:proofErr w:type="spellStart"/>
      <w:r w:rsidR="00DD7A72" w:rsidRPr="00DD7A72">
        <w:rPr>
          <w:rFonts w:cs="Arial"/>
          <w:sz w:val="27"/>
          <w:szCs w:val="27"/>
        </w:rPr>
        <w:t>en</w:t>
      </w:r>
      <w:proofErr w:type="spellEnd"/>
      <w:r w:rsidR="00DD7A72" w:rsidRPr="00DD7A72">
        <w:rPr>
          <w:rFonts w:cs="Arial"/>
          <w:sz w:val="27"/>
          <w:szCs w:val="27"/>
        </w:rPr>
        <w:t xml:space="preserve"> </w:t>
      </w:r>
      <w:proofErr w:type="spellStart"/>
      <w:r w:rsidR="00DD7A72" w:rsidRPr="00DD7A72">
        <w:rPr>
          <w:rFonts w:cs="Arial"/>
          <w:sz w:val="27"/>
          <w:szCs w:val="27"/>
        </w:rPr>
        <w:t>su</w:t>
      </w:r>
      <w:proofErr w:type="spellEnd"/>
      <w:r w:rsidR="00DD7A72" w:rsidRPr="00DD7A72">
        <w:rPr>
          <w:rFonts w:cs="Arial"/>
          <w:sz w:val="27"/>
          <w:szCs w:val="27"/>
        </w:rPr>
        <w:t xml:space="preserve"> </w:t>
      </w:r>
      <w:proofErr w:type="spellStart"/>
      <w:r w:rsidR="00DD7A72" w:rsidRPr="00DD7A72">
        <w:rPr>
          <w:rFonts w:cs="Arial"/>
          <w:sz w:val="27"/>
          <w:szCs w:val="27"/>
        </w:rPr>
        <w:t>teléfono</w:t>
      </w:r>
      <w:proofErr w:type="spellEnd"/>
      <w:r w:rsidR="00DD7A72" w:rsidRPr="00DD7A72">
        <w:rPr>
          <w:rFonts w:cs="Arial"/>
          <w:sz w:val="27"/>
          <w:szCs w:val="27"/>
        </w:rPr>
        <w:t xml:space="preserve"> </w:t>
      </w:r>
      <w:proofErr w:type="spellStart"/>
      <w:r w:rsidR="00DD7A72" w:rsidRPr="00DD7A72">
        <w:rPr>
          <w:rFonts w:cs="Arial"/>
          <w:sz w:val="27"/>
          <w:szCs w:val="27"/>
        </w:rPr>
        <w:t>inteligente</w:t>
      </w:r>
      <w:proofErr w:type="spellEnd"/>
      <w:r w:rsidR="00DD7A72" w:rsidRPr="00DD7A72">
        <w:rPr>
          <w:rFonts w:cs="Arial"/>
          <w:sz w:val="27"/>
          <w:szCs w:val="27"/>
        </w:rPr>
        <w:t>.</w:t>
      </w:r>
    </w:p>
    <w:p w14:paraId="30F3FCBD" w14:textId="77777777" w:rsidR="00554EF9" w:rsidRPr="00AF08F7" w:rsidRDefault="00554EF9" w:rsidP="00554EF9">
      <w:pPr>
        <w:tabs>
          <w:tab w:val="left" w:pos="-720"/>
        </w:tabs>
        <w:suppressAutoHyphens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Lee Durham</w:t>
      </w:r>
      <w:r w:rsidR="00407143">
        <w:rPr>
          <w:rFonts w:cs="Arial"/>
          <w:sz w:val="27"/>
          <w:szCs w:val="27"/>
        </w:rPr>
        <w:t xml:space="preserve">, Director </w:t>
      </w:r>
      <w:proofErr w:type="spellStart"/>
      <w:r w:rsidR="00407143">
        <w:rPr>
          <w:rFonts w:cs="Arial"/>
          <w:sz w:val="27"/>
          <w:szCs w:val="27"/>
        </w:rPr>
        <w:t>Ejecutivo</w:t>
      </w:r>
      <w:proofErr w:type="spellEnd"/>
      <w:r>
        <w:rPr>
          <w:rFonts w:cs="Arial"/>
          <w:sz w:val="27"/>
          <w:szCs w:val="27"/>
        </w:rPr>
        <w:t>, Global Mobile</w:t>
      </w:r>
    </w:p>
    <w:p w14:paraId="1B33ADC9" w14:textId="77777777" w:rsidR="00554EF9" w:rsidRPr="00AF08F7" w:rsidRDefault="00554EF9" w:rsidP="00554EF9">
      <w:pPr>
        <w:tabs>
          <w:tab w:val="left" w:pos="-720"/>
        </w:tabs>
        <w:suppressAutoHyphens/>
        <w:rPr>
          <w:rFonts w:cs="Arial"/>
          <w:bCs/>
        </w:rPr>
      </w:pPr>
    </w:p>
    <w:p w14:paraId="289ECAAB" w14:textId="77777777" w:rsidR="00D568FD" w:rsidRPr="00E9489B" w:rsidRDefault="003B4D26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D568FD">
        <w:t>12</w:t>
      </w:r>
      <w:r w:rsidR="00EE7F6B">
        <w:t xml:space="preserve">:00 </w:t>
      </w:r>
      <w:r w:rsidR="006346F6">
        <w:t xml:space="preserve">PM </w:t>
      </w:r>
      <w:r w:rsidR="00EE7F6B">
        <w:t>hasta</w:t>
      </w:r>
      <w:r w:rsidR="00D568FD" w:rsidRPr="00762CA3">
        <w:t xml:space="preserve"> </w:t>
      </w:r>
      <w:r w:rsidR="00D568FD">
        <w:t>1</w:t>
      </w:r>
      <w:r w:rsidR="00D568FD" w:rsidRPr="00762CA3">
        <w:t>:00 PM</w:t>
      </w:r>
      <w:r w:rsidR="00D568FD" w:rsidRPr="00E9489B">
        <w:rPr>
          <w:b w:val="0"/>
          <w:bCs w:val="0"/>
        </w:rPr>
        <w:t>—</w:t>
      </w:r>
      <w:proofErr w:type="spellStart"/>
      <w:r w:rsidR="0098380D">
        <w:t>Organización</w:t>
      </w:r>
      <w:proofErr w:type="spellEnd"/>
      <w:r w:rsidR="0098380D">
        <w:t xml:space="preserve"> Nacional de Padres de </w:t>
      </w:r>
      <w:proofErr w:type="spellStart"/>
      <w:r w:rsidR="0098380D">
        <w:t>Niños</w:t>
      </w:r>
      <w:proofErr w:type="spellEnd"/>
      <w:r w:rsidR="0098380D">
        <w:t xml:space="preserve"> </w:t>
      </w:r>
      <w:proofErr w:type="spellStart"/>
      <w:r w:rsidR="0098380D">
        <w:t>Ciegos</w:t>
      </w:r>
      <w:proofErr w:type="spellEnd"/>
      <w:r w:rsidR="0098380D">
        <w:t>, NOPBC</w:t>
      </w:r>
      <w:r w:rsidR="0098380D">
        <w:rPr>
          <w:b w:val="0"/>
          <w:bCs w:val="0"/>
        </w:rPr>
        <w:t>,</w:t>
      </w:r>
      <w:r w:rsidR="0098380D">
        <w:t xml:space="preserve"> SESIONES </w:t>
      </w:r>
      <w:r w:rsidR="0098380D">
        <w:rPr>
          <w:b w:val="0"/>
          <w:bCs w:val="0"/>
        </w:rPr>
        <w:t>DE SEGUIMIENTO DE LA JUVENTUD</w:t>
      </w:r>
    </w:p>
    <w:p w14:paraId="6ED1C302" w14:textId="77777777" w:rsidR="00D568FD" w:rsidRPr="00762CA3" w:rsidRDefault="00303BDC" w:rsidP="00D568FD">
      <w:pPr>
        <w:tabs>
          <w:tab w:val="left" w:pos="-720"/>
        </w:tabs>
        <w:suppressAutoHyphens/>
        <w:rPr>
          <w:rFonts w:cs="Arial"/>
          <w:bCs/>
        </w:rPr>
      </w:pPr>
      <w:proofErr w:type="spellStart"/>
      <w:r>
        <w:rPr>
          <w:rFonts w:cs="Arial"/>
          <w:bCs/>
        </w:rPr>
        <w:t>Inscripción</w:t>
      </w:r>
      <w:proofErr w:type="spellEnd"/>
      <w:r>
        <w:rPr>
          <w:rFonts w:cs="Arial"/>
          <w:bCs/>
        </w:rPr>
        <w:t xml:space="preserve"> se </w:t>
      </w:r>
      <w:proofErr w:type="spellStart"/>
      <w:r>
        <w:rPr>
          <w:rFonts w:cs="Arial"/>
          <w:bCs/>
        </w:rPr>
        <w:t>requiere</w:t>
      </w:r>
      <w:proofErr w:type="spellEnd"/>
      <w:r w:rsidR="004027C4">
        <w:rPr>
          <w:rFonts w:cs="Arial"/>
          <w:bCs/>
        </w:rPr>
        <w:t xml:space="preserve">. </w:t>
      </w:r>
      <w:proofErr w:type="spellStart"/>
      <w:r w:rsidR="004027C4">
        <w:rPr>
          <w:rFonts w:cs="Arial"/>
          <w:bCs/>
        </w:rPr>
        <w:t>Correo</w:t>
      </w:r>
      <w:proofErr w:type="spellEnd"/>
      <w:r w:rsidR="004027C4">
        <w:rPr>
          <w:rFonts w:cs="Arial"/>
          <w:bCs/>
        </w:rPr>
        <w:t xml:space="preserve"> </w:t>
      </w:r>
      <w:proofErr w:type="spellStart"/>
      <w:r w:rsidR="004027C4">
        <w:rPr>
          <w:rFonts w:cs="Arial"/>
          <w:bCs/>
        </w:rPr>
        <w:t>Electrónico</w:t>
      </w:r>
      <w:proofErr w:type="spellEnd"/>
      <w:r w:rsidR="009F5346" w:rsidRPr="009F5346">
        <w:rPr>
          <w:rFonts w:cs="Arial"/>
          <w:bCs/>
        </w:rPr>
        <w:t xml:space="preserve"> </w:t>
      </w:r>
      <w:hyperlink r:id="rId143" w:history="1">
        <w:r w:rsidR="009F5346" w:rsidRPr="006A51AF">
          <w:rPr>
            <w:rStyle w:val="Hyperlink"/>
            <w:rFonts w:cs="Arial"/>
            <w:bCs/>
          </w:rPr>
          <w:t>president@nopbc.org</w:t>
        </w:r>
      </w:hyperlink>
      <w:r w:rsidR="009F5346">
        <w:rPr>
          <w:rFonts w:cs="Arial"/>
          <w:bCs/>
        </w:rPr>
        <w:t xml:space="preserve"> </w:t>
      </w:r>
      <w:r w:rsidR="006B2D46">
        <w:rPr>
          <w:rFonts w:cs="Arial"/>
          <w:bCs/>
        </w:rPr>
        <w:t>para</w:t>
      </w:r>
      <w:r w:rsidR="009F5346" w:rsidRPr="009F5346">
        <w:rPr>
          <w:rFonts w:cs="Arial"/>
          <w:bCs/>
        </w:rPr>
        <w:t xml:space="preserve"> </w:t>
      </w:r>
      <w:proofErr w:type="spellStart"/>
      <w:r w:rsidR="006B2D46">
        <w:rPr>
          <w:rFonts w:cs="Arial"/>
          <w:bCs/>
        </w:rPr>
        <w:t>obtener</w:t>
      </w:r>
      <w:proofErr w:type="spellEnd"/>
      <w:r w:rsidR="006B2D46">
        <w:rPr>
          <w:rFonts w:cs="Arial"/>
          <w:bCs/>
        </w:rPr>
        <w:t xml:space="preserve"> </w:t>
      </w:r>
      <w:proofErr w:type="spellStart"/>
      <w:r w:rsidR="006B2D46">
        <w:rPr>
          <w:rFonts w:cs="Arial"/>
          <w:bCs/>
        </w:rPr>
        <w:t>más</w:t>
      </w:r>
      <w:proofErr w:type="spellEnd"/>
      <w:r w:rsidR="006B2D46">
        <w:rPr>
          <w:rFonts w:cs="Arial"/>
          <w:bCs/>
        </w:rPr>
        <w:t xml:space="preserve"> </w:t>
      </w:r>
      <w:proofErr w:type="spellStart"/>
      <w:r w:rsidR="006B2D46">
        <w:rPr>
          <w:rFonts w:cs="Arial"/>
          <w:bCs/>
        </w:rPr>
        <w:t>deta</w:t>
      </w:r>
      <w:r w:rsidR="009F5346" w:rsidRPr="009F5346">
        <w:rPr>
          <w:rFonts w:cs="Arial"/>
          <w:bCs/>
        </w:rPr>
        <w:t>l</w:t>
      </w:r>
      <w:r w:rsidR="006B2D46">
        <w:rPr>
          <w:rFonts w:cs="Arial"/>
          <w:bCs/>
        </w:rPr>
        <w:t>le</w:t>
      </w:r>
      <w:r w:rsidR="009F5346" w:rsidRPr="009F5346">
        <w:rPr>
          <w:rFonts w:cs="Arial"/>
          <w:bCs/>
        </w:rPr>
        <w:t>s</w:t>
      </w:r>
      <w:proofErr w:type="spellEnd"/>
      <w:r w:rsidR="009F5346" w:rsidRPr="009F5346">
        <w:rPr>
          <w:rFonts w:cs="Arial"/>
          <w:bCs/>
        </w:rPr>
        <w:t>.</w:t>
      </w:r>
    </w:p>
    <w:p w14:paraId="0033091C" w14:textId="77777777" w:rsidR="00D568FD" w:rsidRPr="00762CA3" w:rsidRDefault="00D568FD" w:rsidP="00D568FD">
      <w:pPr>
        <w:tabs>
          <w:tab w:val="left" w:pos="-720"/>
        </w:tabs>
        <w:suppressAutoHyphens/>
        <w:rPr>
          <w:rFonts w:cs="Arial"/>
        </w:rPr>
      </w:pPr>
    </w:p>
    <w:p w14:paraId="40F12182" w14:textId="77777777" w:rsidR="009173DA" w:rsidRDefault="009173DA">
      <w:pPr>
        <w:widowControl/>
        <w:rPr>
          <w:rFonts w:cs="Arial"/>
          <w:b/>
          <w:bCs/>
        </w:rPr>
      </w:pPr>
      <w:r>
        <w:rPr>
          <w:b/>
        </w:rPr>
        <w:br w:type="page"/>
      </w:r>
    </w:p>
    <w:p w14:paraId="7D9F43C1" w14:textId="77777777" w:rsidR="00877754" w:rsidRPr="00DF24FF" w:rsidRDefault="006F7371" w:rsidP="00DF24FF">
      <w:pPr>
        <w:pStyle w:val="Heading4"/>
        <w:rPr>
          <w:b w:val="0"/>
          <w:bCs w:val="0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905CB7">
        <w:t>1:00 hasta</w:t>
      </w:r>
      <w:r w:rsidR="0004751D" w:rsidRPr="005B30F1">
        <w:t xml:space="preserve"> 3:00 PM</w:t>
      </w:r>
      <w:r w:rsidR="0004751D" w:rsidRPr="00E9489B">
        <w:rPr>
          <w:b w:val="0"/>
          <w:bCs w:val="0"/>
        </w:rPr>
        <w:t>—</w:t>
      </w:r>
      <w:bookmarkStart w:id="68" w:name="OLE_LINK51"/>
      <w:bookmarkStart w:id="69" w:name="OLE_LINK52"/>
      <w:r w:rsidR="00877754" w:rsidRPr="00877754">
        <w:t xml:space="preserve">ASOCIACIÓN </w:t>
      </w:r>
      <w:bookmarkStart w:id="70" w:name="OLE_LINK47"/>
      <w:bookmarkStart w:id="71" w:name="OLE_LINK48"/>
      <w:r w:rsidR="00877754" w:rsidRPr="00877754">
        <w:t xml:space="preserve">NACIONAL DE </w:t>
      </w:r>
      <w:bookmarkStart w:id="72" w:name="OLE_LINK49"/>
      <w:bookmarkStart w:id="73" w:name="OLE_LINK50"/>
      <w:bookmarkEnd w:id="68"/>
      <w:bookmarkEnd w:id="69"/>
      <w:r w:rsidR="00DF24FF">
        <w:rPr>
          <w:b w:val="0"/>
          <w:bCs w:val="0"/>
        </w:rPr>
        <w:t xml:space="preserve">PROFESIONALES CIEGOS </w:t>
      </w:r>
      <w:r w:rsidR="00562923">
        <w:rPr>
          <w:b w:val="0"/>
          <w:bCs w:val="0"/>
        </w:rPr>
        <w:t xml:space="preserve">EN </w:t>
      </w:r>
      <w:r w:rsidR="006963CB">
        <w:rPr>
          <w:b w:val="0"/>
          <w:bCs w:val="0"/>
        </w:rPr>
        <w:t xml:space="preserve">LA </w:t>
      </w:r>
      <w:r w:rsidR="00877754" w:rsidRPr="00877754">
        <w:t xml:space="preserve">REHABILITACIÓN </w:t>
      </w:r>
      <w:bookmarkEnd w:id="70"/>
      <w:bookmarkEnd w:id="71"/>
      <w:bookmarkEnd w:id="72"/>
      <w:bookmarkEnd w:id="73"/>
    </w:p>
    <w:p w14:paraId="61F72EEF" w14:textId="77777777" w:rsidR="0082353E" w:rsidRPr="005B30F1" w:rsidRDefault="00520629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82353E" w:rsidRPr="005B30F1">
        <w:t xml:space="preserve">Zoom: </w:t>
      </w:r>
      <w:hyperlink r:id="rId144" w:history="1">
        <w:r w:rsidR="009173DA" w:rsidRPr="009173DA">
          <w:rPr>
            <w:rStyle w:val="Hyperlink"/>
          </w:rPr>
          <w:t>956 0170 5562</w:t>
        </w:r>
      </w:hyperlink>
    </w:p>
    <w:p w14:paraId="62D06F59" w14:textId="77777777" w:rsidR="00AB2328" w:rsidRPr="00AB2328" w:rsidRDefault="00AB2328" w:rsidP="00AB2328">
      <w:pPr>
        <w:tabs>
          <w:tab w:val="left" w:pos="-720"/>
        </w:tabs>
        <w:suppressAutoHyphens/>
        <w:rPr>
          <w:rFonts w:cs="Arial"/>
        </w:rPr>
      </w:pPr>
      <w:r w:rsidRPr="00AB2328">
        <w:rPr>
          <w:rFonts w:cs="Arial"/>
        </w:rPr>
        <w:t xml:space="preserve">Los </w:t>
      </w:r>
      <w:proofErr w:type="spellStart"/>
      <w:r w:rsidRPr="00AB2328">
        <w:rPr>
          <w:rFonts w:cs="Arial"/>
        </w:rPr>
        <w:t>temas</w:t>
      </w:r>
      <w:proofErr w:type="spellEnd"/>
      <w:r w:rsidRPr="00AB2328">
        <w:rPr>
          <w:rFonts w:cs="Arial"/>
        </w:rPr>
        <w:t xml:space="preserve"> </w:t>
      </w:r>
      <w:proofErr w:type="spellStart"/>
      <w:r w:rsidRPr="00AB2328">
        <w:rPr>
          <w:rFonts w:cs="Arial"/>
        </w:rPr>
        <w:t>incluirán</w:t>
      </w:r>
      <w:proofErr w:type="spellEnd"/>
      <w:r w:rsidRPr="00AB2328">
        <w:rPr>
          <w:rFonts w:cs="Arial"/>
        </w:rPr>
        <w:t xml:space="preserve"> </w:t>
      </w:r>
      <w:proofErr w:type="spellStart"/>
      <w:r w:rsidRPr="00AB2328">
        <w:rPr>
          <w:rFonts w:cs="Arial"/>
        </w:rPr>
        <w:t>tutoría</w:t>
      </w:r>
      <w:proofErr w:type="spellEnd"/>
      <w:r w:rsidRPr="00AB2328">
        <w:rPr>
          <w:rFonts w:cs="Arial"/>
        </w:rPr>
        <w:t xml:space="preserve">, </w:t>
      </w:r>
      <w:proofErr w:type="spellStart"/>
      <w:r w:rsidRPr="00AB2328">
        <w:rPr>
          <w:rFonts w:cs="Arial"/>
        </w:rPr>
        <w:t>transición</w:t>
      </w:r>
      <w:proofErr w:type="spellEnd"/>
      <w:r w:rsidRPr="00AB2328">
        <w:rPr>
          <w:rFonts w:cs="Arial"/>
        </w:rPr>
        <w:t xml:space="preserve"> de </w:t>
      </w:r>
      <w:proofErr w:type="spellStart"/>
      <w:r w:rsidRPr="00AB2328">
        <w:rPr>
          <w:rFonts w:cs="Arial"/>
        </w:rPr>
        <w:t>capacitación</w:t>
      </w:r>
      <w:proofErr w:type="spellEnd"/>
      <w:r w:rsidRPr="00AB2328">
        <w:rPr>
          <w:rFonts w:cs="Arial"/>
        </w:rPr>
        <w:t xml:space="preserve"> y </w:t>
      </w:r>
      <w:proofErr w:type="spellStart"/>
      <w:r w:rsidRPr="00AB2328">
        <w:rPr>
          <w:rFonts w:cs="Arial"/>
        </w:rPr>
        <w:t>servicios</w:t>
      </w:r>
      <w:proofErr w:type="spellEnd"/>
      <w:r w:rsidRPr="00AB2328">
        <w:rPr>
          <w:rFonts w:cs="Arial"/>
        </w:rPr>
        <w:t xml:space="preserve"> </w:t>
      </w:r>
      <w:proofErr w:type="spellStart"/>
      <w:r w:rsidRPr="00AB2328">
        <w:rPr>
          <w:rFonts w:cs="Arial"/>
        </w:rPr>
        <w:t>virtuales</w:t>
      </w:r>
      <w:proofErr w:type="spellEnd"/>
      <w:r w:rsidRPr="00AB2328">
        <w:rPr>
          <w:rFonts w:cs="Arial"/>
        </w:rPr>
        <w:t xml:space="preserve"> a </w:t>
      </w:r>
      <w:proofErr w:type="spellStart"/>
      <w:r w:rsidRPr="00AB2328">
        <w:rPr>
          <w:rFonts w:cs="Arial"/>
        </w:rPr>
        <w:t>presenciales</w:t>
      </w:r>
      <w:proofErr w:type="spellEnd"/>
      <w:r w:rsidRPr="00AB2328">
        <w:rPr>
          <w:rFonts w:cs="Arial"/>
        </w:rPr>
        <w:t xml:space="preserve">, </w:t>
      </w:r>
      <w:proofErr w:type="spellStart"/>
      <w:r w:rsidRPr="00AB2328">
        <w:rPr>
          <w:rFonts w:cs="Arial"/>
        </w:rPr>
        <w:t>el</w:t>
      </w:r>
      <w:proofErr w:type="spellEnd"/>
      <w:r w:rsidRPr="00AB2328">
        <w:rPr>
          <w:rFonts w:cs="Arial"/>
        </w:rPr>
        <w:t xml:space="preserve"> nuevo panorama </w:t>
      </w:r>
      <w:proofErr w:type="spellStart"/>
      <w:r w:rsidRPr="00AB2328">
        <w:rPr>
          <w:rFonts w:cs="Arial"/>
        </w:rPr>
        <w:t>laboral</w:t>
      </w:r>
      <w:proofErr w:type="spellEnd"/>
      <w:r w:rsidRPr="00AB2328">
        <w:rPr>
          <w:rFonts w:cs="Arial"/>
        </w:rPr>
        <w:t xml:space="preserve">, </w:t>
      </w:r>
      <w:proofErr w:type="spellStart"/>
      <w:r w:rsidRPr="00AB2328">
        <w:rPr>
          <w:rFonts w:cs="Arial"/>
        </w:rPr>
        <w:t>ética</w:t>
      </w:r>
      <w:proofErr w:type="spellEnd"/>
      <w:r w:rsidRPr="00AB2328">
        <w:rPr>
          <w:rFonts w:cs="Arial"/>
        </w:rPr>
        <w:t xml:space="preserve"> </w:t>
      </w:r>
      <w:proofErr w:type="spellStart"/>
      <w:r w:rsidRPr="00AB2328">
        <w:rPr>
          <w:rFonts w:cs="Arial"/>
        </w:rPr>
        <w:t>profesional</w:t>
      </w:r>
      <w:proofErr w:type="spellEnd"/>
      <w:r w:rsidRPr="00AB2328">
        <w:rPr>
          <w:rFonts w:cs="Arial"/>
        </w:rPr>
        <w:t xml:space="preserve"> y </w:t>
      </w:r>
      <w:proofErr w:type="spellStart"/>
      <w:r w:rsidRPr="00AB2328">
        <w:rPr>
          <w:rFonts w:cs="Arial"/>
        </w:rPr>
        <w:t>planificación</w:t>
      </w:r>
      <w:proofErr w:type="spellEnd"/>
    </w:p>
    <w:p w14:paraId="714C9214" w14:textId="77777777" w:rsidR="00AB2328" w:rsidRPr="00AB2328" w:rsidRDefault="00AB2328" w:rsidP="00AB2328">
      <w:pPr>
        <w:tabs>
          <w:tab w:val="left" w:pos="-720"/>
        </w:tabs>
        <w:suppressAutoHyphens/>
        <w:rPr>
          <w:rFonts w:cs="Arial"/>
        </w:rPr>
      </w:pPr>
      <w:r w:rsidRPr="00AB2328">
        <w:rPr>
          <w:rFonts w:cs="Arial"/>
        </w:rPr>
        <w:t xml:space="preserve">de </w:t>
      </w:r>
      <w:proofErr w:type="spellStart"/>
      <w:r w:rsidRPr="00AB2328">
        <w:rPr>
          <w:rFonts w:cs="Arial"/>
        </w:rPr>
        <w:t>nuestros</w:t>
      </w:r>
      <w:proofErr w:type="spellEnd"/>
      <w:r w:rsidRPr="00AB2328">
        <w:rPr>
          <w:rFonts w:cs="Arial"/>
        </w:rPr>
        <w:t xml:space="preserve"> </w:t>
      </w:r>
      <w:proofErr w:type="spellStart"/>
      <w:r w:rsidRPr="00AB2328">
        <w:rPr>
          <w:rFonts w:cs="Arial"/>
        </w:rPr>
        <w:t>objetivos</w:t>
      </w:r>
      <w:proofErr w:type="spellEnd"/>
      <w:r w:rsidRPr="00AB2328">
        <w:rPr>
          <w:rFonts w:cs="Arial"/>
        </w:rPr>
        <w:t xml:space="preserve"> </w:t>
      </w:r>
      <w:proofErr w:type="spellStart"/>
      <w:r w:rsidRPr="00AB2328">
        <w:rPr>
          <w:rFonts w:cs="Arial"/>
        </w:rPr>
        <w:t>futuros</w:t>
      </w:r>
      <w:proofErr w:type="spellEnd"/>
      <w:r w:rsidRPr="00AB2328">
        <w:rPr>
          <w:rFonts w:cs="Arial"/>
        </w:rPr>
        <w:t xml:space="preserve"> </w:t>
      </w:r>
      <w:proofErr w:type="spellStart"/>
      <w:r w:rsidRPr="00AB2328">
        <w:rPr>
          <w:rFonts w:cs="Arial"/>
        </w:rPr>
        <w:t>en</w:t>
      </w:r>
      <w:proofErr w:type="spellEnd"/>
      <w:r w:rsidRPr="00AB2328">
        <w:rPr>
          <w:rFonts w:cs="Arial"/>
        </w:rPr>
        <w:t xml:space="preserve"> </w:t>
      </w:r>
      <w:proofErr w:type="spellStart"/>
      <w:r w:rsidRPr="00AB2328">
        <w:rPr>
          <w:rFonts w:cs="Arial"/>
        </w:rPr>
        <w:t>nuestra</w:t>
      </w:r>
      <w:proofErr w:type="spellEnd"/>
      <w:r w:rsidRPr="00AB2328">
        <w:rPr>
          <w:rFonts w:cs="Arial"/>
        </w:rPr>
        <w:t xml:space="preserve"> </w:t>
      </w:r>
      <w:proofErr w:type="spellStart"/>
      <w:r w:rsidRPr="00AB2328">
        <w:rPr>
          <w:rFonts w:cs="Arial"/>
        </w:rPr>
        <w:t>división</w:t>
      </w:r>
      <w:proofErr w:type="spellEnd"/>
      <w:r w:rsidRPr="00AB2328">
        <w:rPr>
          <w:rFonts w:cs="Arial"/>
        </w:rPr>
        <w:t>.</w:t>
      </w:r>
    </w:p>
    <w:p w14:paraId="218D06EC" w14:textId="77777777" w:rsidR="00A61611" w:rsidRPr="005B30F1" w:rsidRDefault="00A94FB3" w:rsidP="00A94FB3">
      <w:pPr>
        <w:rPr>
          <w:rFonts w:cs="Arial"/>
        </w:rPr>
      </w:pPr>
      <w:r w:rsidRPr="00A94FB3">
        <w:rPr>
          <w:rFonts w:cs="Arial"/>
        </w:rPr>
        <w:t xml:space="preserve">Podemos </w:t>
      </w:r>
      <w:proofErr w:type="spellStart"/>
      <w:r w:rsidRPr="00A94FB3">
        <w:rPr>
          <w:rFonts w:cs="Arial"/>
        </w:rPr>
        <w:t>decidir</w:t>
      </w:r>
      <w:proofErr w:type="spellEnd"/>
      <w:r w:rsidRPr="00A94FB3">
        <w:rPr>
          <w:rFonts w:cs="Arial"/>
        </w:rPr>
        <w:t xml:space="preserve"> </w:t>
      </w:r>
      <w:proofErr w:type="spellStart"/>
      <w:r w:rsidR="00171235">
        <w:rPr>
          <w:rFonts w:cs="Arial"/>
        </w:rPr>
        <w:t>juntos</w:t>
      </w:r>
      <w:proofErr w:type="spellEnd"/>
      <w:r w:rsidR="00171235">
        <w:rPr>
          <w:rFonts w:cs="Arial"/>
        </w:rPr>
        <w:t xml:space="preserve"> </w:t>
      </w:r>
      <w:proofErr w:type="spellStart"/>
      <w:r w:rsidRPr="00A94FB3">
        <w:rPr>
          <w:rFonts w:cs="Arial"/>
        </w:rPr>
        <w:t>cómo</w:t>
      </w:r>
      <w:proofErr w:type="spellEnd"/>
      <w:r w:rsidRPr="00A94FB3">
        <w:rPr>
          <w:rFonts w:cs="Arial"/>
        </w:rPr>
        <w:t xml:space="preserve"> se </w:t>
      </w:r>
      <w:proofErr w:type="spellStart"/>
      <w:r w:rsidRPr="00A94FB3">
        <w:rPr>
          <w:rFonts w:cs="Arial"/>
        </w:rPr>
        <w:t>s</w:t>
      </w:r>
      <w:r>
        <w:rPr>
          <w:rFonts w:cs="Arial"/>
        </w:rPr>
        <w:t>iente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rehabilitación</w:t>
      </w:r>
      <w:proofErr w:type="spellEnd"/>
      <w:r>
        <w:rPr>
          <w:rFonts w:cs="Arial"/>
        </w:rPr>
        <w:t>.</w:t>
      </w:r>
    </w:p>
    <w:p w14:paraId="3A4F56BD" w14:textId="77777777" w:rsidR="0004751D" w:rsidRPr="005B30F1" w:rsidRDefault="0004751D" w:rsidP="0004751D">
      <w:pPr>
        <w:tabs>
          <w:tab w:val="left" w:pos="-720"/>
        </w:tabs>
        <w:suppressAutoHyphens/>
        <w:rPr>
          <w:rFonts w:cs="Arial"/>
        </w:rPr>
      </w:pPr>
      <w:r w:rsidRPr="005B30F1">
        <w:rPr>
          <w:rFonts w:cs="Arial"/>
        </w:rPr>
        <w:t xml:space="preserve">Amy Porterfield, </w:t>
      </w:r>
      <w:proofErr w:type="spellStart"/>
      <w:r w:rsidRPr="005B30F1">
        <w:rPr>
          <w:rFonts w:cs="Arial"/>
        </w:rPr>
        <w:t>President</w:t>
      </w:r>
      <w:r w:rsidR="00BA3EC2">
        <w:rPr>
          <w:rFonts w:cs="Arial"/>
        </w:rPr>
        <w:t>e</w:t>
      </w:r>
      <w:proofErr w:type="spellEnd"/>
    </w:p>
    <w:p w14:paraId="10BF63AF" w14:textId="77777777" w:rsidR="00062095" w:rsidRPr="00945E82" w:rsidRDefault="00062095" w:rsidP="0004751D">
      <w:pPr>
        <w:tabs>
          <w:tab w:val="left" w:pos="-720"/>
        </w:tabs>
        <w:suppressAutoHyphens/>
        <w:rPr>
          <w:rFonts w:cs="Arial"/>
        </w:rPr>
      </w:pPr>
    </w:p>
    <w:p w14:paraId="195FEDF1" w14:textId="77777777" w:rsidR="00945E82" w:rsidRPr="00D830E6" w:rsidRDefault="00AF4384" w:rsidP="00D830E6">
      <w:pPr>
        <w:rPr>
          <w:rFonts w:cs="Arial"/>
        </w:rPr>
      </w:pPr>
      <w:bookmarkStart w:id="74" w:name="_Hlk42176535"/>
      <w:proofErr w:type="spellStart"/>
      <w:r>
        <w:t>Desde</w:t>
      </w:r>
      <w:proofErr w:type="spellEnd"/>
      <w:r>
        <w:t xml:space="preserve"> </w:t>
      </w:r>
      <w:r w:rsidR="00945E82" w:rsidRPr="00945E82">
        <w:t xml:space="preserve">1:00 </w:t>
      </w:r>
      <w:r w:rsidR="00C86774">
        <w:t xml:space="preserve">PM </w:t>
      </w:r>
      <w:r w:rsidR="00F83F4D">
        <w:t>hasta</w:t>
      </w:r>
      <w:r w:rsidR="00945E82" w:rsidRPr="00945E82">
        <w:t xml:space="preserve"> 3:</w:t>
      </w:r>
      <w:r w:rsidR="00945E82">
        <w:t>0</w:t>
      </w:r>
      <w:r w:rsidR="00945E82" w:rsidRPr="00945E82">
        <w:t>0 PM</w:t>
      </w:r>
      <w:r w:rsidR="00945E82" w:rsidRPr="00E9489B">
        <w:t>—</w:t>
      </w:r>
      <w:r w:rsidR="00374AE2">
        <w:t xml:space="preserve">LA </w:t>
      </w:r>
      <w:r w:rsidR="00072D7F">
        <w:rPr>
          <w:b/>
          <w:bCs/>
        </w:rPr>
        <w:t>DIVISIÓ</w:t>
      </w:r>
      <w:r w:rsidR="00072D7F">
        <w:t xml:space="preserve">N DE </w:t>
      </w:r>
      <w:r w:rsidR="00A96932" w:rsidRPr="00A96932">
        <w:rPr>
          <w:rFonts w:cs="Arial"/>
        </w:rPr>
        <w:t>SERVICIO COMUNITARIO</w:t>
      </w:r>
      <w:r w:rsidR="00945E82" w:rsidRPr="00E9489B">
        <w:t>: COLOR</w:t>
      </w:r>
      <w:r w:rsidR="002E2312">
        <w:t>ES DE</w:t>
      </w:r>
      <w:r w:rsidR="007F269E">
        <w:t xml:space="preserve"> ESPERANZA</w:t>
      </w:r>
    </w:p>
    <w:p w14:paraId="10380754" w14:textId="77777777" w:rsidR="00945E82" w:rsidRPr="00945E82" w:rsidRDefault="009B5BDB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945E82" w:rsidRPr="00945E82">
        <w:t xml:space="preserve">Zoom: </w:t>
      </w:r>
      <w:hyperlink r:id="rId145" w:history="1">
        <w:r w:rsidR="009173DA" w:rsidRPr="009173DA">
          <w:rPr>
            <w:rStyle w:val="Hyperlink"/>
          </w:rPr>
          <w:t>968 4934 6071</w:t>
        </w:r>
      </w:hyperlink>
    </w:p>
    <w:p w14:paraId="507DCDA6" w14:textId="77777777" w:rsidR="00945E82" w:rsidRPr="00945E82" w:rsidRDefault="00752214" w:rsidP="00752214">
      <w:pPr>
        <w:rPr>
          <w:rFonts w:cs="Arial"/>
        </w:rPr>
      </w:pPr>
      <w:r w:rsidRPr="00752214">
        <w:rPr>
          <w:rFonts w:cs="Arial"/>
        </w:rPr>
        <w:t>¡</w:t>
      </w:r>
      <w:proofErr w:type="spellStart"/>
      <w:r w:rsidRPr="00752214">
        <w:rPr>
          <w:rFonts w:cs="Arial"/>
        </w:rPr>
        <w:t>Hemos</w:t>
      </w:r>
      <w:proofErr w:type="spellEnd"/>
      <w:r w:rsidRPr="00752214">
        <w:rPr>
          <w:rFonts w:cs="Arial"/>
        </w:rPr>
        <w:t xml:space="preserve"> </w:t>
      </w:r>
      <w:proofErr w:type="spellStart"/>
      <w:r w:rsidRPr="00752214">
        <w:rPr>
          <w:rFonts w:cs="Arial"/>
        </w:rPr>
        <w:t>tenido</w:t>
      </w:r>
      <w:proofErr w:type="spellEnd"/>
      <w:r w:rsidRPr="00752214">
        <w:rPr>
          <w:rFonts w:cs="Arial"/>
        </w:rPr>
        <w:t xml:space="preserve"> </w:t>
      </w:r>
      <w:proofErr w:type="spellStart"/>
      <w:r w:rsidRPr="00752214">
        <w:rPr>
          <w:rFonts w:cs="Arial"/>
        </w:rPr>
        <w:t>esperanzas</w:t>
      </w:r>
      <w:proofErr w:type="spellEnd"/>
      <w:r w:rsidRPr="00752214">
        <w:rPr>
          <w:rFonts w:cs="Arial"/>
        </w:rPr>
        <w:t xml:space="preserve"> y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esperamos</w:t>
      </w:r>
      <w:proofErr w:type="spellEnd"/>
      <w:r>
        <w:rPr>
          <w:rFonts w:cs="Arial"/>
        </w:rPr>
        <w:t xml:space="preserve"> días </w:t>
      </w:r>
      <w:proofErr w:type="spellStart"/>
      <w:r>
        <w:rPr>
          <w:rFonts w:cs="Arial"/>
        </w:rPr>
        <w:t>más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brillantes</w:t>
      </w:r>
      <w:proofErr w:type="spellEnd"/>
      <w:r w:rsidR="00945E82" w:rsidRPr="00945E82">
        <w:rPr>
          <w:rFonts w:cs="Arial"/>
        </w:rPr>
        <w:t xml:space="preserve">! </w:t>
      </w:r>
      <w:r w:rsidR="00C620A2" w:rsidRPr="00C620A2">
        <w:rPr>
          <w:rFonts w:cs="Arial"/>
        </w:rPr>
        <w:t>¿</w:t>
      </w:r>
      <w:proofErr w:type="spellStart"/>
      <w:r w:rsidR="00C620A2" w:rsidRPr="00C620A2">
        <w:rPr>
          <w:rFonts w:cs="Arial"/>
        </w:rPr>
        <w:t>Puedes</w:t>
      </w:r>
      <w:proofErr w:type="spellEnd"/>
      <w:r w:rsidR="00C620A2" w:rsidRPr="00C620A2">
        <w:rPr>
          <w:rFonts w:cs="Arial"/>
        </w:rPr>
        <w:t xml:space="preserve"> </w:t>
      </w:r>
      <w:proofErr w:type="spellStart"/>
      <w:r w:rsidR="00C620A2" w:rsidRPr="00C620A2">
        <w:rPr>
          <w:rFonts w:cs="Arial"/>
        </w:rPr>
        <w:t>sentir</w:t>
      </w:r>
      <w:proofErr w:type="spellEnd"/>
      <w:r w:rsidR="00C620A2" w:rsidRPr="00C620A2">
        <w:rPr>
          <w:rFonts w:cs="Arial"/>
        </w:rPr>
        <w:t xml:space="preserve"> los </w:t>
      </w:r>
      <w:proofErr w:type="spellStart"/>
      <w:r w:rsidR="00C620A2" w:rsidRPr="00C620A2">
        <w:rPr>
          <w:rFonts w:cs="Arial"/>
        </w:rPr>
        <w:t>colores</w:t>
      </w:r>
      <w:proofErr w:type="spellEnd"/>
      <w:r w:rsidR="00C620A2" w:rsidRPr="00C620A2">
        <w:rPr>
          <w:rFonts w:cs="Arial"/>
        </w:rPr>
        <w:t xml:space="preserve"> </w:t>
      </w:r>
      <w:proofErr w:type="spellStart"/>
      <w:r w:rsidR="00C620A2" w:rsidRPr="00C620A2">
        <w:rPr>
          <w:rFonts w:cs="Arial"/>
        </w:rPr>
        <w:t>vibrantes</w:t>
      </w:r>
      <w:proofErr w:type="spellEnd"/>
      <w:r w:rsidR="00C620A2" w:rsidRPr="00C620A2">
        <w:rPr>
          <w:rFonts w:cs="Arial"/>
        </w:rPr>
        <w:t xml:space="preserve"> de la </w:t>
      </w:r>
      <w:proofErr w:type="spellStart"/>
      <w:r w:rsidR="00C620A2" w:rsidRPr="00C620A2">
        <w:rPr>
          <w:rFonts w:cs="Arial"/>
        </w:rPr>
        <w:t>esperanz</w:t>
      </w:r>
      <w:r w:rsidR="00C620A2">
        <w:rPr>
          <w:rFonts w:cs="Arial"/>
        </w:rPr>
        <w:t>a</w:t>
      </w:r>
      <w:proofErr w:type="spellEnd"/>
      <w:r w:rsidR="00C620A2">
        <w:rPr>
          <w:rFonts w:cs="Arial"/>
        </w:rPr>
        <w:t xml:space="preserve"> que </w:t>
      </w:r>
      <w:proofErr w:type="spellStart"/>
      <w:r w:rsidR="00C620A2">
        <w:rPr>
          <w:rFonts w:cs="Arial"/>
        </w:rPr>
        <w:t>aparecen</w:t>
      </w:r>
      <w:proofErr w:type="spellEnd"/>
      <w:r w:rsidR="00C620A2">
        <w:rPr>
          <w:rFonts w:cs="Arial"/>
        </w:rPr>
        <w:t xml:space="preserve"> </w:t>
      </w:r>
      <w:proofErr w:type="spellStart"/>
      <w:r w:rsidR="00C620A2">
        <w:rPr>
          <w:rFonts w:cs="Arial"/>
        </w:rPr>
        <w:t>en</w:t>
      </w:r>
      <w:proofErr w:type="spellEnd"/>
      <w:r w:rsidR="00C620A2">
        <w:rPr>
          <w:rFonts w:cs="Arial"/>
        </w:rPr>
        <w:t xml:space="preserve"> </w:t>
      </w:r>
      <w:proofErr w:type="spellStart"/>
      <w:r w:rsidR="00C620A2">
        <w:rPr>
          <w:rFonts w:cs="Arial"/>
        </w:rPr>
        <w:t>todas</w:t>
      </w:r>
      <w:proofErr w:type="spellEnd"/>
      <w:r w:rsidR="00C620A2">
        <w:rPr>
          <w:rFonts w:cs="Arial"/>
        </w:rPr>
        <w:t xml:space="preserve"> </w:t>
      </w:r>
      <w:proofErr w:type="spellStart"/>
      <w:r w:rsidR="00C620A2">
        <w:rPr>
          <w:rFonts w:cs="Arial"/>
        </w:rPr>
        <w:t>partes</w:t>
      </w:r>
      <w:proofErr w:type="spellEnd"/>
      <w:r w:rsidR="00945E82" w:rsidRPr="00945E82">
        <w:rPr>
          <w:rFonts w:cs="Arial"/>
        </w:rPr>
        <w:t xml:space="preserve">? </w:t>
      </w:r>
      <w:r w:rsidR="00BD1B00">
        <w:rPr>
          <w:rFonts w:cs="Arial"/>
        </w:rPr>
        <w:t xml:space="preserve">La </w:t>
      </w:r>
      <w:proofErr w:type="spellStart"/>
      <w:r w:rsidR="00BD1B00">
        <w:rPr>
          <w:rFonts w:cs="Arial"/>
        </w:rPr>
        <w:t>vida</w:t>
      </w:r>
      <w:proofErr w:type="spellEnd"/>
      <w:r w:rsidR="00BD1B00">
        <w:rPr>
          <w:rFonts w:cs="Arial"/>
        </w:rPr>
        <w:t xml:space="preserve"> es </w:t>
      </w:r>
      <w:proofErr w:type="spellStart"/>
      <w:r w:rsidR="00BD1B00">
        <w:rPr>
          <w:rFonts w:cs="Arial"/>
        </w:rPr>
        <w:t>como</w:t>
      </w:r>
      <w:proofErr w:type="spellEnd"/>
      <w:r w:rsidR="00BD1B00">
        <w:rPr>
          <w:rFonts w:cs="Arial"/>
        </w:rPr>
        <w:t xml:space="preserve"> un arco iris</w:t>
      </w:r>
      <w:r w:rsidR="00945E82" w:rsidRPr="00945E82">
        <w:rPr>
          <w:rFonts w:cs="Arial"/>
        </w:rPr>
        <w:t xml:space="preserve">; </w:t>
      </w:r>
      <w:proofErr w:type="spellStart"/>
      <w:r w:rsidR="00F7760D" w:rsidRPr="00F7760D">
        <w:rPr>
          <w:rFonts w:cs="Arial"/>
        </w:rPr>
        <w:t>necesitas</w:t>
      </w:r>
      <w:proofErr w:type="spellEnd"/>
      <w:r w:rsidR="00F7760D" w:rsidRPr="00F7760D">
        <w:rPr>
          <w:rFonts w:cs="Arial"/>
        </w:rPr>
        <w:t xml:space="preserve"> tanto la </w:t>
      </w:r>
      <w:proofErr w:type="spellStart"/>
      <w:r w:rsidR="00F7760D" w:rsidRPr="00F7760D">
        <w:rPr>
          <w:rFonts w:cs="Arial"/>
        </w:rPr>
        <w:t>lluvia</w:t>
      </w:r>
      <w:proofErr w:type="spellEnd"/>
      <w:r w:rsidR="00F7760D" w:rsidRPr="00F7760D">
        <w:rPr>
          <w:rFonts w:cs="Arial"/>
        </w:rPr>
        <w:t xml:space="preserve"> </w:t>
      </w:r>
      <w:proofErr w:type="spellStart"/>
      <w:r w:rsidR="00F7760D" w:rsidRPr="00F7760D">
        <w:rPr>
          <w:rFonts w:cs="Arial"/>
        </w:rPr>
        <w:t>como</w:t>
      </w:r>
      <w:proofErr w:type="spellEnd"/>
      <w:r w:rsidR="00F7760D" w:rsidRPr="00F7760D">
        <w:rPr>
          <w:rFonts w:cs="Arial"/>
        </w:rPr>
        <w:t xml:space="preserve"> </w:t>
      </w:r>
      <w:proofErr w:type="spellStart"/>
      <w:r w:rsidR="00F7760D" w:rsidRPr="00F7760D">
        <w:rPr>
          <w:rFonts w:cs="Arial"/>
        </w:rPr>
        <w:t>el</w:t>
      </w:r>
      <w:proofErr w:type="spellEnd"/>
      <w:r w:rsidR="00F7760D" w:rsidRPr="00F7760D">
        <w:rPr>
          <w:rFonts w:cs="Arial"/>
        </w:rPr>
        <w:t xml:space="preserve"> sol </w:t>
      </w:r>
      <w:r w:rsidR="00F7760D">
        <w:rPr>
          <w:rFonts w:cs="Arial"/>
        </w:rPr>
        <w:t xml:space="preserve">para que </w:t>
      </w:r>
      <w:proofErr w:type="spellStart"/>
      <w:r w:rsidR="00F7760D">
        <w:rPr>
          <w:rFonts w:cs="Arial"/>
        </w:rPr>
        <w:t>aparezcan</w:t>
      </w:r>
      <w:proofErr w:type="spellEnd"/>
      <w:r w:rsidR="00F7760D">
        <w:rPr>
          <w:rFonts w:cs="Arial"/>
        </w:rPr>
        <w:t xml:space="preserve"> sus </w:t>
      </w:r>
      <w:proofErr w:type="spellStart"/>
      <w:r w:rsidR="00F7760D">
        <w:rPr>
          <w:rFonts w:cs="Arial"/>
        </w:rPr>
        <w:t>colores</w:t>
      </w:r>
      <w:proofErr w:type="spellEnd"/>
      <w:r w:rsidR="00945E82" w:rsidRPr="00945E82">
        <w:rPr>
          <w:rFonts w:cs="Arial"/>
        </w:rPr>
        <w:t xml:space="preserve">. </w:t>
      </w:r>
      <w:r w:rsidR="00517D81" w:rsidRPr="00517D81">
        <w:rPr>
          <w:rFonts w:cs="Arial"/>
        </w:rPr>
        <w:t xml:space="preserve">Ven a </w:t>
      </w:r>
      <w:proofErr w:type="spellStart"/>
      <w:r w:rsidR="00517D81" w:rsidRPr="00517D81">
        <w:rPr>
          <w:rFonts w:cs="Arial"/>
        </w:rPr>
        <w:t>inspirarte</w:t>
      </w:r>
      <w:proofErr w:type="spellEnd"/>
      <w:r w:rsidR="00517D81" w:rsidRPr="00517D81">
        <w:rPr>
          <w:rFonts w:cs="Arial"/>
        </w:rPr>
        <w:t xml:space="preserve"> </w:t>
      </w:r>
      <w:proofErr w:type="spellStart"/>
      <w:r w:rsidR="00517D81" w:rsidRPr="00517D81">
        <w:rPr>
          <w:rFonts w:cs="Arial"/>
        </w:rPr>
        <w:t>mientras</w:t>
      </w:r>
      <w:proofErr w:type="spellEnd"/>
      <w:r w:rsidR="00517D81" w:rsidRPr="00517D81">
        <w:rPr>
          <w:rFonts w:cs="Arial"/>
        </w:rPr>
        <w:t xml:space="preserve"> </w:t>
      </w:r>
      <w:proofErr w:type="spellStart"/>
      <w:r w:rsidR="00517D81" w:rsidRPr="00517D81">
        <w:rPr>
          <w:rFonts w:cs="Arial"/>
        </w:rPr>
        <w:t>celebramos</w:t>
      </w:r>
      <w:proofErr w:type="spellEnd"/>
      <w:r w:rsidR="00517D81" w:rsidRPr="00517D81">
        <w:rPr>
          <w:rFonts w:cs="Arial"/>
        </w:rPr>
        <w:t xml:space="preserve"> </w:t>
      </w:r>
      <w:proofErr w:type="spellStart"/>
      <w:r w:rsidR="00517D81" w:rsidRPr="00517D81">
        <w:rPr>
          <w:rFonts w:cs="Arial"/>
        </w:rPr>
        <w:t>triunfalmente</w:t>
      </w:r>
      <w:proofErr w:type="spellEnd"/>
      <w:r w:rsidR="00517D81" w:rsidRPr="00517D81">
        <w:rPr>
          <w:rFonts w:cs="Arial"/>
        </w:rPr>
        <w:t xml:space="preserve"> los </w:t>
      </w:r>
      <w:proofErr w:type="spellStart"/>
      <w:r w:rsidR="00517D81" w:rsidRPr="00517D81">
        <w:rPr>
          <w:rFonts w:cs="Arial"/>
        </w:rPr>
        <w:t>colores</w:t>
      </w:r>
      <w:proofErr w:type="spellEnd"/>
      <w:r w:rsidR="00517D81" w:rsidRPr="00517D81">
        <w:rPr>
          <w:rFonts w:cs="Arial"/>
        </w:rPr>
        <w:t xml:space="preserve"> </w:t>
      </w:r>
      <w:proofErr w:type="spellStart"/>
      <w:r w:rsidR="00517D81" w:rsidRPr="00517D81">
        <w:rPr>
          <w:rFonts w:cs="Arial"/>
        </w:rPr>
        <w:t>brillante</w:t>
      </w:r>
      <w:r w:rsidR="00517D81">
        <w:rPr>
          <w:rFonts w:cs="Arial"/>
        </w:rPr>
        <w:t>s</w:t>
      </w:r>
      <w:proofErr w:type="spellEnd"/>
      <w:r w:rsidR="00517D81">
        <w:rPr>
          <w:rFonts w:cs="Arial"/>
        </w:rPr>
        <w:t xml:space="preserve"> y </w:t>
      </w:r>
      <w:proofErr w:type="spellStart"/>
      <w:r w:rsidR="00517D81">
        <w:rPr>
          <w:rFonts w:cs="Arial"/>
        </w:rPr>
        <w:t>llamativos</w:t>
      </w:r>
      <w:proofErr w:type="spellEnd"/>
      <w:r w:rsidR="00517D81">
        <w:rPr>
          <w:rFonts w:cs="Arial"/>
        </w:rPr>
        <w:t xml:space="preserve"> de la </w:t>
      </w:r>
      <w:proofErr w:type="spellStart"/>
      <w:r w:rsidR="00517D81">
        <w:rPr>
          <w:rFonts w:cs="Arial"/>
        </w:rPr>
        <w:t>esperanza</w:t>
      </w:r>
      <w:proofErr w:type="spellEnd"/>
      <w:r w:rsidR="00945E82" w:rsidRPr="00945E82">
        <w:rPr>
          <w:rFonts w:cs="Arial"/>
        </w:rPr>
        <w:t>.</w:t>
      </w:r>
    </w:p>
    <w:p w14:paraId="054732A0" w14:textId="77777777" w:rsidR="00945E82" w:rsidRPr="00945E82" w:rsidRDefault="00945E82" w:rsidP="00945E82">
      <w:pPr>
        <w:tabs>
          <w:tab w:val="left" w:pos="-720"/>
        </w:tabs>
        <w:suppressAutoHyphens/>
        <w:rPr>
          <w:rFonts w:cs="Arial"/>
        </w:rPr>
      </w:pPr>
      <w:r w:rsidRPr="00945E82">
        <w:rPr>
          <w:rFonts w:cs="Arial"/>
        </w:rPr>
        <w:t xml:space="preserve">Jeanetta Price, </w:t>
      </w:r>
      <w:proofErr w:type="spellStart"/>
      <w:r w:rsidRPr="00945E82">
        <w:rPr>
          <w:rFonts w:cs="Arial"/>
        </w:rPr>
        <w:t>President</w:t>
      </w:r>
      <w:r w:rsidR="00273587">
        <w:rPr>
          <w:rFonts w:cs="Arial"/>
        </w:rPr>
        <w:t>e</w:t>
      </w:r>
      <w:proofErr w:type="spellEnd"/>
    </w:p>
    <w:bookmarkEnd w:id="74"/>
    <w:p w14:paraId="176DC505" w14:textId="77777777" w:rsidR="00945E82" w:rsidRPr="001E377B" w:rsidRDefault="00945E82" w:rsidP="00945E82">
      <w:pPr>
        <w:tabs>
          <w:tab w:val="left" w:pos="-720"/>
        </w:tabs>
        <w:suppressAutoHyphens/>
        <w:rPr>
          <w:rFonts w:cs="Arial"/>
          <w:b/>
        </w:rPr>
      </w:pPr>
    </w:p>
    <w:p w14:paraId="692C20B0" w14:textId="77777777" w:rsidR="000F63C1" w:rsidRPr="00E9489B" w:rsidRDefault="00845579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B46DE5" w:rsidRPr="001E377B">
        <w:t xml:space="preserve">1:00 </w:t>
      </w:r>
      <w:r w:rsidR="00D60661">
        <w:t>hasta</w:t>
      </w:r>
      <w:r w:rsidR="003F316A" w:rsidRPr="001E377B">
        <w:t xml:space="preserve"> </w:t>
      </w:r>
      <w:r w:rsidR="00E27E6A">
        <w:t>3</w:t>
      </w:r>
      <w:r w:rsidR="003F316A" w:rsidRPr="001E377B">
        <w:t>:</w:t>
      </w:r>
      <w:r w:rsidR="00B46DE5" w:rsidRPr="001E377B">
        <w:t>00</w:t>
      </w:r>
      <w:r w:rsidR="003F316A" w:rsidRPr="001E377B">
        <w:t xml:space="preserve"> PM</w:t>
      </w:r>
      <w:r w:rsidR="003F316A" w:rsidRPr="00E9489B">
        <w:rPr>
          <w:b w:val="0"/>
          <w:bCs w:val="0"/>
        </w:rPr>
        <w:t>—</w:t>
      </w:r>
      <w:r w:rsidR="00561A04">
        <w:rPr>
          <w:b w:val="0"/>
          <w:bCs w:val="0"/>
        </w:rPr>
        <w:t xml:space="preserve">REUNIÓN DE ASUNTOS DE LA </w:t>
      </w:r>
      <w:r w:rsidR="00561A04">
        <w:t>DIVISIÓN DE RADIOAFICIONADOS</w:t>
      </w:r>
    </w:p>
    <w:p w14:paraId="5CEEF1E7" w14:textId="77777777" w:rsidR="0082353E" w:rsidRPr="001E377B" w:rsidRDefault="00A0631B" w:rsidP="00591BBB">
      <w:proofErr w:type="spellStart"/>
      <w:r>
        <w:t>Identi</w:t>
      </w:r>
      <w:r w:rsidR="005E3DF2">
        <w:t>ficación</w:t>
      </w:r>
      <w:proofErr w:type="spellEnd"/>
      <w:r w:rsidR="005E3DF2">
        <w:t xml:space="preserve"> de la </w:t>
      </w:r>
      <w:proofErr w:type="spellStart"/>
      <w:r w:rsidR="005E3DF2">
        <w:t>reunión</w:t>
      </w:r>
      <w:proofErr w:type="spellEnd"/>
      <w:r w:rsidR="005E3DF2">
        <w:t xml:space="preserve"> </w:t>
      </w:r>
      <w:r w:rsidR="0082353E" w:rsidRPr="001E377B">
        <w:t xml:space="preserve">Zoom: </w:t>
      </w:r>
      <w:hyperlink r:id="rId146" w:history="1">
        <w:r w:rsidR="009173DA" w:rsidRPr="009173DA">
          <w:rPr>
            <w:rStyle w:val="Hyperlink"/>
          </w:rPr>
          <w:t>974 7551 1274</w:t>
        </w:r>
      </w:hyperlink>
    </w:p>
    <w:p w14:paraId="55C30F52" w14:textId="77777777" w:rsidR="00A61611" w:rsidRPr="001E377B" w:rsidRDefault="00265EE4" w:rsidP="0004751D">
      <w:pPr>
        <w:rPr>
          <w:rFonts w:cs="Arial"/>
        </w:rPr>
      </w:pPr>
      <w:r w:rsidRPr="00265EE4">
        <w:rPr>
          <w:rFonts w:cs="Arial"/>
        </w:rPr>
        <w:t xml:space="preserve">La </w:t>
      </w:r>
      <w:proofErr w:type="spellStart"/>
      <w:r w:rsidRPr="00265EE4">
        <w:rPr>
          <w:rFonts w:cs="Arial"/>
        </w:rPr>
        <w:t>radioafición</w:t>
      </w:r>
      <w:proofErr w:type="spellEnd"/>
      <w:r w:rsidRPr="00265EE4">
        <w:rPr>
          <w:rFonts w:cs="Arial"/>
        </w:rPr>
        <w:t xml:space="preserve"> </w:t>
      </w:r>
      <w:proofErr w:type="spellStart"/>
      <w:r w:rsidRPr="00265EE4">
        <w:rPr>
          <w:rFonts w:cs="Arial"/>
        </w:rPr>
        <w:t>puede</w:t>
      </w:r>
      <w:proofErr w:type="spellEnd"/>
      <w:r w:rsidRPr="00265EE4">
        <w:rPr>
          <w:rFonts w:cs="Arial"/>
        </w:rPr>
        <w:t xml:space="preserve"> ser un </w:t>
      </w:r>
      <w:proofErr w:type="spellStart"/>
      <w:r w:rsidRPr="00265EE4">
        <w:rPr>
          <w:rFonts w:cs="Arial"/>
        </w:rPr>
        <w:t>pasat</w:t>
      </w:r>
      <w:r>
        <w:rPr>
          <w:rFonts w:cs="Arial"/>
        </w:rPr>
        <w:t>iempo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divertido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gratificante</w:t>
      </w:r>
      <w:proofErr w:type="spellEnd"/>
      <w:r w:rsidR="00B46DE5" w:rsidRPr="001E377B">
        <w:rPr>
          <w:rFonts w:cs="Arial"/>
        </w:rPr>
        <w:t xml:space="preserve">. </w:t>
      </w:r>
      <w:r w:rsidR="00F47471" w:rsidRPr="00F47471">
        <w:rPr>
          <w:rFonts w:cs="Arial"/>
        </w:rPr>
        <w:t xml:space="preserve">Ven a </w:t>
      </w:r>
      <w:proofErr w:type="spellStart"/>
      <w:r w:rsidR="00F47471" w:rsidRPr="00F47471">
        <w:rPr>
          <w:rFonts w:cs="Arial"/>
        </w:rPr>
        <w:t>descubrir</w:t>
      </w:r>
      <w:proofErr w:type="spellEnd"/>
      <w:r w:rsidR="00F47471" w:rsidRPr="00F47471">
        <w:rPr>
          <w:rFonts w:cs="Arial"/>
        </w:rPr>
        <w:t xml:space="preserve"> </w:t>
      </w:r>
      <w:proofErr w:type="spellStart"/>
      <w:r w:rsidR="00F47471" w:rsidRPr="00F47471">
        <w:rPr>
          <w:rFonts w:cs="Arial"/>
        </w:rPr>
        <w:t>cómo</w:t>
      </w:r>
      <w:proofErr w:type="spellEnd"/>
      <w:r w:rsidR="00F47471" w:rsidRPr="00F47471">
        <w:rPr>
          <w:rFonts w:cs="Arial"/>
        </w:rPr>
        <w:t xml:space="preserve"> </w:t>
      </w:r>
      <w:proofErr w:type="spellStart"/>
      <w:r w:rsidR="00F47471" w:rsidRPr="00F47471">
        <w:rPr>
          <w:rFonts w:cs="Arial"/>
        </w:rPr>
        <w:t>puedes</w:t>
      </w:r>
      <w:proofErr w:type="spellEnd"/>
      <w:r w:rsidR="00F47471" w:rsidRPr="00F47471">
        <w:rPr>
          <w:rFonts w:cs="Arial"/>
        </w:rPr>
        <w:t xml:space="preserve"> </w:t>
      </w:r>
      <w:proofErr w:type="spellStart"/>
      <w:r w:rsidR="00F47471" w:rsidRPr="00F47471">
        <w:rPr>
          <w:rFonts w:cs="Arial"/>
        </w:rPr>
        <w:t>salir</w:t>
      </w:r>
      <w:proofErr w:type="spellEnd"/>
      <w:r w:rsidR="00F47471" w:rsidRPr="00F47471">
        <w:rPr>
          <w:rFonts w:cs="Arial"/>
        </w:rPr>
        <w:t xml:space="preserve"> al </w:t>
      </w:r>
      <w:proofErr w:type="spellStart"/>
      <w:r w:rsidR="00F47471" w:rsidRPr="00F47471">
        <w:rPr>
          <w:rFonts w:cs="Arial"/>
        </w:rPr>
        <w:t>aire</w:t>
      </w:r>
      <w:proofErr w:type="spellEnd"/>
      <w:r w:rsidR="00F47471" w:rsidRPr="00F47471">
        <w:rPr>
          <w:rFonts w:cs="Arial"/>
        </w:rPr>
        <w:t xml:space="preserve"> y </w:t>
      </w:r>
      <w:proofErr w:type="spellStart"/>
      <w:r w:rsidR="00F47471" w:rsidRPr="00F47471">
        <w:rPr>
          <w:rFonts w:cs="Arial"/>
        </w:rPr>
        <w:t>cómo</w:t>
      </w:r>
      <w:proofErr w:type="spellEnd"/>
      <w:r w:rsidR="00F47471" w:rsidRPr="00F47471">
        <w:rPr>
          <w:rFonts w:cs="Arial"/>
        </w:rPr>
        <w:t xml:space="preserve"> </w:t>
      </w:r>
      <w:proofErr w:type="spellStart"/>
      <w:r w:rsidR="00F47471" w:rsidRPr="00F47471">
        <w:rPr>
          <w:rFonts w:cs="Arial"/>
        </w:rPr>
        <w:t>puedes</w:t>
      </w:r>
      <w:proofErr w:type="spellEnd"/>
      <w:r w:rsidR="00F47471" w:rsidRPr="00F47471">
        <w:rPr>
          <w:rFonts w:cs="Arial"/>
        </w:rPr>
        <w:t xml:space="preserve"> </w:t>
      </w:r>
      <w:r w:rsidR="00F47471">
        <w:rPr>
          <w:rFonts w:cs="Arial"/>
        </w:rPr>
        <w:t xml:space="preserve">usar </w:t>
      </w:r>
      <w:proofErr w:type="spellStart"/>
      <w:r w:rsidR="00F47471">
        <w:rPr>
          <w:rFonts w:cs="Arial"/>
        </w:rPr>
        <w:t>el</w:t>
      </w:r>
      <w:proofErr w:type="spellEnd"/>
      <w:r w:rsidR="00F47471">
        <w:rPr>
          <w:rFonts w:cs="Arial"/>
        </w:rPr>
        <w:t xml:space="preserve"> </w:t>
      </w:r>
      <w:proofErr w:type="spellStart"/>
      <w:r w:rsidR="00F47471">
        <w:rPr>
          <w:rFonts w:cs="Arial"/>
        </w:rPr>
        <w:t>pasatiempo</w:t>
      </w:r>
      <w:proofErr w:type="spellEnd"/>
      <w:r w:rsidR="00F47471">
        <w:rPr>
          <w:rFonts w:cs="Arial"/>
        </w:rPr>
        <w:t xml:space="preserve"> para </w:t>
      </w:r>
      <w:proofErr w:type="spellStart"/>
      <w:r w:rsidR="00F47471">
        <w:rPr>
          <w:rFonts w:cs="Arial"/>
        </w:rPr>
        <w:t>servir</w:t>
      </w:r>
      <w:proofErr w:type="spellEnd"/>
      <w:r w:rsidR="00B46DE5" w:rsidRPr="001E377B">
        <w:rPr>
          <w:rFonts w:cs="Arial"/>
        </w:rPr>
        <w:t>.</w:t>
      </w:r>
      <w:r w:rsidR="0004751D" w:rsidRPr="001E377B">
        <w:rPr>
          <w:rFonts w:cs="Arial"/>
        </w:rPr>
        <w:t xml:space="preserve"> </w:t>
      </w:r>
    </w:p>
    <w:p w14:paraId="372FA5EA" w14:textId="77777777" w:rsidR="003F316A" w:rsidRPr="001E377B" w:rsidRDefault="003F316A" w:rsidP="0004751D">
      <w:pPr>
        <w:rPr>
          <w:rFonts w:cs="Arial"/>
        </w:rPr>
      </w:pPr>
      <w:r w:rsidRPr="001E377B">
        <w:rPr>
          <w:rFonts w:cs="Arial"/>
          <w:bCs/>
        </w:rPr>
        <w:t>Karen Anderson (</w:t>
      </w:r>
      <w:r w:rsidR="00647E2F" w:rsidRPr="001E377B">
        <w:rPr>
          <w:rFonts w:cs="Arial"/>
          <w:bCs/>
        </w:rPr>
        <w:t>ke0cdq</w:t>
      </w:r>
      <w:r w:rsidRPr="001E377B">
        <w:rPr>
          <w:rFonts w:cs="Arial"/>
          <w:bCs/>
        </w:rPr>
        <w:t xml:space="preserve">), </w:t>
      </w:r>
      <w:proofErr w:type="spellStart"/>
      <w:r w:rsidRPr="001E377B">
        <w:rPr>
          <w:rFonts w:cs="Arial"/>
        </w:rPr>
        <w:t>President</w:t>
      </w:r>
      <w:r w:rsidR="009C73E6">
        <w:rPr>
          <w:rFonts w:cs="Arial"/>
        </w:rPr>
        <w:t>e</w:t>
      </w:r>
      <w:proofErr w:type="spellEnd"/>
    </w:p>
    <w:p w14:paraId="39FCD5C7" w14:textId="77777777" w:rsidR="00647E2F" w:rsidRPr="001E377B" w:rsidRDefault="00647E2F" w:rsidP="0004751D">
      <w:pPr>
        <w:rPr>
          <w:rFonts w:cs="Arial"/>
        </w:rPr>
      </w:pPr>
    </w:p>
    <w:p w14:paraId="33A20FFB" w14:textId="77777777" w:rsidR="001F2ACB" w:rsidRPr="001F2ACB" w:rsidRDefault="00232094" w:rsidP="001F2ACB">
      <w:pPr>
        <w:rPr>
          <w:rFonts w:cs="Arial"/>
        </w:rPr>
      </w:pPr>
      <w:bookmarkStart w:id="75" w:name="_Hlk72183269"/>
      <w:proofErr w:type="spellStart"/>
      <w:r>
        <w:t>Desde</w:t>
      </w:r>
      <w:proofErr w:type="spellEnd"/>
      <w:r>
        <w:t xml:space="preserve"> </w:t>
      </w:r>
      <w:r w:rsidR="003831CE" w:rsidRPr="00114775">
        <w:t xml:space="preserve">1:00 </w:t>
      </w:r>
      <w:r w:rsidR="00120D30">
        <w:t xml:space="preserve">PM </w:t>
      </w:r>
      <w:r w:rsidR="00EB6D07">
        <w:t>hasta</w:t>
      </w:r>
      <w:r w:rsidR="003831CE" w:rsidRPr="00114775">
        <w:t xml:space="preserve"> </w:t>
      </w:r>
      <w:r w:rsidR="003831CE">
        <w:t>3:3</w:t>
      </w:r>
      <w:r w:rsidR="003831CE" w:rsidRPr="00114775">
        <w:t>0 PM</w:t>
      </w:r>
      <w:r w:rsidR="003831CE" w:rsidRPr="00E9489B">
        <w:t>—</w:t>
      </w:r>
      <w:r w:rsidR="001F2ACB" w:rsidRPr="001F2ACB">
        <w:rPr>
          <w:rFonts w:cs="Arial"/>
        </w:rPr>
        <w:t xml:space="preserve">REUNIÓN </w:t>
      </w:r>
      <w:r w:rsidR="00B02610">
        <w:rPr>
          <w:rFonts w:cs="Arial"/>
        </w:rPr>
        <w:t xml:space="preserve">DE ASUNTOS </w:t>
      </w:r>
      <w:r w:rsidR="001F2ACB" w:rsidRPr="001F2ACB">
        <w:rPr>
          <w:rFonts w:cs="Arial"/>
        </w:rPr>
        <w:t>DE LA DIVISIÓN DE ESCRITORES</w:t>
      </w:r>
    </w:p>
    <w:p w14:paraId="6B4BDE1B" w14:textId="77777777" w:rsidR="003831CE" w:rsidRPr="00114775" w:rsidRDefault="00DE4DFB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3831CE" w:rsidRPr="00114775">
        <w:t xml:space="preserve">Zoom: </w:t>
      </w:r>
      <w:hyperlink r:id="rId147" w:history="1">
        <w:r w:rsidR="009173DA" w:rsidRPr="009173DA">
          <w:rPr>
            <w:rStyle w:val="Hyperlink"/>
          </w:rPr>
          <w:t>943 1370 5770</w:t>
        </w:r>
      </w:hyperlink>
    </w:p>
    <w:p w14:paraId="5894AE6A" w14:textId="77777777" w:rsidR="003831CE" w:rsidRPr="00114775" w:rsidRDefault="00892E5F" w:rsidP="00892E5F">
      <w:pPr>
        <w:rPr>
          <w:rFonts w:cs="Arial"/>
          <w:bCs/>
        </w:rPr>
      </w:pPr>
      <w:proofErr w:type="spellStart"/>
      <w:r w:rsidRPr="00892E5F">
        <w:rPr>
          <w:rFonts w:cs="Arial"/>
          <w:bCs/>
        </w:rPr>
        <w:t>Únase</w:t>
      </w:r>
      <w:proofErr w:type="spellEnd"/>
      <w:r w:rsidRPr="00892E5F">
        <w:rPr>
          <w:rFonts w:cs="Arial"/>
          <w:bCs/>
        </w:rPr>
        <w:t xml:space="preserve"> a la División de </w:t>
      </w:r>
      <w:proofErr w:type="spellStart"/>
      <w:r w:rsidRPr="00892E5F">
        <w:rPr>
          <w:rFonts w:cs="Arial"/>
          <w:bCs/>
        </w:rPr>
        <w:t>Escritores</w:t>
      </w:r>
      <w:proofErr w:type="spellEnd"/>
      <w:r w:rsidRPr="00892E5F">
        <w:rPr>
          <w:rFonts w:cs="Arial"/>
          <w:bCs/>
        </w:rPr>
        <w:t xml:space="preserve">, </w:t>
      </w:r>
      <w:proofErr w:type="spellStart"/>
      <w:r w:rsidRPr="00892E5F">
        <w:rPr>
          <w:rFonts w:cs="Arial"/>
          <w:bCs/>
        </w:rPr>
        <w:t>conozca</w:t>
      </w:r>
      <w:proofErr w:type="spellEnd"/>
      <w:r w:rsidRPr="00892E5F">
        <w:rPr>
          <w:rFonts w:cs="Arial"/>
          <w:bCs/>
        </w:rPr>
        <w:t xml:space="preserve"> </w:t>
      </w:r>
      <w:proofErr w:type="spellStart"/>
      <w:r w:rsidRPr="00892E5F">
        <w:rPr>
          <w:rFonts w:cs="Arial"/>
          <w:bCs/>
        </w:rPr>
        <w:t>su</w:t>
      </w:r>
      <w:proofErr w:type="spellEnd"/>
      <w:r w:rsidRPr="00892E5F">
        <w:rPr>
          <w:rFonts w:cs="Arial"/>
          <w:bCs/>
        </w:rPr>
        <w:t xml:space="preserve"> </w:t>
      </w:r>
      <w:proofErr w:type="spellStart"/>
      <w:r w:rsidRPr="00892E5F">
        <w:rPr>
          <w:rFonts w:cs="Arial"/>
          <w:bCs/>
        </w:rPr>
        <w:t>futuro</w:t>
      </w:r>
      <w:proofErr w:type="spellEnd"/>
      <w:r w:rsidRPr="00892E5F">
        <w:rPr>
          <w:rFonts w:cs="Arial"/>
          <w:bCs/>
        </w:rPr>
        <w:t xml:space="preserve"> y sea </w:t>
      </w:r>
      <w:proofErr w:type="spellStart"/>
      <w:r w:rsidRPr="00892E5F">
        <w:rPr>
          <w:rFonts w:cs="Arial"/>
          <w:bCs/>
        </w:rPr>
        <w:t>parte</w:t>
      </w:r>
      <w:proofErr w:type="spellEnd"/>
      <w:r w:rsidRPr="00892E5F">
        <w:rPr>
          <w:rFonts w:cs="Arial"/>
          <w:bCs/>
        </w:rPr>
        <w:t xml:space="preserve"> del nuevo </w:t>
      </w:r>
      <w:proofErr w:type="spellStart"/>
      <w:r w:rsidRPr="00892E5F">
        <w:rPr>
          <w:rFonts w:cs="Arial"/>
          <w:bCs/>
        </w:rPr>
        <w:t>equipo</w:t>
      </w:r>
      <w:proofErr w:type="spellEnd"/>
      <w:r w:rsidRPr="00892E5F">
        <w:rPr>
          <w:rFonts w:cs="Arial"/>
          <w:bCs/>
        </w:rPr>
        <w:t xml:space="preserve"> de </w:t>
      </w:r>
      <w:proofErr w:type="spellStart"/>
      <w:r w:rsidRPr="00892E5F">
        <w:rPr>
          <w:rFonts w:cs="Arial"/>
          <w:bCs/>
        </w:rPr>
        <w:t>lid</w:t>
      </w:r>
      <w:r>
        <w:rPr>
          <w:rFonts w:cs="Arial"/>
          <w:bCs/>
        </w:rPr>
        <w:t>erazgo</w:t>
      </w:r>
      <w:proofErr w:type="spellEnd"/>
      <w:r>
        <w:rPr>
          <w:rFonts w:cs="Arial"/>
          <w:bCs/>
        </w:rPr>
        <w:t xml:space="preserve"> para </w:t>
      </w:r>
      <w:proofErr w:type="spellStart"/>
      <w:r>
        <w:rPr>
          <w:rFonts w:cs="Arial"/>
          <w:bCs/>
        </w:rPr>
        <w:t>el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próximo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período</w:t>
      </w:r>
      <w:proofErr w:type="spellEnd"/>
      <w:r w:rsidR="003831CE" w:rsidRPr="00114775">
        <w:rPr>
          <w:rFonts w:cs="Arial"/>
          <w:bCs/>
        </w:rPr>
        <w:t xml:space="preserve">. </w:t>
      </w:r>
      <w:proofErr w:type="spellStart"/>
      <w:r w:rsidR="00873FEE" w:rsidRPr="00873FEE">
        <w:rPr>
          <w:rFonts w:cs="Arial"/>
          <w:bCs/>
        </w:rPr>
        <w:t>Disfrute</w:t>
      </w:r>
      <w:proofErr w:type="spellEnd"/>
      <w:r w:rsidR="00873FEE" w:rsidRPr="00873FEE">
        <w:rPr>
          <w:rFonts w:cs="Arial"/>
          <w:bCs/>
        </w:rPr>
        <w:t xml:space="preserve"> de las </w:t>
      </w:r>
      <w:proofErr w:type="spellStart"/>
      <w:r w:rsidR="00873FEE" w:rsidRPr="00873FEE">
        <w:rPr>
          <w:rFonts w:cs="Arial"/>
          <w:bCs/>
        </w:rPr>
        <w:t>lecturas</w:t>
      </w:r>
      <w:proofErr w:type="spellEnd"/>
      <w:r w:rsidR="00873FEE" w:rsidRPr="00873FEE">
        <w:rPr>
          <w:rFonts w:cs="Arial"/>
          <w:bCs/>
        </w:rPr>
        <w:t xml:space="preserve"> de los </w:t>
      </w:r>
      <w:proofErr w:type="spellStart"/>
      <w:r w:rsidR="00873FEE" w:rsidRPr="00873FEE">
        <w:rPr>
          <w:rFonts w:cs="Arial"/>
          <w:bCs/>
        </w:rPr>
        <w:t>ganadores</w:t>
      </w:r>
      <w:proofErr w:type="spellEnd"/>
      <w:r w:rsidR="00873FEE" w:rsidRPr="00873FEE">
        <w:rPr>
          <w:rFonts w:cs="Arial"/>
          <w:bCs/>
        </w:rPr>
        <w:t xml:space="preserve"> de </w:t>
      </w:r>
      <w:proofErr w:type="spellStart"/>
      <w:r w:rsidR="00873FEE" w:rsidRPr="00873FEE">
        <w:rPr>
          <w:rFonts w:cs="Arial"/>
          <w:bCs/>
        </w:rPr>
        <w:t>nuestro</w:t>
      </w:r>
      <w:proofErr w:type="spellEnd"/>
      <w:r w:rsidR="00873FEE" w:rsidRPr="00873FEE">
        <w:rPr>
          <w:rFonts w:cs="Arial"/>
          <w:bCs/>
        </w:rPr>
        <w:t xml:space="preserve"> </w:t>
      </w:r>
      <w:proofErr w:type="spellStart"/>
      <w:r w:rsidR="00873FEE" w:rsidRPr="00873FEE">
        <w:rPr>
          <w:rFonts w:cs="Arial"/>
          <w:bCs/>
        </w:rPr>
        <w:t>concurso</w:t>
      </w:r>
      <w:proofErr w:type="spellEnd"/>
      <w:r w:rsidR="00873FEE" w:rsidRPr="00873FEE">
        <w:rPr>
          <w:rFonts w:cs="Arial"/>
          <w:bCs/>
        </w:rPr>
        <w:t xml:space="preserve"> y</w:t>
      </w:r>
      <w:r w:rsidR="00873FEE">
        <w:rPr>
          <w:rFonts w:cs="Arial"/>
          <w:bCs/>
        </w:rPr>
        <w:t xml:space="preserve"> </w:t>
      </w:r>
      <w:proofErr w:type="spellStart"/>
      <w:r w:rsidR="00873FEE">
        <w:rPr>
          <w:rFonts w:cs="Arial"/>
          <w:bCs/>
        </w:rPr>
        <w:t>otros</w:t>
      </w:r>
      <w:proofErr w:type="spellEnd"/>
      <w:r w:rsidR="00873FEE">
        <w:rPr>
          <w:rFonts w:cs="Arial"/>
          <w:bCs/>
        </w:rPr>
        <w:t xml:space="preserve"> </w:t>
      </w:r>
      <w:proofErr w:type="spellStart"/>
      <w:r w:rsidR="00873FEE">
        <w:rPr>
          <w:rFonts w:cs="Arial"/>
          <w:bCs/>
        </w:rPr>
        <w:t>miembros</w:t>
      </w:r>
      <w:proofErr w:type="spellEnd"/>
      <w:r w:rsidR="00873FEE">
        <w:rPr>
          <w:rFonts w:cs="Arial"/>
          <w:bCs/>
        </w:rPr>
        <w:t xml:space="preserve"> de la </w:t>
      </w:r>
      <w:proofErr w:type="spellStart"/>
      <w:r w:rsidR="00873FEE">
        <w:rPr>
          <w:rFonts w:cs="Arial"/>
          <w:bCs/>
        </w:rPr>
        <w:t>división</w:t>
      </w:r>
      <w:proofErr w:type="spellEnd"/>
      <w:r w:rsidR="003831CE" w:rsidRPr="00114775">
        <w:rPr>
          <w:rFonts w:cs="Arial"/>
          <w:bCs/>
        </w:rPr>
        <w:t>.</w:t>
      </w:r>
    </w:p>
    <w:bookmarkEnd w:id="75"/>
    <w:p w14:paraId="5AF3F50B" w14:textId="77777777" w:rsidR="003831CE" w:rsidRPr="00114775" w:rsidRDefault="003831CE" w:rsidP="003831CE">
      <w:pPr>
        <w:tabs>
          <w:tab w:val="left" w:pos="-720"/>
        </w:tabs>
        <w:suppressAutoHyphens/>
        <w:rPr>
          <w:rFonts w:cs="Arial"/>
          <w:bCs/>
        </w:rPr>
      </w:pPr>
      <w:r w:rsidRPr="00114775">
        <w:rPr>
          <w:rFonts w:cs="Arial"/>
          <w:bCs/>
        </w:rPr>
        <w:t xml:space="preserve">Shelley Alongi, </w:t>
      </w:r>
      <w:proofErr w:type="spellStart"/>
      <w:r w:rsidRPr="00114775">
        <w:rPr>
          <w:rFonts w:cs="Arial"/>
          <w:bCs/>
        </w:rPr>
        <w:t>President</w:t>
      </w:r>
      <w:r w:rsidR="00DE758D">
        <w:rPr>
          <w:rFonts w:cs="Arial"/>
          <w:bCs/>
        </w:rPr>
        <w:t>e</w:t>
      </w:r>
      <w:proofErr w:type="spellEnd"/>
    </w:p>
    <w:p w14:paraId="5C0C8D59" w14:textId="77777777" w:rsidR="003831CE" w:rsidRPr="00D96F73" w:rsidRDefault="003831CE" w:rsidP="003831CE">
      <w:pPr>
        <w:rPr>
          <w:rFonts w:cs="Arial"/>
        </w:rPr>
      </w:pPr>
    </w:p>
    <w:p w14:paraId="68976DD1" w14:textId="77777777" w:rsidR="00647E2F" w:rsidRPr="00E9489B" w:rsidRDefault="00237A53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5A355E">
        <w:t xml:space="preserve">1:00 </w:t>
      </w:r>
      <w:r w:rsidR="00486AB4">
        <w:t xml:space="preserve">PM </w:t>
      </w:r>
      <w:r w:rsidR="005A355E">
        <w:t>hasta</w:t>
      </w:r>
      <w:r w:rsidR="00647E2F" w:rsidRPr="00365BCB">
        <w:t xml:space="preserve"> 4:00 PM</w:t>
      </w:r>
      <w:r w:rsidR="00647E2F" w:rsidRPr="00E9489B">
        <w:rPr>
          <w:b w:val="0"/>
          <w:bCs w:val="0"/>
        </w:rPr>
        <w:t>—</w:t>
      </w:r>
      <w:r w:rsidR="00724974">
        <w:rPr>
          <w:b w:val="0"/>
          <w:bCs w:val="0"/>
        </w:rPr>
        <w:t>DIVISIÓN DE SORDO</w:t>
      </w:r>
      <w:r w:rsidR="00724974" w:rsidRPr="00724974">
        <w:rPr>
          <w:b w:val="0"/>
          <w:bCs w:val="0"/>
        </w:rPr>
        <w:t>CI</w:t>
      </w:r>
      <w:r w:rsidR="00724974">
        <w:rPr>
          <w:b w:val="0"/>
          <w:bCs w:val="0"/>
        </w:rPr>
        <w:t>E</w:t>
      </w:r>
      <w:r w:rsidR="00724974" w:rsidRPr="00724974">
        <w:rPr>
          <w:b w:val="0"/>
          <w:bCs w:val="0"/>
        </w:rPr>
        <w:t xml:space="preserve">GOS </w:t>
      </w:r>
      <w:r w:rsidR="00E21C89">
        <w:rPr>
          <w:b w:val="0"/>
          <w:bCs w:val="0"/>
        </w:rPr>
        <w:t>DE LA FEDERACIÓN. REUNIÓN DE ASUNTOS</w:t>
      </w:r>
    </w:p>
    <w:p w14:paraId="145CC6A4" w14:textId="77777777" w:rsidR="0082353E" w:rsidRPr="00365BCB" w:rsidRDefault="00C10703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82353E" w:rsidRPr="00365BCB">
        <w:t xml:space="preserve">Zoom: </w:t>
      </w:r>
      <w:hyperlink r:id="rId148" w:history="1">
        <w:r w:rsidR="009173DA" w:rsidRPr="009173DA">
          <w:rPr>
            <w:rStyle w:val="Hyperlink"/>
          </w:rPr>
          <w:t>955 0105 0902</w:t>
        </w:r>
      </w:hyperlink>
    </w:p>
    <w:p w14:paraId="463D41A4" w14:textId="77777777" w:rsidR="008A74B8" w:rsidRPr="008A74B8" w:rsidRDefault="008A74B8" w:rsidP="008A74B8">
      <w:pPr>
        <w:rPr>
          <w:rFonts w:cs="Arial"/>
        </w:rPr>
      </w:pPr>
      <w:proofErr w:type="spellStart"/>
      <w:r w:rsidRPr="008A74B8">
        <w:rPr>
          <w:rFonts w:cs="Arial"/>
        </w:rPr>
        <w:t>Reciba</w:t>
      </w:r>
      <w:proofErr w:type="spellEnd"/>
      <w:r w:rsidRPr="008A74B8">
        <w:rPr>
          <w:rFonts w:cs="Arial"/>
        </w:rPr>
        <w:t xml:space="preserve"> </w:t>
      </w:r>
      <w:proofErr w:type="spellStart"/>
      <w:r w:rsidRPr="008A74B8">
        <w:rPr>
          <w:rFonts w:cs="Arial"/>
        </w:rPr>
        <w:t>actualizaciones</w:t>
      </w:r>
      <w:proofErr w:type="spellEnd"/>
      <w:r w:rsidRPr="008A74B8">
        <w:rPr>
          <w:rFonts w:cs="Arial"/>
        </w:rPr>
        <w:t xml:space="preserve"> </w:t>
      </w:r>
      <w:proofErr w:type="spellStart"/>
      <w:r w:rsidRPr="008A74B8">
        <w:rPr>
          <w:rFonts w:cs="Arial"/>
        </w:rPr>
        <w:t>sobre</w:t>
      </w:r>
      <w:proofErr w:type="spellEnd"/>
      <w:r w:rsidRPr="008A74B8">
        <w:rPr>
          <w:rFonts w:cs="Arial"/>
        </w:rPr>
        <w:t xml:space="preserve"> los </w:t>
      </w:r>
      <w:proofErr w:type="spellStart"/>
      <w:r w:rsidRPr="008A74B8">
        <w:rPr>
          <w:rFonts w:cs="Arial"/>
        </w:rPr>
        <w:t>problemas</w:t>
      </w:r>
      <w:proofErr w:type="spellEnd"/>
      <w:r w:rsidRPr="008A74B8">
        <w:rPr>
          <w:rFonts w:cs="Arial"/>
        </w:rPr>
        <w:t xml:space="preserve"> </w:t>
      </w:r>
      <w:proofErr w:type="spellStart"/>
      <w:r w:rsidRPr="008A74B8">
        <w:rPr>
          <w:rFonts w:cs="Arial"/>
        </w:rPr>
        <w:t>nacionales</w:t>
      </w:r>
      <w:proofErr w:type="spellEnd"/>
      <w:r w:rsidRPr="008A74B8">
        <w:rPr>
          <w:rFonts w:cs="Arial"/>
        </w:rPr>
        <w:t xml:space="preserve"> que </w:t>
      </w:r>
      <w:proofErr w:type="spellStart"/>
      <w:r w:rsidRPr="008A74B8">
        <w:rPr>
          <w:rFonts w:cs="Arial"/>
        </w:rPr>
        <w:t>afectan</w:t>
      </w:r>
      <w:proofErr w:type="spellEnd"/>
      <w:r w:rsidRPr="008A74B8">
        <w:rPr>
          <w:rFonts w:cs="Arial"/>
        </w:rPr>
        <w:t xml:space="preserve"> a la </w:t>
      </w:r>
      <w:proofErr w:type="spellStart"/>
      <w:r w:rsidRPr="008A74B8">
        <w:rPr>
          <w:rFonts w:cs="Arial"/>
        </w:rPr>
        <w:lastRenderedPageBreak/>
        <w:t>comunidad</w:t>
      </w:r>
      <w:proofErr w:type="spellEnd"/>
      <w:r w:rsidRPr="008A74B8">
        <w:rPr>
          <w:rFonts w:cs="Arial"/>
        </w:rPr>
        <w:t xml:space="preserve"> de personas </w:t>
      </w:r>
      <w:proofErr w:type="spellStart"/>
      <w:r w:rsidRPr="008A74B8">
        <w:rPr>
          <w:rFonts w:cs="Arial"/>
        </w:rPr>
        <w:t>sordociegas</w:t>
      </w:r>
      <w:proofErr w:type="spellEnd"/>
      <w:r w:rsidRPr="008A74B8">
        <w:rPr>
          <w:rFonts w:cs="Arial"/>
        </w:rPr>
        <w:t xml:space="preserve">, la </w:t>
      </w:r>
      <w:proofErr w:type="spellStart"/>
      <w:r w:rsidRPr="008A74B8">
        <w:rPr>
          <w:rFonts w:cs="Arial"/>
        </w:rPr>
        <w:t>tecnología</w:t>
      </w:r>
      <w:proofErr w:type="spellEnd"/>
      <w:r w:rsidRPr="008A74B8">
        <w:rPr>
          <w:rFonts w:cs="Arial"/>
        </w:rPr>
        <w:t xml:space="preserve"> y los </w:t>
      </w:r>
      <w:proofErr w:type="spellStart"/>
      <w:r w:rsidRPr="008A74B8">
        <w:rPr>
          <w:rFonts w:cs="Arial"/>
        </w:rPr>
        <w:t>asuntos</w:t>
      </w:r>
      <w:proofErr w:type="spellEnd"/>
      <w:r w:rsidRPr="008A74B8">
        <w:rPr>
          <w:rFonts w:cs="Arial"/>
        </w:rPr>
        <w:t xml:space="preserve"> </w:t>
      </w:r>
      <w:proofErr w:type="spellStart"/>
      <w:r w:rsidRPr="008A74B8">
        <w:rPr>
          <w:rFonts w:cs="Arial"/>
        </w:rPr>
        <w:t>comerciales</w:t>
      </w:r>
      <w:proofErr w:type="spellEnd"/>
      <w:r w:rsidRPr="008A74B8">
        <w:rPr>
          <w:rFonts w:cs="Arial"/>
        </w:rPr>
        <w:t xml:space="preserve"> y las</w:t>
      </w:r>
    </w:p>
    <w:p w14:paraId="370C1608" w14:textId="77777777" w:rsidR="004D0CA3" w:rsidRPr="00365BCB" w:rsidRDefault="008A74B8" w:rsidP="00647E2F">
      <w:pPr>
        <w:rPr>
          <w:rFonts w:cs="Arial"/>
        </w:rPr>
      </w:pPr>
      <w:proofErr w:type="spellStart"/>
      <w:r>
        <w:rPr>
          <w:rFonts w:cs="Arial"/>
        </w:rPr>
        <w:t>elecciones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división</w:t>
      </w:r>
      <w:proofErr w:type="spellEnd"/>
      <w:r w:rsidR="00365BCB" w:rsidRPr="00365BCB">
        <w:rPr>
          <w:rFonts w:cs="Arial"/>
        </w:rPr>
        <w:t>.</w:t>
      </w:r>
      <w:r w:rsidR="00647E2F" w:rsidRPr="00365BCB">
        <w:rPr>
          <w:rFonts w:cs="Arial"/>
        </w:rPr>
        <w:t xml:space="preserve"> </w:t>
      </w:r>
    </w:p>
    <w:p w14:paraId="65B6087F" w14:textId="77777777" w:rsidR="00647E2F" w:rsidRPr="00365BCB" w:rsidRDefault="00647E2F" w:rsidP="00647E2F">
      <w:pPr>
        <w:rPr>
          <w:rFonts w:cs="Arial"/>
        </w:rPr>
      </w:pPr>
      <w:r w:rsidRPr="00365BCB">
        <w:rPr>
          <w:rFonts w:cs="Arial"/>
        </w:rPr>
        <w:t xml:space="preserve">Alice Eaddy, </w:t>
      </w:r>
      <w:proofErr w:type="spellStart"/>
      <w:r w:rsidRPr="00365BCB">
        <w:rPr>
          <w:rFonts w:cs="Arial"/>
        </w:rPr>
        <w:t>President</w:t>
      </w:r>
      <w:r w:rsidR="009F2F58">
        <w:rPr>
          <w:rFonts w:cs="Arial"/>
        </w:rPr>
        <w:t>e</w:t>
      </w:r>
      <w:proofErr w:type="spellEnd"/>
    </w:p>
    <w:p w14:paraId="1370D6F1" w14:textId="77777777" w:rsidR="00647E2F" w:rsidRPr="00365BCB" w:rsidRDefault="00647E2F" w:rsidP="00647E2F">
      <w:pPr>
        <w:rPr>
          <w:rFonts w:cs="Arial"/>
        </w:rPr>
      </w:pPr>
      <w:r w:rsidRPr="00365BCB">
        <w:rPr>
          <w:rFonts w:cs="Arial"/>
        </w:rPr>
        <w:tab/>
      </w:r>
      <w:proofErr w:type="spellStart"/>
      <w:r w:rsidR="009D3DC6">
        <w:rPr>
          <w:rFonts w:cs="Arial"/>
        </w:rPr>
        <w:t>Desde</w:t>
      </w:r>
      <w:proofErr w:type="spellEnd"/>
      <w:r w:rsidR="009D3DC6">
        <w:rPr>
          <w:rFonts w:cs="Arial"/>
        </w:rPr>
        <w:t xml:space="preserve"> </w:t>
      </w:r>
      <w:r w:rsidRPr="00365BCB">
        <w:rPr>
          <w:rFonts w:cs="Arial"/>
        </w:rPr>
        <w:t>1:00 PM—</w:t>
      </w:r>
      <w:proofErr w:type="spellStart"/>
      <w:r w:rsidR="003E4702">
        <w:rPr>
          <w:rFonts w:cs="Arial"/>
        </w:rPr>
        <w:t>Inscripción</w:t>
      </w:r>
      <w:proofErr w:type="spellEnd"/>
      <w:r w:rsidR="003E4702">
        <w:rPr>
          <w:rFonts w:cs="Arial"/>
        </w:rPr>
        <w:t xml:space="preserve"> </w:t>
      </w:r>
      <w:r w:rsidRPr="00365BCB">
        <w:rPr>
          <w:rFonts w:cs="Arial"/>
        </w:rPr>
        <w:t>($5)</w:t>
      </w:r>
    </w:p>
    <w:p w14:paraId="6AF2971E" w14:textId="77777777" w:rsidR="0004751D" w:rsidRPr="00114775" w:rsidRDefault="0004751D" w:rsidP="003F316A">
      <w:pPr>
        <w:tabs>
          <w:tab w:val="left" w:pos="-720"/>
        </w:tabs>
        <w:suppressAutoHyphens/>
        <w:rPr>
          <w:rFonts w:cs="Arial"/>
        </w:rPr>
      </w:pPr>
    </w:p>
    <w:p w14:paraId="779C433F" w14:textId="77777777" w:rsidR="00E10318" w:rsidRPr="00E10318" w:rsidRDefault="006E5BC7" w:rsidP="00E10318">
      <w:pPr>
        <w:rPr>
          <w:rFonts w:cs="Arial"/>
        </w:rPr>
      </w:pPr>
      <w:bookmarkStart w:id="76" w:name="_Hlk41399218"/>
      <w:bookmarkStart w:id="77" w:name="_Hlk72182950"/>
      <w:proofErr w:type="spellStart"/>
      <w:r>
        <w:t>Desde</w:t>
      </w:r>
      <w:proofErr w:type="spellEnd"/>
      <w:r>
        <w:t xml:space="preserve"> </w:t>
      </w:r>
      <w:r w:rsidR="003831CE" w:rsidRPr="009B2C8C">
        <w:t>1:0</w:t>
      </w:r>
      <w:r w:rsidR="00FE0700">
        <w:t xml:space="preserve">0 </w:t>
      </w:r>
      <w:r w:rsidR="00E770BF">
        <w:t xml:space="preserve">PM </w:t>
      </w:r>
      <w:r w:rsidR="00FE0700">
        <w:t>hasta</w:t>
      </w:r>
      <w:r w:rsidR="003831CE" w:rsidRPr="009B2C8C">
        <w:t xml:space="preserve"> 4:00 PM</w:t>
      </w:r>
      <w:r w:rsidR="003831CE" w:rsidRPr="00E9489B">
        <w:t>—</w:t>
      </w:r>
      <w:r w:rsidR="00E10318" w:rsidRPr="00E10318">
        <w:rPr>
          <w:rFonts w:cs="Arial"/>
        </w:rPr>
        <w:t>ASOCIACIÓN NACIONAL DE COMERCIANTES CIEGOS</w:t>
      </w:r>
    </w:p>
    <w:p w14:paraId="40CCB0B6" w14:textId="77777777" w:rsidR="003831CE" w:rsidRPr="009B2C8C" w:rsidRDefault="00857836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3831CE" w:rsidRPr="009B2C8C">
        <w:t xml:space="preserve">Zoom: </w:t>
      </w:r>
      <w:hyperlink r:id="rId149" w:history="1">
        <w:r w:rsidR="009173DA" w:rsidRPr="009173DA">
          <w:rPr>
            <w:rStyle w:val="Hyperlink"/>
          </w:rPr>
          <w:t>950 3842 2172</w:t>
        </w:r>
      </w:hyperlink>
    </w:p>
    <w:p w14:paraId="07A41475" w14:textId="77777777" w:rsidR="003831CE" w:rsidRPr="009B2C8C" w:rsidRDefault="00ED3727" w:rsidP="003831CE">
      <w:pPr>
        <w:rPr>
          <w:rFonts w:cs="Arial"/>
          <w:bCs/>
        </w:rPr>
      </w:pPr>
      <w:r w:rsidRPr="00ED3727">
        <w:rPr>
          <w:rFonts w:cs="Arial"/>
          <w:bCs/>
        </w:rPr>
        <w:t>"</w:t>
      </w:r>
      <w:proofErr w:type="spellStart"/>
      <w:r w:rsidRPr="00ED3727">
        <w:rPr>
          <w:rFonts w:cs="Arial"/>
          <w:bCs/>
        </w:rPr>
        <w:t>Hágalo</w:t>
      </w:r>
      <w:proofErr w:type="spellEnd"/>
      <w:r w:rsidRPr="00ED3727">
        <w:rPr>
          <w:rFonts w:cs="Arial"/>
          <w:bCs/>
        </w:rPr>
        <w:t xml:space="preserve"> </w:t>
      </w:r>
      <w:proofErr w:type="spellStart"/>
      <w:r w:rsidRPr="00ED3727">
        <w:rPr>
          <w:rFonts w:cs="Arial"/>
          <w:bCs/>
        </w:rPr>
        <w:t>en</w:t>
      </w:r>
      <w:proofErr w:type="spellEnd"/>
      <w:r w:rsidRPr="00ED3727">
        <w:rPr>
          <w:rFonts w:cs="Arial"/>
          <w:bCs/>
        </w:rPr>
        <w:t xml:space="preserve"> </w:t>
      </w:r>
      <w:r w:rsidR="003831CE" w:rsidRPr="009B2C8C">
        <w:rPr>
          <w:rFonts w:cs="Arial"/>
          <w:bCs/>
        </w:rPr>
        <w:t xml:space="preserve">21" </w:t>
      </w:r>
      <w:r w:rsidR="00756F8C" w:rsidRPr="00756F8C">
        <w:rPr>
          <w:rFonts w:cs="Arial"/>
          <w:bCs/>
        </w:rPr>
        <w:t>T</w:t>
      </w:r>
      <w:r w:rsidR="00756F8C">
        <w:rPr>
          <w:rFonts w:cs="Arial"/>
          <w:bCs/>
        </w:rPr>
        <w:t xml:space="preserve">res </w:t>
      </w:r>
      <w:proofErr w:type="spellStart"/>
      <w:r w:rsidR="00756F8C">
        <w:rPr>
          <w:rFonts w:cs="Arial"/>
          <w:bCs/>
        </w:rPr>
        <w:t>formas</w:t>
      </w:r>
      <w:proofErr w:type="spellEnd"/>
      <w:r w:rsidR="00756F8C">
        <w:rPr>
          <w:rFonts w:cs="Arial"/>
          <w:bCs/>
        </w:rPr>
        <w:t xml:space="preserve"> de </w:t>
      </w:r>
      <w:proofErr w:type="spellStart"/>
      <w:r w:rsidR="00756F8C">
        <w:rPr>
          <w:rFonts w:cs="Arial"/>
          <w:bCs/>
        </w:rPr>
        <w:t>ver</w:t>
      </w:r>
      <w:proofErr w:type="spellEnd"/>
      <w:r w:rsidR="00756F8C">
        <w:rPr>
          <w:rFonts w:cs="Arial"/>
          <w:bCs/>
        </w:rPr>
        <w:t xml:space="preserve"> los </w:t>
      </w:r>
      <w:proofErr w:type="spellStart"/>
      <w:r w:rsidR="00756F8C">
        <w:rPr>
          <w:rFonts w:cs="Arial"/>
          <w:bCs/>
        </w:rPr>
        <w:t>negocios</w:t>
      </w:r>
      <w:proofErr w:type="spellEnd"/>
      <w:r w:rsidR="003831CE">
        <w:rPr>
          <w:rFonts w:cs="Arial"/>
          <w:bCs/>
        </w:rPr>
        <w:t>:</w:t>
      </w:r>
      <w:r w:rsidR="003831CE" w:rsidRPr="009B2C8C">
        <w:rPr>
          <w:rFonts w:cs="Arial"/>
          <w:bCs/>
        </w:rPr>
        <w:t xml:space="preserve"> </w:t>
      </w:r>
      <w:r w:rsidR="00D76B0F" w:rsidRPr="00D76B0F">
        <w:rPr>
          <w:rFonts w:cs="Arial"/>
          <w:bCs/>
        </w:rPr>
        <w:t xml:space="preserve">dentro de la </w:t>
      </w:r>
      <w:proofErr w:type="spellStart"/>
      <w:r w:rsidR="00D76B0F" w:rsidRPr="00D76B0F">
        <w:rPr>
          <w:rFonts w:cs="Arial"/>
          <w:bCs/>
        </w:rPr>
        <w:t>caja</w:t>
      </w:r>
      <w:proofErr w:type="spellEnd"/>
      <w:r w:rsidR="00D76B0F" w:rsidRPr="00D76B0F">
        <w:rPr>
          <w:rFonts w:cs="Arial"/>
          <w:bCs/>
        </w:rPr>
        <w:t xml:space="preserve">, </w:t>
      </w:r>
      <w:proofErr w:type="spellStart"/>
      <w:r w:rsidR="00D76B0F" w:rsidRPr="00D76B0F">
        <w:rPr>
          <w:rFonts w:cs="Arial"/>
          <w:bCs/>
        </w:rPr>
        <w:t>fuera</w:t>
      </w:r>
      <w:proofErr w:type="spellEnd"/>
      <w:r w:rsidR="00D76B0F" w:rsidRPr="00D76B0F">
        <w:rPr>
          <w:rFonts w:cs="Arial"/>
          <w:bCs/>
        </w:rPr>
        <w:t xml:space="preserve"> de la </w:t>
      </w:r>
      <w:proofErr w:type="spellStart"/>
      <w:r w:rsidR="00D76B0F" w:rsidRPr="00D76B0F">
        <w:rPr>
          <w:rFonts w:cs="Arial"/>
          <w:bCs/>
        </w:rPr>
        <w:t>caja</w:t>
      </w:r>
      <w:proofErr w:type="spellEnd"/>
      <w:r w:rsidR="001E6C28">
        <w:rPr>
          <w:rFonts w:cs="Arial"/>
          <w:bCs/>
        </w:rPr>
        <w:t>,</w:t>
      </w:r>
      <w:r w:rsidR="00D76B0F" w:rsidRPr="00D76B0F">
        <w:rPr>
          <w:rFonts w:cs="Arial"/>
          <w:bCs/>
        </w:rPr>
        <w:t xml:space="preserve"> </w:t>
      </w:r>
      <w:proofErr w:type="spellStart"/>
      <w:r w:rsidR="00D76B0F" w:rsidRPr="00D76B0F">
        <w:rPr>
          <w:rFonts w:cs="Arial"/>
          <w:bCs/>
        </w:rPr>
        <w:t>o</w:t>
      </w:r>
      <w:proofErr w:type="spellEnd"/>
      <w:r w:rsidR="00D76B0F" w:rsidRPr="00D76B0F">
        <w:rPr>
          <w:rFonts w:cs="Arial"/>
          <w:bCs/>
        </w:rPr>
        <w:t xml:space="preserve"> la </w:t>
      </w:r>
      <w:r w:rsidR="00D76B0F">
        <w:rPr>
          <w:rFonts w:cs="Arial"/>
          <w:bCs/>
        </w:rPr>
        <w:t xml:space="preserve">forma </w:t>
      </w:r>
      <w:proofErr w:type="spellStart"/>
      <w:r w:rsidR="00D76B0F">
        <w:rPr>
          <w:rFonts w:cs="Arial"/>
          <w:bCs/>
        </w:rPr>
        <w:t>en</w:t>
      </w:r>
      <w:proofErr w:type="spellEnd"/>
      <w:r w:rsidR="00D76B0F">
        <w:rPr>
          <w:rFonts w:cs="Arial"/>
          <w:bCs/>
        </w:rPr>
        <w:t xml:space="preserve"> que </w:t>
      </w:r>
      <w:proofErr w:type="spellStart"/>
      <w:r w:rsidR="00D76B0F">
        <w:rPr>
          <w:rFonts w:cs="Arial"/>
          <w:bCs/>
        </w:rPr>
        <w:t>vemos</w:t>
      </w:r>
      <w:proofErr w:type="spellEnd"/>
      <w:r w:rsidR="00D76B0F">
        <w:rPr>
          <w:rFonts w:cs="Arial"/>
          <w:bCs/>
        </w:rPr>
        <w:t xml:space="preserve"> los </w:t>
      </w:r>
      <w:proofErr w:type="spellStart"/>
      <w:r w:rsidR="00D76B0F">
        <w:rPr>
          <w:rFonts w:cs="Arial"/>
          <w:bCs/>
        </w:rPr>
        <w:t>negocios</w:t>
      </w:r>
      <w:proofErr w:type="spellEnd"/>
      <w:r w:rsidR="003831CE">
        <w:rPr>
          <w:rFonts w:cs="Arial"/>
          <w:bCs/>
        </w:rPr>
        <w:t>—</w:t>
      </w:r>
      <w:r w:rsidR="00D15459">
        <w:rPr>
          <w:rFonts w:cs="Arial"/>
          <w:bCs/>
        </w:rPr>
        <w:t xml:space="preserve">sin </w:t>
      </w:r>
      <w:proofErr w:type="spellStart"/>
      <w:r w:rsidR="00D15459">
        <w:rPr>
          <w:rFonts w:cs="Arial"/>
          <w:bCs/>
        </w:rPr>
        <w:t>caja</w:t>
      </w:r>
      <w:proofErr w:type="spellEnd"/>
      <w:r w:rsidR="00D15459">
        <w:rPr>
          <w:rFonts w:cs="Arial"/>
          <w:bCs/>
        </w:rPr>
        <w:t xml:space="preserve"> </w:t>
      </w:r>
      <w:proofErr w:type="spellStart"/>
      <w:r w:rsidR="00D15459">
        <w:rPr>
          <w:rFonts w:cs="Arial"/>
          <w:bCs/>
        </w:rPr>
        <w:t>en</w:t>
      </w:r>
      <w:proofErr w:type="spellEnd"/>
      <w:r w:rsidR="00D15459">
        <w:rPr>
          <w:rFonts w:cs="Arial"/>
          <w:bCs/>
        </w:rPr>
        <w:t xml:space="preserve"> </w:t>
      </w:r>
      <w:proofErr w:type="spellStart"/>
      <w:r w:rsidR="00D15459">
        <w:rPr>
          <w:rFonts w:cs="Arial"/>
          <w:bCs/>
        </w:rPr>
        <w:t>absoluto</w:t>
      </w:r>
      <w:proofErr w:type="spellEnd"/>
      <w:r w:rsidR="00D15459">
        <w:rPr>
          <w:rFonts w:cs="Arial"/>
          <w:bCs/>
        </w:rPr>
        <w:t>.</w:t>
      </w:r>
    </w:p>
    <w:p w14:paraId="3CB173EB" w14:textId="77777777" w:rsidR="003831CE" w:rsidRPr="009B2C8C" w:rsidRDefault="003831CE" w:rsidP="003831CE">
      <w:pPr>
        <w:rPr>
          <w:rFonts w:cs="Arial"/>
          <w:bCs/>
        </w:rPr>
      </w:pPr>
      <w:r w:rsidRPr="009B2C8C">
        <w:rPr>
          <w:rFonts w:cs="Arial"/>
          <w:bCs/>
        </w:rPr>
        <w:t xml:space="preserve">Nicky Gacos, </w:t>
      </w:r>
      <w:proofErr w:type="spellStart"/>
      <w:r w:rsidRPr="009B2C8C">
        <w:rPr>
          <w:rFonts w:cs="Arial"/>
          <w:bCs/>
        </w:rPr>
        <w:t>President</w:t>
      </w:r>
      <w:r w:rsidR="00E10C33">
        <w:rPr>
          <w:rFonts w:cs="Arial"/>
          <w:bCs/>
        </w:rPr>
        <w:t>e</w:t>
      </w:r>
      <w:proofErr w:type="spellEnd"/>
    </w:p>
    <w:p w14:paraId="7EB8C6AC" w14:textId="77777777" w:rsidR="003831CE" w:rsidRPr="009B2C8C" w:rsidRDefault="003831CE" w:rsidP="003831CE">
      <w:pPr>
        <w:rPr>
          <w:rFonts w:cs="Arial"/>
          <w:bCs/>
        </w:rPr>
      </w:pPr>
    </w:p>
    <w:p w14:paraId="11AABF8E" w14:textId="77777777" w:rsidR="009173DA" w:rsidRDefault="009173DA">
      <w:pPr>
        <w:widowControl/>
        <w:rPr>
          <w:rFonts w:cs="Arial"/>
          <w:b/>
          <w:bCs/>
        </w:rPr>
      </w:pPr>
      <w:r>
        <w:rPr>
          <w:b/>
        </w:rPr>
        <w:br w:type="page"/>
      </w:r>
    </w:p>
    <w:p w14:paraId="5E8362DB" w14:textId="77777777" w:rsidR="00DD060F" w:rsidRPr="00DD060F" w:rsidRDefault="00C10C3D" w:rsidP="00DD060F">
      <w:pPr>
        <w:rPr>
          <w:rFonts w:cs="Arial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7C315B">
        <w:t xml:space="preserve">1:00 </w:t>
      </w:r>
      <w:r w:rsidR="00956574">
        <w:t xml:space="preserve">PM </w:t>
      </w:r>
      <w:r w:rsidR="007C315B">
        <w:t>hasta</w:t>
      </w:r>
      <w:r w:rsidR="00CF333F" w:rsidRPr="00D96F73">
        <w:t xml:space="preserve"> </w:t>
      </w:r>
      <w:r w:rsidR="00FF4F72" w:rsidRPr="00D96F73">
        <w:t>5</w:t>
      </w:r>
      <w:r w:rsidR="00CF333F" w:rsidRPr="00D96F73">
        <w:t>:00 PM</w:t>
      </w:r>
      <w:r w:rsidR="00CF333F" w:rsidRPr="00E9489B">
        <w:t>—</w:t>
      </w:r>
      <w:r w:rsidR="00DD060F">
        <w:rPr>
          <w:b/>
          <w:bCs/>
        </w:rPr>
        <w:t xml:space="preserve">REUNIÓN </w:t>
      </w:r>
      <w:r w:rsidR="00DD060F" w:rsidRPr="00DD060F">
        <w:rPr>
          <w:rFonts w:cs="Arial"/>
        </w:rPr>
        <w:t>DE LA DIVISIÓN DE DEPORTE</w:t>
      </w:r>
      <w:r w:rsidR="00DD060F">
        <w:rPr>
          <w:rFonts w:cs="Arial"/>
        </w:rPr>
        <w:t>S Y RECREO</w:t>
      </w:r>
    </w:p>
    <w:p w14:paraId="71745534" w14:textId="77777777" w:rsidR="0082353E" w:rsidRPr="00D96F73" w:rsidRDefault="00025AE1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82353E" w:rsidRPr="00D96F73">
        <w:t xml:space="preserve">Zoom: </w:t>
      </w:r>
      <w:hyperlink r:id="rId150" w:history="1">
        <w:r w:rsidR="009173DA" w:rsidRPr="009173DA">
          <w:rPr>
            <w:rStyle w:val="Hyperlink"/>
          </w:rPr>
          <w:t>969 3376 8719</w:t>
        </w:r>
      </w:hyperlink>
    </w:p>
    <w:p w14:paraId="16F5B071" w14:textId="77777777" w:rsidR="00704EB1" w:rsidRPr="00704EB1" w:rsidRDefault="00704EB1" w:rsidP="00704EB1">
      <w:pPr>
        <w:tabs>
          <w:tab w:val="left" w:pos="-720"/>
        </w:tabs>
        <w:suppressAutoHyphens/>
        <w:rPr>
          <w:rFonts w:cs="Arial"/>
          <w:bCs/>
        </w:rPr>
      </w:pPr>
      <w:bookmarkStart w:id="78" w:name="_Hlk41399256"/>
      <w:bookmarkEnd w:id="76"/>
      <w:proofErr w:type="spellStart"/>
      <w:r w:rsidRPr="00704EB1">
        <w:rPr>
          <w:rFonts w:cs="Arial"/>
          <w:bCs/>
        </w:rPr>
        <w:t>Únase</w:t>
      </w:r>
      <w:proofErr w:type="spellEnd"/>
      <w:r w:rsidRPr="00704EB1">
        <w:rPr>
          <w:rFonts w:cs="Arial"/>
          <w:bCs/>
        </w:rPr>
        <w:t xml:space="preserve"> a </w:t>
      </w:r>
      <w:proofErr w:type="spellStart"/>
      <w:r w:rsidRPr="00704EB1">
        <w:rPr>
          <w:rFonts w:cs="Arial"/>
          <w:bCs/>
        </w:rPr>
        <w:t>nosotros</w:t>
      </w:r>
      <w:proofErr w:type="spellEnd"/>
      <w:r w:rsidRPr="00704EB1">
        <w:rPr>
          <w:rFonts w:cs="Arial"/>
          <w:bCs/>
        </w:rPr>
        <w:t xml:space="preserve"> para una </w:t>
      </w:r>
      <w:proofErr w:type="spellStart"/>
      <w:r w:rsidRPr="00704EB1">
        <w:rPr>
          <w:rFonts w:cs="Arial"/>
          <w:bCs/>
        </w:rPr>
        <w:t>reunión</w:t>
      </w:r>
      <w:proofErr w:type="spellEnd"/>
      <w:r w:rsidRPr="00704EB1">
        <w:rPr>
          <w:rFonts w:cs="Arial"/>
          <w:bCs/>
        </w:rPr>
        <w:t xml:space="preserve"> de gran </w:t>
      </w:r>
      <w:proofErr w:type="spellStart"/>
      <w:r w:rsidRPr="00704EB1">
        <w:rPr>
          <w:rFonts w:cs="Arial"/>
          <w:bCs/>
        </w:rPr>
        <w:t>energía</w:t>
      </w:r>
      <w:proofErr w:type="spellEnd"/>
      <w:r w:rsidRPr="00704EB1">
        <w:rPr>
          <w:rFonts w:cs="Arial"/>
          <w:bCs/>
        </w:rPr>
        <w:t xml:space="preserve"> </w:t>
      </w:r>
      <w:proofErr w:type="spellStart"/>
      <w:r w:rsidRPr="00704EB1">
        <w:rPr>
          <w:rFonts w:cs="Arial"/>
          <w:bCs/>
        </w:rPr>
        <w:t>donde</w:t>
      </w:r>
      <w:proofErr w:type="spellEnd"/>
      <w:r w:rsidRPr="00704EB1">
        <w:rPr>
          <w:rFonts w:cs="Arial"/>
          <w:bCs/>
        </w:rPr>
        <w:t xml:space="preserve"> </w:t>
      </w:r>
      <w:proofErr w:type="spellStart"/>
      <w:r w:rsidRPr="00704EB1">
        <w:rPr>
          <w:rFonts w:cs="Arial"/>
          <w:bCs/>
        </w:rPr>
        <w:t>discutiremos</w:t>
      </w:r>
      <w:proofErr w:type="spellEnd"/>
      <w:r w:rsidRPr="00704EB1">
        <w:rPr>
          <w:rFonts w:cs="Arial"/>
          <w:bCs/>
        </w:rPr>
        <w:t xml:space="preserve"> </w:t>
      </w:r>
      <w:r w:rsidR="00C672B4">
        <w:rPr>
          <w:rFonts w:cs="Arial"/>
          <w:bCs/>
        </w:rPr>
        <w:t xml:space="preserve">los </w:t>
      </w:r>
      <w:proofErr w:type="spellStart"/>
      <w:r w:rsidR="00C672B4">
        <w:rPr>
          <w:rFonts w:cs="Arial"/>
          <w:bCs/>
        </w:rPr>
        <w:t>asuntos</w:t>
      </w:r>
      <w:proofErr w:type="spellEnd"/>
      <w:r w:rsidR="00C672B4">
        <w:rPr>
          <w:rFonts w:cs="Arial"/>
          <w:bCs/>
        </w:rPr>
        <w:t xml:space="preserve"> </w:t>
      </w:r>
      <w:r w:rsidRPr="00704EB1">
        <w:rPr>
          <w:rFonts w:cs="Arial"/>
          <w:bCs/>
        </w:rPr>
        <w:t xml:space="preserve">de la </w:t>
      </w:r>
      <w:proofErr w:type="spellStart"/>
      <w:r w:rsidRPr="00704EB1">
        <w:rPr>
          <w:rFonts w:cs="Arial"/>
          <w:bCs/>
        </w:rPr>
        <w:t>división</w:t>
      </w:r>
      <w:proofErr w:type="spellEnd"/>
      <w:r w:rsidRPr="00704EB1">
        <w:rPr>
          <w:rFonts w:cs="Arial"/>
          <w:bCs/>
        </w:rPr>
        <w:t xml:space="preserve"> y </w:t>
      </w:r>
      <w:proofErr w:type="spellStart"/>
      <w:r w:rsidRPr="00704EB1">
        <w:rPr>
          <w:rFonts w:cs="Arial"/>
          <w:bCs/>
        </w:rPr>
        <w:t>brindaremos</w:t>
      </w:r>
      <w:proofErr w:type="spellEnd"/>
      <w:r w:rsidRPr="00704EB1">
        <w:rPr>
          <w:rFonts w:cs="Arial"/>
          <w:bCs/>
        </w:rPr>
        <w:t xml:space="preserve"> </w:t>
      </w:r>
      <w:proofErr w:type="spellStart"/>
      <w:r w:rsidRPr="00704EB1">
        <w:rPr>
          <w:rFonts w:cs="Arial"/>
          <w:bCs/>
        </w:rPr>
        <w:t>información</w:t>
      </w:r>
      <w:proofErr w:type="spellEnd"/>
      <w:r w:rsidRPr="00704EB1">
        <w:rPr>
          <w:rFonts w:cs="Arial"/>
          <w:bCs/>
        </w:rPr>
        <w:t xml:space="preserve">, </w:t>
      </w:r>
      <w:proofErr w:type="spellStart"/>
      <w:r w:rsidRPr="00704EB1">
        <w:rPr>
          <w:rFonts w:cs="Arial"/>
          <w:bCs/>
        </w:rPr>
        <w:t>herramientas</w:t>
      </w:r>
      <w:proofErr w:type="spellEnd"/>
      <w:r w:rsidRPr="00704EB1">
        <w:rPr>
          <w:rFonts w:cs="Arial"/>
          <w:bCs/>
        </w:rPr>
        <w:t xml:space="preserve"> y </w:t>
      </w:r>
      <w:proofErr w:type="spellStart"/>
      <w:r w:rsidRPr="00704EB1">
        <w:rPr>
          <w:rFonts w:cs="Arial"/>
          <w:bCs/>
        </w:rPr>
        <w:t>motivación</w:t>
      </w:r>
      <w:proofErr w:type="spellEnd"/>
      <w:r w:rsidRPr="00704EB1">
        <w:rPr>
          <w:rFonts w:cs="Arial"/>
          <w:bCs/>
        </w:rPr>
        <w:t xml:space="preserve"> para</w:t>
      </w:r>
    </w:p>
    <w:p w14:paraId="6A7E9EF6" w14:textId="77777777" w:rsidR="00CF333F" w:rsidRPr="00D96F73" w:rsidRDefault="00704EB1" w:rsidP="00CF333F">
      <w:pPr>
        <w:tabs>
          <w:tab w:val="left" w:pos="-720"/>
        </w:tabs>
        <w:suppressAutoHyphens/>
        <w:rPr>
          <w:rFonts w:cs="Arial"/>
          <w:bCs/>
        </w:rPr>
      </w:pPr>
      <w:proofErr w:type="spellStart"/>
      <w:r w:rsidRPr="00704EB1">
        <w:rPr>
          <w:rFonts w:cs="Arial"/>
          <w:bCs/>
        </w:rPr>
        <w:t>ay</w:t>
      </w:r>
      <w:r w:rsidR="004D2A42">
        <w:rPr>
          <w:rFonts w:cs="Arial"/>
          <w:bCs/>
        </w:rPr>
        <w:t>udarlo</w:t>
      </w:r>
      <w:proofErr w:type="spellEnd"/>
      <w:r w:rsidR="004D2A42">
        <w:rPr>
          <w:rFonts w:cs="Arial"/>
          <w:bCs/>
        </w:rPr>
        <w:t xml:space="preserve"> a </w:t>
      </w:r>
      <w:proofErr w:type="spellStart"/>
      <w:r w:rsidR="004D2A42">
        <w:rPr>
          <w:rFonts w:cs="Arial"/>
          <w:bCs/>
        </w:rPr>
        <w:t>vivir</w:t>
      </w:r>
      <w:proofErr w:type="spellEnd"/>
      <w:r w:rsidR="004D2A42">
        <w:rPr>
          <w:rFonts w:cs="Arial"/>
          <w:bCs/>
        </w:rPr>
        <w:t xml:space="preserve"> la </w:t>
      </w:r>
      <w:proofErr w:type="spellStart"/>
      <w:r w:rsidR="004D2A42">
        <w:rPr>
          <w:rFonts w:cs="Arial"/>
          <w:bCs/>
        </w:rPr>
        <w:t>vida</w:t>
      </w:r>
      <w:proofErr w:type="spellEnd"/>
      <w:r w:rsidR="004D2A42">
        <w:rPr>
          <w:rFonts w:cs="Arial"/>
          <w:bCs/>
        </w:rPr>
        <w:t xml:space="preserve"> que </w:t>
      </w:r>
      <w:proofErr w:type="spellStart"/>
      <w:r w:rsidR="004D2A42">
        <w:rPr>
          <w:rFonts w:cs="Arial"/>
          <w:bCs/>
        </w:rPr>
        <w:t>quiere</w:t>
      </w:r>
      <w:proofErr w:type="spellEnd"/>
      <w:r w:rsidRPr="00704EB1">
        <w:rPr>
          <w:rFonts w:cs="Arial"/>
          <w:bCs/>
        </w:rPr>
        <w:t xml:space="preserve"> a </w:t>
      </w:r>
      <w:proofErr w:type="spellStart"/>
      <w:r w:rsidRPr="00704EB1">
        <w:rPr>
          <w:rFonts w:cs="Arial"/>
          <w:bCs/>
        </w:rPr>
        <w:t>tra</w:t>
      </w:r>
      <w:r>
        <w:rPr>
          <w:rFonts w:cs="Arial"/>
          <w:bCs/>
        </w:rPr>
        <w:t>vés</w:t>
      </w:r>
      <w:proofErr w:type="spellEnd"/>
      <w:r>
        <w:rPr>
          <w:rFonts w:cs="Arial"/>
          <w:bCs/>
        </w:rPr>
        <w:t xml:space="preserve"> de la </w:t>
      </w:r>
      <w:proofErr w:type="spellStart"/>
      <w:r>
        <w:rPr>
          <w:rFonts w:cs="Arial"/>
          <w:bCs/>
        </w:rPr>
        <w:t>salud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el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bienestar</w:t>
      </w:r>
      <w:proofErr w:type="spellEnd"/>
      <w:r w:rsidR="00D96F73" w:rsidRPr="00D96F73">
        <w:rPr>
          <w:rFonts w:cs="Arial"/>
          <w:bCs/>
        </w:rPr>
        <w:t>.</w:t>
      </w:r>
    </w:p>
    <w:bookmarkEnd w:id="77"/>
    <w:p w14:paraId="16A54140" w14:textId="77777777" w:rsidR="00CF333F" w:rsidRPr="00D96F73" w:rsidRDefault="00CF333F" w:rsidP="00CF333F">
      <w:pPr>
        <w:tabs>
          <w:tab w:val="left" w:pos="-720"/>
        </w:tabs>
        <w:suppressAutoHyphens/>
        <w:rPr>
          <w:rFonts w:cs="Arial"/>
          <w:b/>
        </w:rPr>
      </w:pPr>
      <w:r w:rsidRPr="00D96F73">
        <w:rPr>
          <w:rFonts w:cs="Arial"/>
          <w:bCs/>
        </w:rPr>
        <w:t xml:space="preserve">Jessica Beecham, </w:t>
      </w:r>
      <w:proofErr w:type="spellStart"/>
      <w:r w:rsidRPr="00D96F73">
        <w:rPr>
          <w:rFonts w:cs="Arial"/>
          <w:bCs/>
        </w:rPr>
        <w:t>President</w:t>
      </w:r>
      <w:bookmarkEnd w:id="78"/>
      <w:r w:rsidR="008937F7">
        <w:rPr>
          <w:rFonts w:cs="Arial"/>
          <w:bCs/>
        </w:rPr>
        <w:t>e</w:t>
      </w:r>
      <w:proofErr w:type="spellEnd"/>
    </w:p>
    <w:p w14:paraId="5CC4EDB8" w14:textId="77777777" w:rsidR="0054515C" w:rsidRPr="00D96F73" w:rsidRDefault="0054515C" w:rsidP="0054515C">
      <w:pPr>
        <w:tabs>
          <w:tab w:val="left" w:pos="-720"/>
        </w:tabs>
        <w:suppressAutoHyphens/>
        <w:rPr>
          <w:rFonts w:cs="Arial"/>
          <w:b/>
        </w:rPr>
      </w:pPr>
    </w:p>
    <w:p w14:paraId="09E091E6" w14:textId="77777777" w:rsidR="00E139E0" w:rsidRPr="00E139E0" w:rsidRDefault="00EA4F03" w:rsidP="00E139E0">
      <w:pPr>
        <w:rPr>
          <w:rFonts w:cs="Arial"/>
        </w:rPr>
      </w:pPr>
      <w:bookmarkStart w:id="79" w:name="_Hlk72180566"/>
      <w:proofErr w:type="spellStart"/>
      <w:r>
        <w:t>Desde</w:t>
      </w:r>
      <w:proofErr w:type="spellEnd"/>
      <w:r>
        <w:t xml:space="preserve"> </w:t>
      </w:r>
      <w:r w:rsidR="0054515C" w:rsidRPr="004B7297">
        <w:t>1:</w:t>
      </w:r>
      <w:r w:rsidR="0055021C" w:rsidRPr="004B7297">
        <w:t>0</w:t>
      </w:r>
      <w:r w:rsidR="009D0A1E">
        <w:t xml:space="preserve">0 </w:t>
      </w:r>
      <w:r w:rsidR="007E2D21">
        <w:t xml:space="preserve">PM </w:t>
      </w:r>
      <w:r w:rsidR="009D0A1E">
        <w:t>hasta</w:t>
      </w:r>
      <w:r w:rsidR="0054515C" w:rsidRPr="004B7297">
        <w:t xml:space="preserve"> 5:00 PM</w:t>
      </w:r>
      <w:r w:rsidR="00E139E0">
        <w:t>—LA FEDERACIÓN EN INFORMÁTICA</w:t>
      </w:r>
    </w:p>
    <w:p w14:paraId="0749E72B" w14:textId="77777777" w:rsidR="0082353E" w:rsidRPr="004B7297" w:rsidRDefault="00CA3B77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82353E" w:rsidRPr="004B7297">
        <w:t xml:space="preserve">Zoom: </w:t>
      </w:r>
      <w:hyperlink r:id="rId151" w:history="1">
        <w:r w:rsidR="009173DA" w:rsidRPr="009173DA">
          <w:rPr>
            <w:rStyle w:val="Hyperlink"/>
          </w:rPr>
          <w:t>930 1809 9496</w:t>
        </w:r>
      </w:hyperlink>
    </w:p>
    <w:p w14:paraId="39362274" w14:textId="77777777" w:rsidR="001F32F8" w:rsidRPr="00422763" w:rsidRDefault="00087766" w:rsidP="001F32F8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Mejorando</w:t>
      </w:r>
      <w:proofErr w:type="spellEnd"/>
      <w:r w:rsidR="00DC1FAF">
        <w:rPr>
          <w:rFonts w:cs="Arial"/>
        </w:rPr>
        <w:t xml:space="preserve"> </w:t>
      </w:r>
      <w:proofErr w:type="spellStart"/>
      <w:r w:rsidR="00DC1FAF">
        <w:rPr>
          <w:rFonts w:cs="Arial"/>
        </w:rPr>
        <w:t>el</w:t>
      </w:r>
      <w:proofErr w:type="spellEnd"/>
      <w:r w:rsidR="00DC1FAF">
        <w:rPr>
          <w:rFonts w:cs="Arial"/>
        </w:rPr>
        <w:t xml:space="preserve"> </w:t>
      </w:r>
      <w:proofErr w:type="spellStart"/>
      <w:r w:rsidR="00DC1FAF">
        <w:rPr>
          <w:rFonts w:cs="Arial"/>
        </w:rPr>
        <w:t>acceso</w:t>
      </w:r>
      <w:proofErr w:type="spellEnd"/>
      <w:r w:rsidR="00DC1FAF">
        <w:rPr>
          <w:rFonts w:cs="Arial"/>
        </w:rPr>
        <w:t xml:space="preserve"> no visual a la</w:t>
      </w:r>
      <w:r w:rsidR="00422763" w:rsidRPr="00422763">
        <w:rPr>
          <w:rFonts w:cs="Arial"/>
        </w:rPr>
        <w:t xml:space="preserve"> </w:t>
      </w:r>
      <w:proofErr w:type="spellStart"/>
      <w:r w:rsidR="00422763" w:rsidRPr="00422763">
        <w:rPr>
          <w:rFonts w:cs="Arial"/>
        </w:rPr>
        <w:t>información</w:t>
      </w:r>
      <w:proofErr w:type="spellEnd"/>
      <w:r w:rsidR="00422763" w:rsidRPr="00422763">
        <w:rPr>
          <w:rFonts w:cs="Arial"/>
        </w:rPr>
        <w:t xml:space="preserve"> </w:t>
      </w:r>
      <w:proofErr w:type="spellStart"/>
      <w:r w:rsidR="00DC1FAF">
        <w:rPr>
          <w:rFonts w:cs="Arial"/>
        </w:rPr>
        <w:t>tecnológica</w:t>
      </w:r>
      <w:proofErr w:type="spellEnd"/>
      <w:r w:rsidR="00796737">
        <w:rPr>
          <w:rFonts w:cs="Arial"/>
        </w:rPr>
        <w:t>,</w:t>
      </w:r>
      <w:r w:rsidR="00DC1FAF">
        <w:rPr>
          <w:rFonts w:cs="Arial"/>
        </w:rPr>
        <w:t xml:space="preserve"> </w:t>
      </w:r>
      <w:r w:rsidR="00D90411">
        <w:rPr>
          <w:rFonts w:cs="Arial"/>
        </w:rPr>
        <w:t xml:space="preserve">y </w:t>
      </w:r>
      <w:proofErr w:type="spellStart"/>
      <w:r w:rsidR="00D90411">
        <w:rPr>
          <w:rFonts w:cs="Arial"/>
        </w:rPr>
        <w:t>mejorando</w:t>
      </w:r>
      <w:proofErr w:type="spellEnd"/>
      <w:r w:rsidR="00422763" w:rsidRPr="00422763">
        <w:rPr>
          <w:rFonts w:cs="Arial"/>
        </w:rPr>
        <w:t xml:space="preserve"> la </w:t>
      </w:r>
      <w:proofErr w:type="spellStart"/>
      <w:r w:rsidR="00422763" w:rsidRPr="00422763">
        <w:rPr>
          <w:rFonts w:cs="Arial"/>
        </w:rPr>
        <w:t>capacidad</w:t>
      </w:r>
      <w:proofErr w:type="spellEnd"/>
      <w:r w:rsidR="00422763" w:rsidRPr="00422763">
        <w:rPr>
          <w:rFonts w:cs="Arial"/>
        </w:rPr>
        <w:t xml:space="preserve"> de </w:t>
      </w:r>
      <w:proofErr w:type="spellStart"/>
      <w:r w:rsidR="005B4A16">
        <w:rPr>
          <w:rFonts w:cs="Arial"/>
        </w:rPr>
        <w:t>información</w:t>
      </w:r>
      <w:proofErr w:type="spellEnd"/>
      <w:r w:rsidR="005B4A16">
        <w:rPr>
          <w:rFonts w:cs="Arial"/>
        </w:rPr>
        <w:t xml:space="preserve"> </w:t>
      </w:r>
      <w:proofErr w:type="spellStart"/>
      <w:r w:rsidR="005B4A16">
        <w:rPr>
          <w:rFonts w:cs="Arial"/>
        </w:rPr>
        <w:t>tecnológica</w:t>
      </w:r>
      <w:proofErr w:type="spellEnd"/>
      <w:r w:rsidR="005A4E05">
        <w:rPr>
          <w:rFonts w:cs="Arial"/>
        </w:rPr>
        <w:t>,</w:t>
      </w:r>
      <w:r w:rsidR="005B4A16">
        <w:rPr>
          <w:rFonts w:cs="Arial"/>
        </w:rPr>
        <w:t xml:space="preserve"> </w:t>
      </w:r>
      <w:r w:rsidR="001F32F8">
        <w:rPr>
          <w:rFonts w:cs="Arial"/>
        </w:rPr>
        <w:t xml:space="preserve">y la </w:t>
      </w:r>
      <w:proofErr w:type="spellStart"/>
      <w:r w:rsidR="001F32F8">
        <w:rPr>
          <w:rFonts w:cs="Arial"/>
        </w:rPr>
        <w:t>informática</w:t>
      </w:r>
      <w:proofErr w:type="spellEnd"/>
      <w:r w:rsidR="001F32F8">
        <w:rPr>
          <w:rFonts w:cs="Arial"/>
        </w:rPr>
        <w:t xml:space="preserve"> </w:t>
      </w:r>
      <w:r w:rsidR="005B4A16">
        <w:rPr>
          <w:rFonts w:cs="Arial"/>
        </w:rPr>
        <w:t xml:space="preserve">de </w:t>
      </w:r>
      <w:r w:rsidR="00422763" w:rsidRPr="00422763">
        <w:rPr>
          <w:rFonts w:cs="Arial"/>
        </w:rPr>
        <w:t xml:space="preserve">los </w:t>
      </w:r>
      <w:proofErr w:type="spellStart"/>
      <w:r w:rsidR="00422763" w:rsidRPr="00422763">
        <w:rPr>
          <w:rFonts w:cs="Arial"/>
        </w:rPr>
        <w:t>profesionales</w:t>
      </w:r>
      <w:proofErr w:type="spellEnd"/>
      <w:r w:rsidR="00422763" w:rsidRPr="00422763">
        <w:rPr>
          <w:rFonts w:cs="Arial"/>
        </w:rPr>
        <w:t xml:space="preserve"> </w:t>
      </w:r>
      <w:proofErr w:type="spellStart"/>
      <w:r w:rsidR="00422763" w:rsidRPr="00422763">
        <w:rPr>
          <w:rFonts w:cs="Arial"/>
        </w:rPr>
        <w:t>ciego</w:t>
      </w:r>
      <w:r w:rsidR="00AF37D7">
        <w:rPr>
          <w:rFonts w:cs="Arial"/>
        </w:rPr>
        <w:t>s</w:t>
      </w:r>
      <w:proofErr w:type="spellEnd"/>
      <w:r w:rsidR="00AF37D7">
        <w:rPr>
          <w:rFonts w:cs="Arial"/>
        </w:rPr>
        <w:t xml:space="preserve"> </w:t>
      </w:r>
    </w:p>
    <w:p w14:paraId="6CD4A111" w14:textId="77777777" w:rsidR="00A61611" w:rsidRPr="00604817" w:rsidRDefault="00422763" w:rsidP="009B2C8C">
      <w:pPr>
        <w:tabs>
          <w:tab w:val="left" w:pos="-720"/>
        </w:tabs>
        <w:suppressAutoHyphens/>
        <w:rPr>
          <w:rFonts w:cs="Arial"/>
        </w:rPr>
      </w:pPr>
      <w:r w:rsidRPr="00422763">
        <w:rPr>
          <w:rFonts w:cs="Arial"/>
        </w:rPr>
        <w:t>pa</w:t>
      </w:r>
      <w:r w:rsidR="00604817">
        <w:rPr>
          <w:rFonts w:cs="Arial"/>
        </w:rPr>
        <w:t xml:space="preserve">ra </w:t>
      </w:r>
      <w:proofErr w:type="spellStart"/>
      <w:r w:rsidR="00604817">
        <w:rPr>
          <w:rFonts w:cs="Arial"/>
        </w:rPr>
        <w:t>competir</w:t>
      </w:r>
      <w:proofErr w:type="spellEnd"/>
      <w:r w:rsidR="00604817">
        <w:rPr>
          <w:rFonts w:cs="Arial"/>
        </w:rPr>
        <w:t xml:space="preserve"> </w:t>
      </w:r>
      <w:proofErr w:type="spellStart"/>
      <w:r w:rsidR="00604817">
        <w:rPr>
          <w:rFonts w:cs="Arial"/>
        </w:rPr>
        <w:t>en</w:t>
      </w:r>
      <w:proofErr w:type="spellEnd"/>
      <w:r w:rsidR="00604817">
        <w:rPr>
          <w:rFonts w:cs="Arial"/>
        </w:rPr>
        <w:t xml:space="preserve"> </w:t>
      </w:r>
      <w:proofErr w:type="spellStart"/>
      <w:r w:rsidR="00604817">
        <w:rPr>
          <w:rFonts w:cs="Arial"/>
        </w:rPr>
        <w:t>el</w:t>
      </w:r>
      <w:proofErr w:type="spellEnd"/>
      <w:r w:rsidR="00604817">
        <w:rPr>
          <w:rFonts w:cs="Arial"/>
        </w:rPr>
        <w:t xml:space="preserve"> </w:t>
      </w:r>
      <w:proofErr w:type="spellStart"/>
      <w:r w:rsidR="00604817">
        <w:rPr>
          <w:rFonts w:cs="Arial"/>
        </w:rPr>
        <w:t>mundo</w:t>
      </w:r>
      <w:proofErr w:type="spellEnd"/>
      <w:r w:rsidR="00604817">
        <w:rPr>
          <w:rFonts w:cs="Arial"/>
        </w:rPr>
        <w:t xml:space="preserve"> actual</w:t>
      </w:r>
      <w:r w:rsidR="009B2C8C" w:rsidRPr="004B7297">
        <w:rPr>
          <w:rFonts w:cs="Arial"/>
        </w:rPr>
        <w:t>.</w:t>
      </w:r>
    </w:p>
    <w:bookmarkEnd w:id="79"/>
    <w:p w14:paraId="3433FCB7" w14:textId="77777777" w:rsidR="0054515C" w:rsidRPr="004B7297" w:rsidRDefault="0054515C" w:rsidP="0055021C">
      <w:pPr>
        <w:tabs>
          <w:tab w:val="left" w:pos="-720"/>
        </w:tabs>
        <w:suppressAutoHyphens/>
        <w:rPr>
          <w:rFonts w:cs="Arial"/>
        </w:rPr>
      </w:pPr>
      <w:r w:rsidRPr="004B7297">
        <w:rPr>
          <w:rFonts w:cs="Arial"/>
        </w:rPr>
        <w:t xml:space="preserve">Brian Buhrow, </w:t>
      </w:r>
      <w:proofErr w:type="spellStart"/>
      <w:r w:rsidRPr="004B7297">
        <w:rPr>
          <w:rFonts w:cs="Arial"/>
        </w:rPr>
        <w:t>President</w:t>
      </w:r>
      <w:r w:rsidR="003F6AE7">
        <w:rPr>
          <w:rFonts w:cs="Arial"/>
        </w:rPr>
        <w:t>e</w:t>
      </w:r>
      <w:proofErr w:type="spellEnd"/>
    </w:p>
    <w:p w14:paraId="4972D5EA" w14:textId="77777777" w:rsidR="0004751D" w:rsidRPr="005B30F1" w:rsidRDefault="0004751D" w:rsidP="0055021C">
      <w:pPr>
        <w:tabs>
          <w:tab w:val="left" w:pos="-720"/>
        </w:tabs>
        <w:suppressAutoHyphens/>
        <w:rPr>
          <w:rFonts w:cs="Arial"/>
        </w:rPr>
      </w:pPr>
    </w:p>
    <w:p w14:paraId="55855F41" w14:textId="77777777" w:rsidR="0004751D" w:rsidRPr="00E9489B" w:rsidRDefault="0014133B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92769E">
        <w:t xml:space="preserve">1:00 </w:t>
      </w:r>
      <w:r w:rsidR="00E57E8D">
        <w:t xml:space="preserve">PM </w:t>
      </w:r>
      <w:r w:rsidR="0092769E">
        <w:t>hasta</w:t>
      </w:r>
      <w:r w:rsidR="0004751D" w:rsidRPr="005B30F1">
        <w:t xml:space="preserve"> 5:00 PM</w:t>
      </w:r>
      <w:r w:rsidR="0004751D" w:rsidRPr="00E9489B">
        <w:rPr>
          <w:b w:val="0"/>
          <w:bCs w:val="0"/>
        </w:rPr>
        <w:t>—</w:t>
      </w:r>
      <w:r w:rsidR="004F1BFD">
        <w:t xml:space="preserve">LA FEDERACIÓN </w:t>
      </w:r>
      <w:r w:rsidR="004F1BFD">
        <w:rPr>
          <w:color w:val="000000"/>
          <w:sz w:val="24"/>
          <w:szCs w:val="24"/>
          <w:lang w:val="es-ES"/>
        </w:rPr>
        <w:t>EN COMUNIDADES DE FÉ</w:t>
      </w:r>
    </w:p>
    <w:p w14:paraId="78A41401" w14:textId="77777777" w:rsidR="0082353E" w:rsidRPr="005B30F1" w:rsidRDefault="00D63882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82353E" w:rsidRPr="005B30F1">
        <w:t xml:space="preserve">Zoom: </w:t>
      </w:r>
      <w:hyperlink r:id="rId152" w:history="1">
        <w:r w:rsidR="009173DA" w:rsidRPr="009173DA">
          <w:rPr>
            <w:rStyle w:val="Hyperlink"/>
          </w:rPr>
          <w:t>975 0579 8225</w:t>
        </w:r>
      </w:hyperlink>
    </w:p>
    <w:p w14:paraId="49A070EF" w14:textId="77777777" w:rsidR="00A61611" w:rsidRPr="008B6F63" w:rsidRDefault="002A074A" w:rsidP="008B6F63">
      <w:pPr>
        <w:rPr>
          <w:rFonts w:cs="Arial"/>
          <w:color w:val="000000"/>
          <w:sz w:val="24"/>
          <w:szCs w:val="24"/>
          <w:lang w:val="es-ES"/>
        </w:rPr>
      </w:pPr>
      <w:r w:rsidRPr="002A074A">
        <w:rPr>
          <w:rFonts w:cs="Arial"/>
        </w:rPr>
        <w:t xml:space="preserve">Los </w:t>
      </w:r>
      <w:proofErr w:type="spellStart"/>
      <w:r w:rsidRPr="002A074A">
        <w:rPr>
          <w:rFonts w:cs="Arial"/>
        </w:rPr>
        <w:t>editor</w:t>
      </w:r>
      <w:r w:rsidR="00EC792C">
        <w:rPr>
          <w:rFonts w:cs="Arial"/>
        </w:rPr>
        <w:t>es</w:t>
      </w:r>
      <w:proofErr w:type="spellEnd"/>
      <w:r w:rsidR="00EC792C">
        <w:rPr>
          <w:rFonts w:cs="Arial"/>
        </w:rPr>
        <w:t xml:space="preserve"> de </w:t>
      </w:r>
      <w:proofErr w:type="spellStart"/>
      <w:r w:rsidR="00EC792C">
        <w:rPr>
          <w:rFonts w:cs="Arial"/>
        </w:rPr>
        <w:t>literatura</w:t>
      </w:r>
      <w:proofErr w:type="spellEnd"/>
      <w:r w:rsidR="00EC792C">
        <w:rPr>
          <w:rFonts w:cs="Arial"/>
        </w:rPr>
        <w:t xml:space="preserve"> </w:t>
      </w:r>
      <w:proofErr w:type="spellStart"/>
      <w:r w:rsidR="00EC792C">
        <w:rPr>
          <w:rFonts w:cs="Arial"/>
        </w:rPr>
        <w:t>basada</w:t>
      </w:r>
      <w:proofErr w:type="spellEnd"/>
      <w:r w:rsidR="00EC792C">
        <w:rPr>
          <w:rFonts w:cs="Arial"/>
        </w:rPr>
        <w:t xml:space="preserve"> </w:t>
      </w:r>
      <w:proofErr w:type="spellStart"/>
      <w:r w:rsidR="00EC792C">
        <w:rPr>
          <w:rFonts w:cs="Arial"/>
        </w:rPr>
        <w:t>en</w:t>
      </w:r>
      <w:proofErr w:type="spellEnd"/>
      <w:r w:rsidR="00EC792C">
        <w:rPr>
          <w:rFonts w:cs="Arial"/>
        </w:rPr>
        <w:t xml:space="preserve"> la </w:t>
      </w:r>
      <w:proofErr w:type="spellStart"/>
      <w:r w:rsidR="00EC792C">
        <w:rPr>
          <w:rFonts w:cs="Arial"/>
        </w:rPr>
        <w:t>fé</w:t>
      </w:r>
      <w:proofErr w:type="spellEnd"/>
      <w:r w:rsidRPr="002A074A">
        <w:rPr>
          <w:rFonts w:cs="Arial"/>
        </w:rPr>
        <w:t xml:space="preserve"> </w:t>
      </w:r>
      <w:proofErr w:type="spellStart"/>
      <w:r w:rsidRPr="002A074A">
        <w:rPr>
          <w:rFonts w:cs="Arial"/>
        </w:rPr>
        <w:t>proporcionarán</w:t>
      </w:r>
      <w:proofErr w:type="spellEnd"/>
      <w:r w:rsidRPr="002A074A">
        <w:rPr>
          <w:rFonts w:cs="Arial"/>
        </w:rPr>
        <w:t xml:space="preserve"> una </w:t>
      </w:r>
      <w:proofErr w:type="spellStart"/>
      <w:r w:rsidRPr="002A074A">
        <w:rPr>
          <w:rFonts w:cs="Arial"/>
        </w:rPr>
        <w:t>actualización</w:t>
      </w:r>
      <w:proofErr w:type="spellEnd"/>
      <w:r w:rsidRPr="002A074A">
        <w:rPr>
          <w:rFonts w:cs="Arial"/>
        </w:rPr>
        <w:t xml:space="preserve"> </w:t>
      </w:r>
      <w:proofErr w:type="spellStart"/>
      <w:r w:rsidRPr="002A074A">
        <w:rPr>
          <w:rFonts w:cs="Arial"/>
        </w:rPr>
        <w:t>sobre</w:t>
      </w:r>
      <w:proofErr w:type="spellEnd"/>
      <w:r w:rsidRPr="002A074A">
        <w:rPr>
          <w:rFonts w:cs="Arial"/>
        </w:rPr>
        <w:t xml:space="preserve"> </w:t>
      </w:r>
      <w:proofErr w:type="spellStart"/>
      <w:r w:rsidRPr="002A074A">
        <w:rPr>
          <w:rFonts w:cs="Arial"/>
        </w:rPr>
        <w:t>el</w:t>
      </w:r>
      <w:proofErr w:type="spellEnd"/>
      <w:r w:rsidRPr="002A074A">
        <w:rPr>
          <w:rFonts w:cs="Arial"/>
        </w:rPr>
        <w:t xml:space="preserve"> </w:t>
      </w:r>
      <w:proofErr w:type="spellStart"/>
      <w:r w:rsidRPr="002A074A">
        <w:rPr>
          <w:rFonts w:cs="Arial"/>
        </w:rPr>
        <w:t>trabajo</w:t>
      </w:r>
      <w:proofErr w:type="spellEnd"/>
      <w:r w:rsidRPr="002A074A">
        <w:rPr>
          <w:rFonts w:cs="Arial"/>
        </w:rPr>
        <w:t xml:space="preserve"> de</w:t>
      </w:r>
      <w:r>
        <w:rPr>
          <w:rFonts w:cs="Arial"/>
        </w:rPr>
        <w:t xml:space="preserve"> sus </w:t>
      </w:r>
      <w:proofErr w:type="spellStart"/>
      <w:r>
        <w:rPr>
          <w:rFonts w:cs="Arial"/>
        </w:rPr>
        <w:t>respectivas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organizaciones</w:t>
      </w:r>
      <w:proofErr w:type="spellEnd"/>
      <w:r w:rsidR="00F50503" w:rsidRPr="00F50503">
        <w:rPr>
          <w:rFonts w:cs="Arial"/>
        </w:rPr>
        <w:t xml:space="preserve">. </w:t>
      </w:r>
      <w:proofErr w:type="spellStart"/>
      <w:r w:rsidR="00CF25A1">
        <w:rPr>
          <w:rFonts w:cs="Arial"/>
        </w:rPr>
        <w:t>Otros</w:t>
      </w:r>
      <w:proofErr w:type="spellEnd"/>
      <w:r w:rsidR="00CF25A1">
        <w:rPr>
          <w:rFonts w:cs="Arial"/>
        </w:rPr>
        <w:t xml:space="preserve"> o</w:t>
      </w:r>
      <w:proofErr w:type="spellStart"/>
      <w:r w:rsidR="00E92D74">
        <w:rPr>
          <w:rFonts w:cs="Arial"/>
          <w:color w:val="000000"/>
          <w:sz w:val="24"/>
          <w:szCs w:val="24"/>
          <w:lang w:val="es-ES"/>
        </w:rPr>
        <w:t>radores</w:t>
      </w:r>
      <w:proofErr w:type="spellEnd"/>
      <w:r w:rsidR="00E92D74">
        <w:rPr>
          <w:rFonts w:cs="Arial"/>
          <w:color w:val="000000"/>
          <w:sz w:val="24"/>
          <w:szCs w:val="24"/>
          <w:lang w:val="es-ES"/>
        </w:rPr>
        <w:t xml:space="preserve"> cuentan cómo su </w:t>
      </w:r>
      <w:proofErr w:type="spellStart"/>
      <w:r w:rsidR="00E92D74">
        <w:rPr>
          <w:rFonts w:cs="Arial"/>
          <w:color w:val="000000"/>
          <w:sz w:val="24"/>
          <w:szCs w:val="24"/>
          <w:lang w:val="es-ES"/>
        </w:rPr>
        <w:t>fé</w:t>
      </w:r>
      <w:proofErr w:type="spellEnd"/>
      <w:r w:rsidR="00E92D74">
        <w:rPr>
          <w:rFonts w:cs="Arial"/>
          <w:color w:val="000000"/>
          <w:sz w:val="24"/>
          <w:szCs w:val="24"/>
          <w:lang w:val="es-ES"/>
        </w:rPr>
        <w:t xml:space="preserve"> les ha ayudado </w:t>
      </w:r>
      <w:proofErr w:type="gramStart"/>
      <w:r w:rsidR="00E92D74">
        <w:rPr>
          <w:rFonts w:cs="Arial"/>
          <w:color w:val="000000"/>
          <w:sz w:val="24"/>
          <w:szCs w:val="24"/>
          <w:lang w:val="es-ES"/>
        </w:rPr>
        <w:t>a</w:t>
      </w:r>
      <w:proofErr w:type="gramEnd"/>
      <w:r w:rsidR="00E92D74">
        <w:rPr>
          <w:rFonts w:cs="Arial"/>
          <w:color w:val="000000"/>
          <w:sz w:val="24"/>
          <w:szCs w:val="24"/>
          <w:lang w:val="es-ES"/>
        </w:rPr>
        <w:t xml:space="preserve"> enfrentar y superar retos; </w:t>
      </w:r>
      <w:r w:rsidR="008B6F63" w:rsidRPr="008B6F63">
        <w:rPr>
          <w:rFonts w:cs="Arial"/>
          <w:color w:val="000000"/>
          <w:sz w:val="24"/>
          <w:szCs w:val="24"/>
          <w:lang w:val="es-ES"/>
        </w:rPr>
        <w:t xml:space="preserve">Tendremos una reunión de </w:t>
      </w:r>
      <w:r w:rsidR="007C77AD">
        <w:rPr>
          <w:rFonts w:cs="Arial"/>
          <w:color w:val="000000"/>
          <w:sz w:val="24"/>
          <w:szCs w:val="24"/>
          <w:lang w:val="es-ES"/>
        </w:rPr>
        <w:t xml:space="preserve">asuntos </w:t>
      </w:r>
      <w:r w:rsidR="008B6F63" w:rsidRPr="008B6F63">
        <w:rPr>
          <w:rFonts w:cs="Arial"/>
          <w:color w:val="000000"/>
          <w:sz w:val="24"/>
          <w:szCs w:val="24"/>
          <w:lang w:val="es-ES"/>
        </w:rPr>
        <w:t>y elecciones para los oficiales de división</w:t>
      </w:r>
      <w:r w:rsidR="00F50503" w:rsidRPr="00F50503">
        <w:rPr>
          <w:rFonts w:cs="Arial"/>
        </w:rPr>
        <w:t>.</w:t>
      </w:r>
    </w:p>
    <w:p w14:paraId="2B19635B" w14:textId="77777777" w:rsidR="0004751D" w:rsidRPr="005B30F1" w:rsidRDefault="0004751D" w:rsidP="0004751D">
      <w:pPr>
        <w:tabs>
          <w:tab w:val="left" w:pos="-720"/>
        </w:tabs>
        <w:suppressAutoHyphens/>
        <w:rPr>
          <w:rFonts w:cs="Arial"/>
        </w:rPr>
      </w:pPr>
      <w:r w:rsidRPr="005B30F1">
        <w:rPr>
          <w:rFonts w:cs="Arial"/>
        </w:rPr>
        <w:t xml:space="preserve">Tom Anderson, </w:t>
      </w:r>
      <w:proofErr w:type="spellStart"/>
      <w:r w:rsidRPr="005B30F1">
        <w:rPr>
          <w:rFonts w:cs="Arial"/>
        </w:rPr>
        <w:t>President</w:t>
      </w:r>
      <w:r w:rsidR="00950151">
        <w:rPr>
          <w:rFonts w:cs="Arial"/>
        </w:rPr>
        <w:t>e</w:t>
      </w:r>
      <w:proofErr w:type="spellEnd"/>
    </w:p>
    <w:p w14:paraId="08056E6E" w14:textId="77777777" w:rsidR="00C155EB" w:rsidRPr="00D06F02" w:rsidRDefault="00C155EB" w:rsidP="0004751D">
      <w:pPr>
        <w:tabs>
          <w:tab w:val="left" w:pos="-720"/>
        </w:tabs>
        <w:suppressAutoHyphens/>
        <w:rPr>
          <w:rFonts w:cs="Arial"/>
        </w:rPr>
      </w:pPr>
    </w:p>
    <w:p w14:paraId="536A39AB" w14:textId="77777777" w:rsidR="0004751D" w:rsidRPr="00E9489B" w:rsidRDefault="00224881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F41258">
        <w:t xml:space="preserve">1:00 </w:t>
      </w:r>
      <w:r w:rsidR="00747153">
        <w:t xml:space="preserve">PM </w:t>
      </w:r>
      <w:r w:rsidR="00F41258">
        <w:t>hasta</w:t>
      </w:r>
      <w:r w:rsidR="0004751D" w:rsidRPr="00D06F02">
        <w:t xml:space="preserve"> 5:00 PM</w:t>
      </w:r>
      <w:r w:rsidR="0004751D" w:rsidRPr="00E9489B">
        <w:rPr>
          <w:b w:val="0"/>
          <w:bCs w:val="0"/>
        </w:rPr>
        <w:t>—</w:t>
      </w:r>
      <w:r w:rsidR="00CA0DCD">
        <w:rPr>
          <w:b w:val="0"/>
          <w:bCs w:val="0"/>
        </w:rPr>
        <w:t xml:space="preserve">REUNIÓN DE ASUNTOS </w:t>
      </w:r>
      <w:r w:rsidR="003C13F3">
        <w:rPr>
          <w:b w:val="0"/>
          <w:bCs w:val="0"/>
        </w:rPr>
        <w:t xml:space="preserve">DE LA </w:t>
      </w:r>
      <w:r w:rsidR="00CA0DCD">
        <w:rPr>
          <w:color w:val="222222"/>
          <w:sz w:val="24"/>
          <w:szCs w:val="24"/>
          <w:lang w:val="es-ES"/>
        </w:rPr>
        <w:t xml:space="preserve">DIVISIÓN DE </w:t>
      </w:r>
      <w:r w:rsidR="009E3D6B">
        <w:rPr>
          <w:color w:val="222222"/>
          <w:sz w:val="24"/>
          <w:szCs w:val="24"/>
          <w:lang w:val="es-ES"/>
        </w:rPr>
        <w:t>ARTESANÍA</w:t>
      </w:r>
    </w:p>
    <w:p w14:paraId="2D332871" w14:textId="77777777" w:rsidR="0082353E" w:rsidRPr="00D06F02" w:rsidRDefault="005120AA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82353E" w:rsidRPr="00D06F02">
        <w:t xml:space="preserve">Zoom: </w:t>
      </w:r>
      <w:hyperlink r:id="rId153" w:history="1">
        <w:r w:rsidR="009173DA" w:rsidRPr="009173DA">
          <w:rPr>
            <w:rStyle w:val="Hyperlink"/>
          </w:rPr>
          <w:t>983 8494 6170</w:t>
        </w:r>
      </w:hyperlink>
    </w:p>
    <w:p w14:paraId="1EA3504B" w14:textId="77777777" w:rsidR="00A61611" w:rsidRPr="00D06F02" w:rsidRDefault="004009B5" w:rsidP="004009B5">
      <w:pPr>
        <w:rPr>
          <w:rFonts w:cs="Arial"/>
        </w:rPr>
      </w:pPr>
      <w:r w:rsidRPr="004009B5">
        <w:rPr>
          <w:rFonts w:cs="Arial"/>
        </w:rPr>
        <w:t>¡</w:t>
      </w:r>
      <w:proofErr w:type="spellStart"/>
      <w:r w:rsidRPr="004009B5">
        <w:rPr>
          <w:rFonts w:cs="Arial"/>
        </w:rPr>
        <w:t>Bienvenido</w:t>
      </w:r>
      <w:r w:rsidR="005C1D5D">
        <w:rPr>
          <w:rFonts w:cs="Arial"/>
        </w:rPr>
        <w:t>s</w:t>
      </w:r>
      <w:proofErr w:type="spellEnd"/>
      <w:r w:rsidRPr="004009B5">
        <w:rPr>
          <w:rFonts w:cs="Arial"/>
        </w:rPr>
        <w:t xml:space="preserve"> a </w:t>
      </w:r>
      <w:proofErr w:type="spellStart"/>
      <w:r w:rsidRPr="004009B5">
        <w:rPr>
          <w:rFonts w:cs="Arial"/>
        </w:rPr>
        <w:t>nuestro</w:t>
      </w:r>
      <w:proofErr w:type="spellEnd"/>
      <w:r w:rsidRPr="004009B5">
        <w:rPr>
          <w:rFonts w:cs="Arial"/>
        </w:rPr>
        <w:t xml:space="preserve"> </w:t>
      </w:r>
      <w:proofErr w:type="spellStart"/>
      <w:r w:rsidRPr="004009B5">
        <w:rPr>
          <w:rFonts w:cs="Arial"/>
        </w:rPr>
        <w:t>decimotercer</w:t>
      </w:r>
      <w:proofErr w:type="spellEnd"/>
      <w:r w:rsidRPr="004009B5">
        <w:rPr>
          <w:rFonts w:cs="Arial"/>
        </w:rPr>
        <w:t xml:space="preserve"> </w:t>
      </w:r>
      <w:proofErr w:type="spellStart"/>
      <w:r w:rsidRPr="004009B5">
        <w:rPr>
          <w:rFonts w:cs="Arial"/>
        </w:rPr>
        <w:t>año</w:t>
      </w:r>
      <w:proofErr w:type="spellEnd"/>
      <w:r w:rsidRPr="004009B5">
        <w:rPr>
          <w:rFonts w:cs="Arial"/>
        </w:rPr>
        <w:t xml:space="preserve"> de la Di</w:t>
      </w:r>
      <w:r>
        <w:rPr>
          <w:rFonts w:cs="Arial"/>
        </w:rPr>
        <w:t>visión</w:t>
      </w:r>
      <w:r w:rsidR="00C028D2">
        <w:rPr>
          <w:rFonts w:cs="Arial"/>
        </w:rPr>
        <w:t xml:space="preserve"> de </w:t>
      </w:r>
      <w:proofErr w:type="spellStart"/>
      <w:r w:rsidR="00C028D2">
        <w:rPr>
          <w:rFonts w:cs="Arial"/>
        </w:rPr>
        <w:t>artesanía</w:t>
      </w:r>
      <w:proofErr w:type="spellEnd"/>
      <w:r w:rsidR="00D06F02" w:rsidRPr="00D06F02">
        <w:rPr>
          <w:rFonts w:cs="Arial"/>
        </w:rPr>
        <w:t xml:space="preserve">! </w:t>
      </w:r>
      <w:r w:rsidR="007363C2" w:rsidRPr="007363C2">
        <w:rPr>
          <w:rFonts w:cs="Arial"/>
        </w:rPr>
        <w:t>Un p</w:t>
      </w:r>
      <w:r w:rsidR="007363C2">
        <w:rPr>
          <w:rFonts w:cs="Arial"/>
        </w:rPr>
        <w:t xml:space="preserve">oco de </w:t>
      </w:r>
      <w:proofErr w:type="spellStart"/>
      <w:r w:rsidR="007363C2">
        <w:rPr>
          <w:rFonts w:cs="Arial"/>
        </w:rPr>
        <w:t>asuntos</w:t>
      </w:r>
      <w:proofErr w:type="spellEnd"/>
      <w:r w:rsidR="007363C2">
        <w:rPr>
          <w:rFonts w:cs="Arial"/>
        </w:rPr>
        <w:t xml:space="preserve"> y </w:t>
      </w:r>
      <w:proofErr w:type="spellStart"/>
      <w:r w:rsidR="007363C2">
        <w:rPr>
          <w:rFonts w:cs="Arial"/>
        </w:rPr>
        <w:t>más</w:t>
      </w:r>
      <w:proofErr w:type="spellEnd"/>
      <w:r w:rsidR="007363C2">
        <w:rPr>
          <w:rFonts w:cs="Arial"/>
        </w:rPr>
        <w:t xml:space="preserve"> </w:t>
      </w:r>
      <w:proofErr w:type="spellStart"/>
      <w:r w:rsidR="007363C2">
        <w:rPr>
          <w:rFonts w:cs="Arial"/>
        </w:rPr>
        <w:t>artesanía</w:t>
      </w:r>
      <w:proofErr w:type="spellEnd"/>
      <w:r w:rsidR="00D06F02" w:rsidRPr="00D06F02">
        <w:rPr>
          <w:rFonts w:cs="Arial"/>
        </w:rPr>
        <w:t xml:space="preserve">. </w:t>
      </w:r>
      <w:proofErr w:type="spellStart"/>
      <w:r w:rsidR="00FD12F8">
        <w:rPr>
          <w:rFonts w:cs="Arial"/>
        </w:rPr>
        <w:t>Inscríbase</w:t>
      </w:r>
      <w:proofErr w:type="spellEnd"/>
      <w:r w:rsidR="00FD12F8">
        <w:rPr>
          <w:rFonts w:cs="Arial"/>
        </w:rPr>
        <w:t xml:space="preserve"> </w:t>
      </w:r>
      <w:r w:rsidR="00FD12F8" w:rsidRPr="00FD12F8">
        <w:rPr>
          <w:rFonts w:cs="Arial"/>
        </w:rPr>
        <w:t xml:space="preserve">para los </w:t>
      </w:r>
      <w:proofErr w:type="spellStart"/>
      <w:r w:rsidR="00FD12F8" w:rsidRPr="00FD12F8">
        <w:rPr>
          <w:rFonts w:cs="Arial"/>
        </w:rPr>
        <w:t>premios</w:t>
      </w:r>
      <w:proofErr w:type="spellEnd"/>
      <w:r w:rsidR="00FD12F8" w:rsidRPr="00FD12F8">
        <w:rPr>
          <w:rFonts w:cs="Arial"/>
        </w:rPr>
        <w:t xml:space="preserve"> de entrada </w:t>
      </w:r>
      <w:proofErr w:type="spellStart"/>
      <w:r w:rsidR="00FD12F8">
        <w:rPr>
          <w:rFonts w:cs="Arial"/>
        </w:rPr>
        <w:t>en</w:t>
      </w:r>
      <w:proofErr w:type="spellEnd"/>
      <w:r w:rsidR="00D06F02" w:rsidRPr="00D06F02">
        <w:rPr>
          <w:rFonts w:cs="Arial"/>
          <w:color w:val="BFBFBF" w:themeColor="background1" w:themeShade="BF"/>
        </w:rPr>
        <w:t xml:space="preserve"> </w:t>
      </w:r>
      <w:hyperlink r:id="rId154" w:history="1">
        <w:r w:rsidR="00D06F02" w:rsidRPr="00384639">
          <w:rPr>
            <w:rStyle w:val="Hyperlink"/>
            <w:rFonts w:cs="Arial"/>
          </w:rPr>
          <w:t>krafters.division.president@gmail.com</w:t>
        </w:r>
      </w:hyperlink>
      <w:r w:rsidR="00D06F02" w:rsidRPr="00D06F02">
        <w:rPr>
          <w:rFonts w:cs="Arial"/>
        </w:rPr>
        <w:t xml:space="preserve">. </w:t>
      </w:r>
      <w:r w:rsidR="00110662" w:rsidRPr="00110662">
        <w:rPr>
          <w:rFonts w:cs="Arial"/>
        </w:rPr>
        <w:t xml:space="preserve">Los </w:t>
      </w:r>
      <w:proofErr w:type="spellStart"/>
      <w:r w:rsidR="00110662" w:rsidRPr="00110662">
        <w:rPr>
          <w:rFonts w:cs="Arial"/>
        </w:rPr>
        <w:t>vendedores</w:t>
      </w:r>
      <w:proofErr w:type="spellEnd"/>
      <w:r w:rsidR="00110662" w:rsidRPr="00110662">
        <w:rPr>
          <w:rFonts w:cs="Arial"/>
        </w:rPr>
        <w:t xml:space="preserve"> de </w:t>
      </w:r>
      <w:proofErr w:type="spellStart"/>
      <w:r w:rsidR="00110662" w:rsidRPr="00110662">
        <w:rPr>
          <w:rFonts w:cs="Arial"/>
        </w:rPr>
        <w:t>artesanías</w:t>
      </w:r>
      <w:proofErr w:type="spellEnd"/>
      <w:r w:rsidR="00110662" w:rsidRPr="00110662">
        <w:rPr>
          <w:rFonts w:cs="Arial"/>
        </w:rPr>
        <w:t xml:space="preserve"> se </w:t>
      </w:r>
      <w:proofErr w:type="spellStart"/>
      <w:r w:rsidR="00110662" w:rsidRPr="00110662">
        <w:rPr>
          <w:rFonts w:cs="Arial"/>
        </w:rPr>
        <w:t>pueden</w:t>
      </w:r>
      <w:proofErr w:type="spellEnd"/>
      <w:r w:rsidR="00110662" w:rsidRPr="00110662">
        <w:rPr>
          <w:rFonts w:cs="Arial"/>
        </w:rPr>
        <w:t xml:space="preserve"> </w:t>
      </w:r>
      <w:proofErr w:type="spellStart"/>
      <w:r w:rsidR="00110662" w:rsidRPr="00110662">
        <w:rPr>
          <w:rFonts w:cs="Arial"/>
        </w:rPr>
        <w:t>encontrar</w:t>
      </w:r>
      <w:proofErr w:type="spellEnd"/>
      <w:r w:rsidR="00110662" w:rsidRPr="00110662">
        <w:rPr>
          <w:rFonts w:cs="Arial"/>
        </w:rPr>
        <w:t xml:space="preserve"> </w:t>
      </w:r>
      <w:proofErr w:type="spellStart"/>
      <w:r w:rsidR="00110662" w:rsidRPr="00110662">
        <w:rPr>
          <w:rFonts w:cs="Arial"/>
        </w:rPr>
        <w:t>en</w:t>
      </w:r>
      <w:proofErr w:type="spellEnd"/>
      <w:r w:rsidR="00D06F02" w:rsidRPr="00D06F02">
        <w:rPr>
          <w:rFonts w:cs="Arial"/>
        </w:rPr>
        <w:t xml:space="preserve"> </w:t>
      </w:r>
      <w:hyperlink r:id="rId155" w:history="1">
        <w:r w:rsidR="00D06F02" w:rsidRPr="00384639">
          <w:rPr>
            <w:rStyle w:val="Hyperlink"/>
            <w:rFonts w:cs="Arial"/>
          </w:rPr>
          <w:t>www.krafterskorner.org</w:t>
        </w:r>
      </w:hyperlink>
      <w:r w:rsidR="00D06F02" w:rsidRPr="00D06F02">
        <w:rPr>
          <w:rFonts w:cs="Arial"/>
        </w:rPr>
        <w:t xml:space="preserve">. </w:t>
      </w:r>
    </w:p>
    <w:p w14:paraId="7A4C0D88" w14:textId="77777777" w:rsidR="0004751D" w:rsidRPr="00D06F02" w:rsidRDefault="0004751D" w:rsidP="0055021C">
      <w:pPr>
        <w:tabs>
          <w:tab w:val="left" w:pos="-720"/>
        </w:tabs>
        <w:suppressAutoHyphens/>
        <w:rPr>
          <w:rFonts w:cs="Arial"/>
        </w:rPr>
      </w:pPr>
      <w:r w:rsidRPr="00D06F02">
        <w:rPr>
          <w:rFonts w:cs="Arial"/>
        </w:rPr>
        <w:t xml:space="preserve">Tammy Freitag, </w:t>
      </w:r>
      <w:proofErr w:type="spellStart"/>
      <w:r w:rsidRPr="00D06F02">
        <w:rPr>
          <w:rFonts w:cs="Arial"/>
        </w:rPr>
        <w:t>President</w:t>
      </w:r>
      <w:r w:rsidR="00FB2100">
        <w:rPr>
          <w:rFonts w:cs="Arial"/>
        </w:rPr>
        <w:t>e</w:t>
      </w:r>
      <w:proofErr w:type="spellEnd"/>
    </w:p>
    <w:p w14:paraId="52B014C3" w14:textId="77777777" w:rsidR="00C434B2" w:rsidRPr="001D3A8B" w:rsidRDefault="00C434B2" w:rsidP="0055021C">
      <w:pPr>
        <w:tabs>
          <w:tab w:val="left" w:pos="-720"/>
        </w:tabs>
        <w:suppressAutoHyphens/>
        <w:rPr>
          <w:rFonts w:cs="Arial"/>
        </w:rPr>
      </w:pPr>
    </w:p>
    <w:p w14:paraId="48196E82" w14:textId="77777777" w:rsidR="00C434B2" w:rsidRPr="001D3A8B" w:rsidRDefault="00530A2E" w:rsidP="009F5346">
      <w:pPr>
        <w:pStyle w:val="Heading4"/>
      </w:pPr>
      <w:bookmarkStart w:id="80" w:name="_Hlk44512079"/>
      <w:proofErr w:type="spellStart"/>
      <w:r>
        <w:t>Desde</w:t>
      </w:r>
      <w:proofErr w:type="spellEnd"/>
      <w:r>
        <w:t xml:space="preserve"> 1:00 </w:t>
      </w:r>
      <w:r w:rsidR="00D61DF2">
        <w:t xml:space="preserve">PM </w:t>
      </w:r>
      <w:r>
        <w:t>hasta</w:t>
      </w:r>
      <w:r w:rsidR="00C434B2" w:rsidRPr="001D3A8B">
        <w:t xml:space="preserve"> 5:00 PM</w:t>
      </w:r>
      <w:r w:rsidR="00C434B2" w:rsidRPr="00E9489B">
        <w:rPr>
          <w:b w:val="0"/>
          <w:bCs w:val="0"/>
        </w:rPr>
        <w:t>—</w:t>
      </w:r>
      <w:r w:rsidR="00F72AB3">
        <w:rPr>
          <w:b w:val="0"/>
          <w:bCs w:val="0"/>
        </w:rPr>
        <w:t xml:space="preserve">REUNIÓN DE LA DIVISIÓN </w:t>
      </w:r>
      <w:r w:rsidR="008F3F1C">
        <w:rPr>
          <w:b w:val="0"/>
          <w:bCs w:val="0"/>
        </w:rPr>
        <w:t xml:space="preserve">DE LA </w:t>
      </w:r>
      <w:r w:rsidR="00F72AB3">
        <w:rPr>
          <w:color w:val="222222"/>
          <w:sz w:val="24"/>
          <w:szCs w:val="24"/>
          <w:lang w:val="es-ES"/>
        </w:rPr>
        <w:t>ASOCIACIÓN NACIONAL DE ABOGADOS CIEGOS</w:t>
      </w:r>
    </w:p>
    <w:p w14:paraId="12B139C3" w14:textId="77777777" w:rsidR="0082353E" w:rsidRPr="001D3A8B" w:rsidRDefault="00357F91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82353E" w:rsidRPr="001D3A8B">
        <w:t xml:space="preserve">Zoom: </w:t>
      </w:r>
      <w:hyperlink r:id="rId156" w:history="1">
        <w:r w:rsidR="009173DA" w:rsidRPr="009173DA">
          <w:rPr>
            <w:rStyle w:val="Hyperlink"/>
          </w:rPr>
          <w:t>935 8618 0919</w:t>
        </w:r>
      </w:hyperlink>
    </w:p>
    <w:bookmarkEnd w:id="80"/>
    <w:p w14:paraId="34019AB9" w14:textId="77777777" w:rsidR="003711A6" w:rsidRPr="001D3A8B" w:rsidRDefault="00614A67" w:rsidP="003928AB">
      <w:pPr>
        <w:rPr>
          <w:rFonts w:cs="Arial"/>
        </w:rPr>
      </w:pPr>
      <w:r>
        <w:rPr>
          <w:rFonts w:cs="Arial"/>
        </w:rPr>
        <w:t>Examine</w:t>
      </w:r>
      <w:r w:rsidRPr="00614A67">
        <w:rPr>
          <w:rFonts w:cs="Arial"/>
        </w:rPr>
        <w:t xml:space="preserve"> los </w:t>
      </w:r>
      <w:proofErr w:type="spellStart"/>
      <w:r w:rsidRPr="00614A67">
        <w:rPr>
          <w:rFonts w:cs="Arial"/>
        </w:rPr>
        <w:t>problemas</w:t>
      </w:r>
      <w:proofErr w:type="spellEnd"/>
      <w:r w:rsidRPr="00614A67">
        <w:rPr>
          <w:rFonts w:cs="Arial"/>
        </w:rPr>
        <w:t xml:space="preserve"> </w:t>
      </w:r>
      <w:proofErr w:type="spellStart"/>
      <w:r w:rsidRPr="00614A67">
        <w:rPr>
          <w:rFonts w:cs="Arial"/>
        </w:rPr>
        <w:t>legales</w:t>
      </w:r>
      <w:proofErr w:type="spellEnd"/>
      <w:r w:rsidRPr="00614A67">
        <w:rPr>
          <w:rFonts w:cs="Arial"/>
        </w:rPr>
        <w:t xml:space="preserve"> que </w:t>
      </w:r>
      <w:proofErr w:type="spellStart"/>
      <w:r w:rsidRPr="00614A67">
        <w:rPr>
          <w:rFonts w:cs="Arial"/>
        </w:rPr>
        <w:t>surgen</w:t>
      </w:r>
      <w:proofErr w:type="spellEnd"/>
      <w:r w:rsidRPr="00614A67">
        <w:rPr>
          <w:rFonts w:cs="Arial"/>
        </w:rPr>
        <w:t xml:space="preserve"> de la </w:t>
      </w:r>
      <w:proofErr w:type="spellStart"/>
      <w:r w:rsidRPr="00614A67">
        <w:rPr>
          <w:rFonts w:cs="Arial"/>
        </w:rPr>
        <w:t>pandemia</w:t>
      </w:r>
      <w:proofErr w:type="spellEnd"/>
      <w:r w:rsidRPr="00614A67">
        <w:rPr>
          <w:rFonts w:cs="Arial"/>
        </w:rPr>
        <w:t xml:space="preserve"> </w:t>
      </w:r>
      <w:r w:rsidR="00213313" w:rsidRPr="00213313">
        <w:rPr>
          <w:rFonts w:cs="Arial"/>
        </w:rPr>
        <w:t>de</w:t>
      </w:r>
      <w:r w:rsidR="00C434B2" w:rsidRPr="001D3A8B">
        <w:rPr>
          <w:rFonts w:cs="Arial"/>
        </w:rPr>
        <w:t xml:space="preserve"> COVID</w:t>
      </w:r>
      <w:r w:rsidR="007C7D86" w:rsidRPr="001D3A8B">
        <w:rPr>
          <w:rFonts w:cs="Arial"/>
        </w:rPr>
        <w:t>-</w:t>
      </w:r>
      <w:r w:rsidR="00C434B2" w:rsidRPr="001D3A8B">
        <w:rPr>
          <w:rFonts w:cs="Arial"/>
        </w:rPr>
        <w:t xml:space="preserve">19 </w:t>
      </w:r>
      <w:r w:rsidR="003928AB" w:rsidRPr="003928AB">
        <w:rPr>
          <w:rFonts w:cs="Arial"/>
        </w:rPr>
        <w:t xml:space="preserve">para </w:t>
      </w:r>
      <w:r w:rsidR="00A15BEC">
        <w:rPr>
          <w:rFonts w:cs="Arial"/>
        </w:rPr>
        <w:lastRenderedPageBreak/>
        <w:t xml:space="preserve">los </w:t>
      </w:r>
      <w:proofErr w:type="spellStart"/>
      <w:r w:rsidR="003928AB">
        <w:rPr>
          <w:rFonts w:cs="Arial"/>
        </w:rPr>
        <w:t>ciegos</w:t>
      </w:r>
      <w:proofErr w:type="spellEnd"/>
      <w:r w:rsidR="00C434B2" w:rsidRPr="001D3A8B">
        <w:rPr>
          <w:rFonts w:cs="Arial"/>
        </w:rPr>
        <w:t xml:space="preserve">; </w:t>
      </w:r>
      <w:proofErr w:type="spellStart"/>
      <w:r w:rsidR="00DE7575">
        <w:rPr>
          <w:rFonts w:cs="Arial"/>
        </w:rPr>
        <w:t>aborde</w:t>
      </w:r>
      <w:proofErr w:type="spellEnd"/>
      <w:r w:rsidR="00A66B8B" w:rsidRPr="00A66B8B">
        <w:rPr>
          <w:rFonts w:cs="Arial"/>
        </w:rPr>
        <w:t xml:space="preserve"> las </w:t>
      </w:r>
      <w:proofErr w:type="spellStart"/>
      <w:r w:rsidR="00A66B8B" w:rsidRPr="00A66B8B">
        <w:rPr>
          <w:rFonts w:cs="Arial"/>
        </w:rPr>
        <w:t>luchas</w:t>
      </w:r>
      <w:proofErr w:type="spellEnd"/>
      <w:r w:rsidR="00A66B8B" w:rsidRPr="00A66B8B">
        <w:rPr>
          <w:rFonts w:cs="Arial"/>
        </w:rPr>
        <w:t xml:space="preserve"> </w:t>
      </w:r>
      <w:proofErr w:type="spellStart"/>
      <w:r w:rsidR="00A66B8B" w:rsidRPr="00A66B8B">
        <w:rPr>
          <w:rFonts w:cs="Arial"/>
        </w:rPr>
        <w:t>en</w:t>
      </w:r>
      <w:proofErr w:type="spellEnd"/>
      <w:r w:rsidR="00A66B8B" w:rsidRPr="00A66B8B">
        <w:rPr>
          <w:rFonts w:cs="Arial"/>
        </w:rPr>
        <w:t xml:space="preserve"> </w:t>
      </w:r>
      <w:proofErr w:type="spellStart"/>
      <w:r w:rsidR="00A66B8B" w:rsidRPr="00A66B8B">
        <w:rPr>
          <w:rFonts w:cs="Arial"/>
        </w:rPr>
        <w:t>curso</w:t>
      </w:r>
      <w:proofErr w:type="spellEnd"/>
      <w:r w:rsidR="00A66B8B" w:rsidRPr="00A66B8B">
        <w:rPr>
          <w:rFonts w:cs="Arial"/>
        </w:rPr>
        <w:t xml:space="preserve"> para </w:t>
      </w:r>
      <w:proofErr w:type="spellStart"/>
      <w:r w:rsidR="00A66B8B" w:rsidRPr="00A66B8B">
        <w:rPr>
          <w:rFonts w:cs="Arial"/>
        </w:rPr>
        <w:t>obtener</w:t>
      </w:r>
      <w:proofErr w:type="spellEnd"/>
      <w:r w:rsidR="00A66B8B" w:rsidRPr="00A66B8B">
        <w:rPr>
          <w:rFonts w:cs="Arial"/>
        </w:rPr>
        <w:t xml:space="preserve"> </w:t>
      </w:r>
      <w:proofErr w:type="spellStart"/>
      <w:r w:rsidR="00A66B8B" w:rsidRPr="00A66B8B">
        <w:rPr>
          <w:rFonts w:cs="Arial"/>
        </w:rPr>
        <w:t>acceso</w:t>
      </w:r>
      <w:proofErr w:type="spellEnd"/>
      <w:r w:rsidR="00A66B8B" w:rsidRPr="00A66B8B">
        <w:rPr>
          <w:rFonts w:cs="Arial"/>
        </w:rPr>
        <w:t xml:space="preserve"> </w:t>
      </w:r>
      <w:proofErr w:type="spellStart"/>
      <w:r w:rsidR="00A66B8B" w:rsidRPr="00A66B8B">
        <w:rPr>
          <w:rFonts w:cs="Arial"/>
        </w:rPr>
        <w:t>equitativo</w:t>
      </w:r>
      <w:proofErr w:type="spellEnd"/>
      <w:r w:rsidR="00A66B8B" w:rsidRPr="00A66B8B">
        <w:rPr>
          <w:rFonts w:cs="Arial"/>
        </w:rPr>
        <w:t xml:space="preserve"> a sitios web, </w:t>
      </w:r>
      <w:proofErr w:type="spellStart"/>
      <w:r w:rsidR="00A66B8B" w:rsidRPr="00A66B8B">
        <w:rPr>
          <w:rFonts w:cs="Arial"/>
        </w:rPr>
        <w:t>emp</w:t>
      </w:r>
      <w:r w:rsidR="00A66B8B">
        <w:rPr>
          <w:rFonts w:cs="Arial"/>
        </w:rPr>
        <w:t>leo</w:t>
      </w:r>
      <w:proofErr w:type="spellEnd"/>
      <w:r w:rsidR="00A66B8B">
        <w:rPr>
          <w:rFonts w:cs="Arial"/>
        </w:rPr>
        <w:t xml:space="preserve">, </w:t>
      </w:r>
      <w:proofErr w:type="spellStart"/>
      <w:r w:rsidR="00A66B8B">
        <w:rPr>
          <w:rFonts w:cs="Arial"/>
        </w:rPr>
        <w:t>textos</w:t>
      </w:r>
      <w:proofErr w:type="spellEnd"/>
      <w:r w:rsidR="00A66B8B">
        <w:rPr>
          <w:rFonts w:cs="Arial"/>
        </w:rPr>
        <w:t xml:space="preserve"> </w:t>
      </w:r>
      <w:proofErr w:type="spellStart"/>
      <w:r w:rsidR="00A66B8B">
        <w:rPr>
          <w:rFonts w:cs="Arial"/>
        </w:rPr>
        <w:t>legales</w:t>
      </w:r>
      <w:proofErr w:type="spellEnd"/>
      <w:r w:rsidR="00A66B8B">
        <w:rPr>
          <w:rFonts w:cs="Arial"/>
        </w:rPr>
        <w:t xml:space="preserve"> y </w:t>
      </w:r>
      <w:proofErr w:type="spellStart"/>
      <w:r w:rsidR="00A66B8B">
        <w:rPr>
          <w:rFonts w:cs="Arial"/>
        </w:rPr>
        <w:t>exámenes</w:t>
      </w:r>
      <w:proofErr w:type="spellEnd"/>
      <w:r w:rsidR="00C434B2" w:rsidRPr="001D3A8B">
        <w:rPr>
          <w:rFonts w:cs="Arial"/>
        </w:rPr>
        <w:t xml:space="preserve">; </w:t>
      </w:r>
      <w:proofErr w:type="spellStart"/>
      <w:r w:rsidR="00FB414B" w:rsidRPr="00FB414B">
        <w:rPr>
          <w:rFonts w:cs="Arial"/>
        </w:rPr>
        <w:t>comparta</w:t>
      </w:r>
      <w:proofErr w:type="spellEnd"/>
      <w:r w:rsidR="00FB414B" w:rsidRPr="00FB414B">
        <w:rPr>
          <w:rFonts w:cs="Arial"/>
        </w:rPr>
        <w:t xml:space="preserve"> </w:t>
      </w:r>
      <w:proofErr w:type="spellStart"/>
      <w:r w:rsidR="00FB414B" w:rsidRPr="00FB414B">
        <w:rPr>
          <w:rFonts w:cs="Arial"/>
        </w:rPr>
        <w:t>consejos</w:t>
      </w:r>
      <w:proofErr w:type="spellEnd"/>
      <w:r w:rsidR="00FB414B" w:rsidRPr="00FB414B">
        <w:rPr>
          <w:rFonts w:cs="Arial"/>
        </w:rPr>
        <w:t xml:space="preserve"> </w:t>
      </w:r>
      <w:proofErr w:type="spellStart"/>
      <w:r w:rsidR="00FB414B" w:rsidRPr="00FB414B">
        <w:rPr>
          <w:rFonts w:cs="Arial"/>
        </w:rPr>
        <w:t>prácticos</w:t>
      </w:r>
      <w:proofErr w:type="spellEnd"/>
      <w:r w:rsidR="00FB414B" w:rsidRPr="00FB414B">
        <w:rPr>
          <w:rFonts w:cs="Arial"/>
        </w:rPr>
        <w:t xml:space="preserve"> y </w:t>
      </w:r>
      <w:proofErr w:type="spellStart"/>
      <w:r w:rsidR="00FB414B" w:rsidRPr="00FB414B">
        <w:rPr>
          <w:rFonts w:cs="Arial"/>
        </w:rPr>
        <w:t>herramientas</w:t>
      </w:r>
      <w:proofErr w:type="spellEnd"/>
      <w:r w:rsidR="00FB414B" w:rsidRPr="00FB414B">
        <w:rPr>
          <w:rFonts w:cs="Arial"/>
        </w:rPr>
        <w:t xml:space="preserve"> </w:t>
      </w:r>
      <w:proofErr w:type="spellStart"/>
      <w:r w:rsidR="00FB414B" w:rsidRPr="00FB414B">
        <w:rPr>
          <w:rFonts w:cs="Arial"/>
        </w:rPr>
        <w:t>tec</w:t>
      </w:r>
      <w:r w:rsidR="00FB414B">
        <w:rPr>
          <w:rFonts w:cs="Arial"/>
        </w:rPr>
        <w:t>nológicas</w:t>
      </w:r>
      <w:proofErr w:type="spellEnd"/>
      <w:r w:rsidR="00FB414B">
        <w:rPr>
          <w:rFonts w:cs="Arial"/>
        </w:rPr>
        <w:t xml:space="preserve"> para abogados </w:t>
      </w:r>
      <w:proofErr w:type="spellStart"/>
      <w:r w:rsidR="00FB414B">
        <w:rPr>
          <w:rFonts w:cs="Arial"/>
        </w:rPr>
        <w:t>ciegos</w:t>
      </w:r>
      <w:proofErr w:type="spellEnd"/>
      <w:r w:rsidR="00C434B2" w:rsidRPr="001D3A8B">
        <w:rPr>
          <w:rFonts w:cs="Arial"/>
        </w:rPr>
        <w:t xml:space="preserve">. </w:t>
      </w:r>
      <w:r w:rsidR="00A035C5">
        <w:rPr>
          <w:rFonts w:cs="Arial"/>
        </w:rPr>
        <w:t xml:space="preserve">Por favor </w:t>
      </w:r>
      <w:proofErr w:type="spellStart"/>
      <w:r w:rsidR="00A035C5">
        <w:rPr>
          <w:rFonts w:cs="Arial"/>
        </w:rPr>
        <w:t>vaya</w:t>
      </w:r>
      <w:proofErr w:type="spellEnd"/>
      <w:r w:rsidR="00A035C5" w:rsidRPr="00A035C5">
        <w:rPr>
          <w:rFonts w:cs="Arial"/>
        </w:rPr>
        <w:t xml:space="preserve"> a</w:t>
      </w:r>
      <w:r w:rsidR="003711A6" w:rsidRPr="001D3A8B">
        <w:rPr>
          <w:rFonts w:cs="Arial"/>
        </w:rPr>
        <w:t xml:space="preserve"> </w:t>
      </w:r>
      <w:hyperlink r:id="rId157" w:history="1">
        <w:r w:rsidR="001D3A8B" w:rsidRPr="004C1677">
          <w:rPr>
            <w:rStyle w:val="Hyperlink"/>
            <w:rFonts w:cs="Arial"/>
          </w:rPr>
          <w:t>www.blindlawyers.net</w:t>
        </w:r>
      </w:hyperlink>
      <w:r w:rsidR="003711A6" w:rsidRPr="001D3A8B">
        <w:rPr>
          <w:rFonts w:cs="Arial"/>
        </w:rPr>
        <w:t xml:space="preserve"> </w:t>
      </w:r>
      <w:r w:rsidR="001F5A7D" w:rsidRPr="001F5A7D">
        <w:rPr>
          <w:rFonts w:cs="Arial"/>
        </w:rPr>
        <w:t xml:space="preserve">para </w:t>
      </w:r>
      <w:proofErr w:type="spellStart"/>
      <w:r w:rsidR="001F5A7D">
        <w:rPr>
          <w:rFonts w:cs="Arial"/>
        </w:rPr>
        <w:t>inscribírse</w:t>
      </w:r>
      <w:proofErr w:type="spellEnd"/>
      <w:r w:rsidR="001F5A7D">
        <w:rPr>
          <w:rFonts w:cs="Arial"/>
        </w:rPr>
        <w:t xml:space="preserve"> </w:t>
      </w:r>
      <w:r w:rsidR="00EE032A">
        <w:rPr>
          <w:rFonts w:cs="Arial"/>
        </w:rPr>
        <w:t xml:space="preserve">a </w:t>
      </w:r>
      <w:r w:rsidR="001F5A7D" w:rsidRPr="001F5A7D">
        <w:rPr>
          <w:rFonts w:cs="Arial"/>
        </w:rPr>
        <w:t xml:space="preserve">la </w:t>
      </w:r>
      <w:proofErr w:type="spellStart"/>
      <w:r w:rsidR="001F5A7D" w:rsidRPr="001F5A7D">
        <w:rPr>
          <w:rFonts w:cs="Arial"/>
        </w:rPr>
        <w:t>reunión</w:t>
      </w:r>
      <w:proofErr w:type="spellEnd"/>
      <w:r w:rsidR="003711A6" w:rsidRPr="001D3A8B">
        <w:rPr>
          <w:rFonts w:cs="Arial"/>
        </w:rPr>
        <w:t xml:space="preserve">. </w:t>
      </w:r>
    </w:p>
    <w:p w14:paraId="3C997D7B" w14:textId="77777777" w:rsidR="00C434B2" w:rsidRPr="001D3A8B" w:rsidRDefault="00C434B2" w:rsidP="0055021C">
      <w:pPr>
        <w:tabs>
          <w:tab w:val="left" w:pos="-720"/>
        </w:tabs>
        <w:suppressAutoHyphens/>
        <w:rPr>
          <w:rFonts w:cs="Arial"/>
        </w:rPr>
      </w:pPr>
      <w:r w:rsidRPr="001D3A8B">
        <w:rPr>
          <w:rFonts w:cs="Arial"/>
        </w:rPr>
        <w:t xml:space="preserve">Scott </w:t>
      </w:r>
      <w:proofErr w:type="spellStart"/>
      <w:r w:rsidRPr="001D3A8B">
        <w:rPr>
          <w:rFonts w:cs="Arial"/>
        </w:rPr>
        <w:t>LaBarre</w:t>
      </w:r>
      <w:proofErr w:type="spellEnd"/>
      <w:r w:rsidRPr="001D3A8B">
        <w:rPr>
          <w:rFonts w:cs="Arial"/>
        </w:rPr>
        <w:t xml:space="preserve">, </w:t>
      </w:r>
      <w:proofErr w:type="spellStart"/>
      <w:r w:rsidRPr="001D3A8B">
        <w:rPr>
          <w:rFonts w:cs="Arial"/>
        </w:rPr>
        <w:t>President</w:t>
      </w:r>
      <w:r w:rsidR="007F6B9D">
        <w:rPr>
          <w:rFonts w:cs="Arial"/>
        </w:rPr>
        <w:t>e</w:t>
      </w:r>
      <w:proofErr w:type="spellEnd"/>
    </w:p>
    <w:p w14:paraId="676F9C17" w14:textId="77777777" w:rsidR="00781CDF" w:rsidRPr="001D3A8B" w:rsidRDefault="00781CDF" w:rsidP="0054515C">
      <w:pPr>
        <w:tabs>
          <w:tab w:val="left" w:pos="-720"/>
        </w:tabs>
        <w:suppressAutoHyphens/>
        <w:rPr>
          <w:rFonts w:cs="Arial"/>
        </w:rPr>
      </w:pPr>
    </w:p>
    <w:p w14:paraId="3FC41857" w14:textId="77777777" w:rsidR="009173DA" w:rsidRDefault="009173DA">
      <w:pPr>
        <w:widowControl/>
        <w:rPr>
          <w:rFonts w:cs="Arial"/>
          <w:b/>
          <w:bCs/>
          <w:color w:val="BFBFBF" w:themeColor="background1" w:themeShade="BF"/>
        </w:rPr>
      </w:pPr>
      <w:bookmarkStart w:id="81" w:name="_Hlk72180962"/>
      <w:r>
        <w:rPr>
          <w:b/>
          <w:color w:val="BFBFBF" w:themeColor="background1" w:themeShade="BF"/>
        </w:rPr>
        <w:br w:type="page"/>
      </w:r>
    </w:p>
    <w:p w14:paraId="60E6905A" w14:textId="77777777" w:rsidR="00F2064F" w:rsidRPr="00F2064F" w:rsidRDefault="00B51B13" w:rsidP="00F2064F">
      <w:pPr>
        <w:rPr>
          <w:rFonts w:cs="Arial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0D1292">
        <w:t>1:00</w:t>
      </w:r>
      <w:r w:rsidR="0047589F" w:rsidRPr="009F5346">
        <w:t xml:space="preserve"> </w:t>
      </w:r>
      <w:r w:rsidR="00F43DEA">
        <w:t xml:space="preserve">PM </w:t>
      </w:r>
      <w:r w:rsidR="000D1292">
        <w:t xml:space="preserve">hasta </w:t>
      </w:r>
      <w:r w:rsidR="0047589F" w:rsidRPr="009F5346">
        <w:t>5:00 PM</w:t>
      </w:r>
      <w:r w:rsidR="0047589F" w:rsidRPr="00E9489B">
        <w:t>—</w:t>
      </w:r>
      <w:r w:rsidR="00583235">
        <w:rPr>
          <w:b/>
          <w:bCs/>
        </w:rPr>
        <w:t xml:space="preserve">REUNIÓN </w:t>
      </w:r>
      <w:r w:rsidR="00B317EF">
        <w:rPr>
          <w:b/>
          <w:bCs/>
        </w:rPr>
        <w:t xml:space="preserve">DE LA </w:t>
      </w:r>
      <w:proofErr w:type="spellStart"/>
      <w:r w:rsidR="00583235" w:rsidRPr="00583235">
        <w:t>Organización</w:t>
      </w:r>
      <w:proofErr w:type="spellEnd"/>
      <w:r w:rsidR="00583235" w:rsidRPr="00583235">
        <w:t xml:space="preserve"> Nacional de Padres de </w:t>
      </w:r>
      <w:proofErr w:type="spellStart"/>
      <w:r w:rsidR="00583235" w:rsidRPr="00583235">
        <w:t>Niños</w:t>
      </w:r>
      <w:proofErr w:type="spellEnd"/>
      <w:r w:rsidR="00583235" w:rsidRPr="00583235">
        <w:t xml:space="preserve"> </w:t>
      </w:r>
      <w:proofErr w:type="spellStart"/>
      <w:r w:rsidR="00583235" w:rsidRPr="00583235">
        <w:t>Ciegos</w:t>
      </w:r>
      <w:proofErr w:type="spellEnd"/>
      <w:r w:rsidR="00583235" w:rsidRPr="00583235">
        <w:t xml:space="preserve">, </w:t>
      </w:r>
      <w:r w:rsidR="0047589F" w:rsidRPr="00E9489B">
        <w:t>NOPBC</w:t>
      </w:r>
      <w:r w:rsidR="00AD5BC9" w:rsidRPr="00E9489B">
        <w:t xml:space="preserve">: </w:t>
      </w:r>
      <w:r w:rsidR="00F2064F" w:rsidRPr="00F2064F">
        <w:rPr>
          <w:rFonts w:cs="Arial"/>
        </w:rPr>
        <w:t>VIAJE AL EMPODERAMIENTO</w:t>
      </w:r>
    </w:p>
    <w:p w14:paraId="083CC93B" w14:textId="77777777" w:rsidR="0082353E" w:rsidRPr="00EB2FAB" w:rsidRDefault="00DC05A2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9675EA" w:rsidRPr="00EB2FAB">
        <w:t xml:space="preserve">Zoom: </w:t>
      </w:r>
      <w:hyperlink r:id="rId158" w:history="1">
        <w:r w:rsidR="000D0BAA" w:rsidRPr="000D0BAA">
          <w:rPr>
            <w:rStyle w:val="Hyperlink"/>
          </w:rPr>
          <w:t>414 052 0261</w:t>
        </w:r>
      </w:hyperlink>
    </w:p>
    <w:p w14:paraId="1F008B91" w14:textId="77777777" w:rsidR="006C6EA3" w:rsidRPr="006C6EA3" w:rsidRDefault="006C6EA3" w:rsidP="006C6EA3">
      <w:pPr>
        <w:rPr>
          <w:rFonts w:cs="Arial"/>
          <w:bCs/>
        </w:rPr>
      </w:pPr>
      <w:proofErr w:type="spellStart"/>
      <w:r w:rsidRPr="006C6EA3">
        <w:rPr>
          <w:rFonts w:cs="Arial"/>
          <w:bCs/>
        </w:rPr>
        <w:t>Discurso</w:t>
      </w:r>
      <w:proofErr w:type="spellEnd"/>
      <w:r w:rsidRPr="006C6EA3">
        <w:rPr>
          <w:rFonts w:cs="Arial"/>
          <w:bCs/>
        </w:rPr>
        <w:t xml:space="preserve"> de </w:t>
      </w:r>
      <w:proofErr w:type="spellStart"/>
      <w:r w:rsidRPr="006C6EA3">
        <w:rPr>
          <w:rFonts w:cs="Arial"/>
          <w:bCs/>
        </w:rPr>
        <w:t>apertura</w:t>
      </w:r>
      <w:proofErr w:type="spellEnd"/>
      <w:r w:rsidR="00F96AAE">
        <w:rPr>
          <w:rFonts w:cs="Arial"/>
          <w:bCs/>
        </w:rPr>
        <w:t xml:space="preserve"> </w:t>
      </w:r>
      <w:r w:rsidRPr="006C6EA3">
        <w:rPr>
          <w:rFonts w:cs="Arial"/>
          <w:bCs/>
        </w:rPr>
        <w:t xml:space="preserve">del </w:t>
      </w:r>
      <w:proofErr w:type="spellStart"/>
      <w:r w:rsidRPr="006C6EA3">
        <w:rPr>
          <w:rFonts w:cs="Arial"/>
          <w:bCs/>
        </w:rPr>
        <w:t>Educado</w:t>
      </w:r>
      <w:r w:rsidR="00AE7C23">
        <w:rPr>
          <w:rFonts w:cs="Arial"/>
          <w:bCs/>
        </w:rPr>
        <w:t>r</w:t>
      </w:r>
      <w:proofErr w:type="spellEnd"/>
      <w:r w:rsidR="00AE7C23">
        <w:rPr>
          <w:rFonts w:cs="Arial"/>
          <w:bCs/>
        </w:rPr>
        <w:t xml:space="preserve"> </w:t>
      </w:r>
      <w:proofErr w:type="spellStart"/>
      <w:r w:rsidR="00AE7C23">
        <w:rPr>
          <w:rFonts w:cs="Arial"/>
          <w:bCs/>
        </w:rPr>
        <w:t>Distinguido</w:t>
      </w:r>
      <w:proofErr w:type="spellEnd"/>
      <w:r w:rsidR="00AE7C23">
        <w:rPr>
          <w:rFonts w:cs="Arial"/>
          <w:bCs/>
        </w:rPr>
        <w:t xml:space="preserve"> de </w:t>
      </w:r>
      <w:proofErr w:type="spellStart"/>
      <w:r w:rsidR="00AE7C23">
        <w:rPr>
          <w:rFonts w:cs="Arial"/>
          <w:bCs/>
        </w:rPr>
        <w:t>Niños</w:t>
      </w:r>
      <w:proofErr w:type="spellEnd"/>
      <w:r w:rsidR="00AE7C23">
        <w:rPr>
          <w:rFonts w:cs="Arial"/>
          <w:bCs/>
        </w:rPr>
        <w:t xml:space="preserve"> </w:t>
      </w:r>
      <w:proofErr w:type="spellStart"/>
      <w:r w:rsidR="00AE7C23">
        <w:rPr>
          <w:rFonts w:cs="Arial"/>
          <w:bCs/>
        </w:rPr>
        <w:t>Ciegos</w:t>
      </w:r>
      <w:proofErr w:type="spellEnd"/>
      <w:r w:rsidR="00946F41">
        <w:rPr>
          <w:rFonts w:cs="Arial"/>
          <w:bCs/>
        </w:rPr>
        <w:t xml:space="preserve"> de </w:t>
      </w:r>
      <w:proofErr w:type="gramStart"/>
      <w:r w:rsidR="00946F41">
        <w:rPr>
          <w:rFonts w:cs="Arial"/>
          <w:bCs/>
        </w:rPr>
        <w:t>2021</w:t>
      </w:r>
      <w:r w:rsidRPr="006C6EA3">
        <w:rPr>
          <w:rFonts w:cs="Arial"/>
          <w:bCs/>
        </w:rPr>
        <w:t>;</w:t>
      </w:r>
      <w:proofErr w:type="gramEnd"/>
    </w:p>
    <w:p w14:paraId="72F6F6D1" w14:textId="77777777" w:rsidR="00A61611" w:rsidRPr="009F5346" w:rsidRDefault="0024477F" w:rsidP="00781CDF">
      <w:pPr>
        <w:rPr>
          <w:rFonts w:cs="Arial"/>
          <w:bCs/>
        </w:rPr>
      </w:pPr>
      <w:proofErr w:type="spellStart"/>
      <w:r>
        <w:rPr>
          <w:rFonts w:cs="Arial"/>
          <w:bCs/>
        </w:rPr>
        <w:t>mé</w:t>
      </w:r>
      <w:r w:rsidR="004E6D2C" w:rsidRPr="004E6D2C">
        <w:rPr>
          <w:rFonts w:cs="Arial"/>
          <w:bCs/>
        </w:rPr>
        <w:t>zcl</w:t>
      </w:r>
      <w:r w:rsidR="006B290E">
        <w:rPr>
          <w:rFonts w:cs="Arial"/>
          <w:bCs/>
        </w:rPr>
        <w:t>e</w:t>
      </w:r>
      <w:r w:rsidR="004E6D2C" w:rsidRPr="004E6D2C">
        <w:rPr>
          <w:rFonts w:cs="Arial"/>
          <w:bCs/>
        </w:rPr>
        <w:t>se</w:t>
      </w:r>
      <w:proofErr w:type="spellEnd"/>
      <w:r w:rsidR="004E6D2C" w:rsidRPr="004E6D2C"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relació</w:t>
      </w:r>
      <w:r w:rsidR="004E6D2C" w:rsidRPr="004E6D2C">
        <w:rPr>
          <w:rFonts w:cs="Arial"/>
          <w:bCs/>
        </w:rPr>
        <w:t>n</w:t>
      </w:r>
      <w:r w:rsidR="006B290E">
        <w:rPr>
          <w:rFonts w:cs="Arial"/>
          <w:bCs/>
        </w:rPr>
        <w:t>e</w:t>
      </w:r>
      <w:r w:rsidR="004E6D2C" w:rsidRPr="004E6D2C">
        <w:rPr>
          <w:rFonts w:cs="Arial"/>
          <w:bCs/>
        </w:rPr>
        <w:t>se</w:t>
      </w:r>
      <w:proofErr w:type="spellEnd"/>
      <w:r w:rsidR="004E6D2C" w:rsidRPr="004E6D2C">
        <w:rPr>
          <w:rFonts w:cs="Arial"/>
          <w:bCs/>
        </w:rPr>
        <w:t xml:space="preserve"> con </w:t>
      </w:r>
      <w:proofErr w:type="spellStart"/>
      <w:r w:rsidR="004E6D2C" w:rsidRPr="004E6D2C">
        <w:rPr>
          <w:rFonts w:cs="Arial"/>
          <w:bCs/>
        </w:rPr>
        <w:t>proveedores</w:t>
      </w:r>
      <w:proofErr w:type="spellEnd"/>
      <w:r w:rsidR="004E6D2C" w:rsidRPr="004E6D2C">
        <w:rPr>
          <w:rFonts w:cs="Arial"/>
          <w:bCs/>
        </w:rPr>
        <w:t xml:space="preserve">, </w:t>
      </w:r>
      <w:proofErr w:type="spellStart"/>
      <w:r w:rsidR="004E6D2C">
        <w:rPr>
          <w:rFonts w:cs="Arial"/>
          <w:bCs/>
        </w:rPr>
        <w:t>mentores</w:t>
      </w:r>
      <w:proofErr w:type="spellEnd"/>
      <w:r w:rsidR="004E6D2C">
        <w:rPr>
          <w:rFonts w:cs="Arial"/>
          <w:bCs/>
        </w:rPr>
        <w:t xml:space="preserve"> </w:t>
      </w:r>
      <w:proofErr w:type="spellStart"/>
      <w:r w:rsidR="004E6D2C">
        <w:rPr>
          <w:rFonts w:cs="Arial"/>
          <w:bCs/>
        </w:rPr>
        <w:t>ciegos</w:t>
      </w:r>
      <w:proofErr w:type="spellEnd"/>
      <w:r w:rsidR="004E6D2C">
        <w:rPr>
          <w:rFonts w:cs="Arial"/>
          <w:bCs/>
        </w:rPr>
        <w:t xml:space="preserve"> y </w:t>
      </w:r>
      <w:proofErr w:type="spellStart"/>
      <w:r w:rsidR="004E6D2C">
        <w:rPr>
          <w:rFonts w:cs="Arial"/>
          <w:bCs/>
        </w:rPr>
        <w:t>otros</w:t>
      </w:r>
      <w:proofErr w:type="spellEnd"/>
      <w:r w:rsidR="004E6D2C">
        <w:rPr>
          <w:rFonts w:cs="Arial"/>
          <w:bCs/>
        </w:rPr>
        <w:t xml:space="preserve"> padres</w:t>
      </w:r>
      <w:r w:rsidR="001C4C16">
        <w:rPr>
          <w:rFonts w:cs="Arial"/>
          <w:bCs/>
        </w:rPr>
        <w:t xml:space="preserve"> de </w:t>
      </w:r>
      <w:proofErr w:type="spellStart"/>
      <w:r w:rsidR="001C4C16">
        <w:rPr>
          <w:rFonts w:cs="Arial"/>
          <w:bCs/>
        </w:rPr>
        <w:t>familia</w:t>
      </w:r>
      <w:proofErr w:type="spellEnd"/>
      <w:r w:rsidR="0047589F" w:rsidRPr="009F5346">
        <w:rPr>
          <w:rFonts w:cs="Arial"/>
          <w:bCs/>
        </w:rPr>
        <w:t xml:space="preserve">; </w:t>
      </w:r>
      <w:proofErr w:type="spellStart"/>
      <w:r w:rsidR="009271B6">
        <w:rPr>
          <w:rFonts w:cs="Arial"/>
          <w:bCs/>
        </w:rPr>
        <w:t>aprenda</w:t>
      </w:r>
      <w:proofErr w:type="spellEnd"/>
      <w:r w:rsidR="00322CE8" w:rsidRPr="00322CE8">
        <w:rPr>
          <w:rFonts w:cs="Arial"/>
          <w:bCs/>
        </w:rPr>
        <w:t xml:space="preserve"> </w:t>
      </w:r>
      <w:proofErr w:type="spellStart"/>
      <w:r w:rsidR="00322CE8" w:rsidRPr="00322CE8">
        <w:rPr>
          <w:rFonts w:cs="Arial"/>
          <w:bCs/>
        </w:rPr>
        <w:t>sobre</w:t>
      </w:r>
      <w:proofErr w:type="spellEnd"/>
      <w:r w:rsidR="00322CE8" w:rsidRPr="00322CE8">
        <w:rPr>
          <w:rFonts w:cs="Arial"/>
          <w:bCs/>
        </w:rPr>
        <w:t xml:space="preserve"> </w:t>
      </w:r>
      <w:proofErr w:type="spellStart"/>
      <w:r w:rsidR="00322CE8" w:rsidRPr="00322CE8">
        <w:rPr>
          <w:rFonts w:cs="Arial"/>
          <w:bCs/>
        </w:rPr>
        <w:t>productos</w:t>
      </w:r>
      <w:proofErr w:type="spellEnd"/>
      <w:r w:rsidR="00322CE8" w:rsidRPr="00322CE8">
        <w:rPr>
          <w:rFonts w:cs="Arial"/>
          <w:bCs/>
        </w:rPr>
        <w:t xml:space="preserve"> y </w:t>
      </w:r>
      <w:proofErr w:type="spellStart"/>
      <w:r w:rsidR="00322CE8" w:rsidRPr="00322CE8">
        <w:rPr>
          <w:rFonts w:cs="Arial"/>
          <w:bCs/>
        </w:rPr>
        <w:t>programas</w:t>
      </w:r>
      <w:proofErr w:type="spellEnd"/>
      <w:r w:rsidR="00322CE8" w:rsidRPr="00322CE8">
        <w:rPr>
          <w:rFonts w:cs="Arial"/>
          <w:bCs/>
        </w:rPr>
        <w:t xml:space="preserve"> </w:t>
      </w:r>
      <w:proofErr w:type="spellStart"/>
      <w:r w:rsidR="00312408">
        <w:rPr>
          <w:rFonts w:cs="Arial"/>
          <w:bCs/>
        </w:rPr>
        <w:t>en</w:t>
      </w:r>
      <w:proofErr w:type="spellEnd"/>
      <w:r w:rsidR="00312408">
        <w:rPr>
          <w:rFonts w:cs="Arial"/>
          <w:bCs/>
        </w:rPr>
        <w:t xml:space="preserve"> lo </w:t>
      </w:r>
      <w:proofErr w:type="spellStart"/>
      <w:r w:rsidR="00312408">
        <w:rPr>
          <w:rFonts w:cs="Arial"/>
          <w:bCs/>
        </w:rPr>
        <w:t>último</w:t>
      </w:r>
      <w:proofErr w:type="spellEnd"/>
      <w:r w:rsidR="00312408">
        <w:rPr>
          <w:rFonts w:cs="Arial"/>
          <w:bCs/>
        </w:rPr>
        <w:t xml:space="preserve"> </w:t>
      </w:r>
      <w:r w:rsidR="00F65D01">
        <w:rPr>
          <w:rFonts w:cs="Arial"/>
          <w:bCs/>
        </w:rPr>
        <w:t xml:space="preserve">para </w:t>
      </w:r>
      <w:proofErr w:type="spellStart"/>
      <w:r w:rsidR="00F65D01">
        <w:rPr>
          <w:rFonts w:cs="Arial"/>
          <w:bCs/>
        </w:rPr>
        <w:t>nuestra</w:t>
      </w:r>
      <w:proofErr w:type="spellEnd"/>
      <w:r w:rsidR="00F65D01">
        <w:rPr>
          <w:rFonts w:cs="Arial"/>
          <w:bCs/>
        </w:rPr>
        <w:t xml:space="preserve"> </w:t>
      </w:r>
      <w:proofErr w:type="spellStart"/>
      <w:r w:rsidR="00F65D01">
        <w:rPr>
          <w:rFonts w:cs="Arial"/>
          <w:bCs/>
        </w:rPr>
        <w:t>juventud</w:t>
      </w:r>
      <w:proofErr w:type="spellEnd"/>
      <w:r w:rsidR="008366EE">
        <w:rPr>
          <w:rFonts w:cs="Arial"/>
          <w:bCs/>
        </w:rPr>
        <w:t xml:space="preserve">; </w:t>
      </w:r>
      <w:proofErr w:type="spellStart"/>
      <w:r w:rsidR="00EE7C2C">
        <w:rPr>
          <w:rFonts w:cs="Arial"/>
          <w:bCs/>
        </w:rPr>
        <w:t>el</w:t>
      </w:r>
      <w:proofErr w:type="spellEnd"/>
      <w:r w:rsidR="00EE7C2C">
        <w:rPr>
          <w:rFonts w:cs="Arial"/>
          <w:bCs/>
        </w:rPr>
        <w:t xml:space="preserve"> </w:t>
      </w:r>
      <w:proofErr w:type="spellStart"/>
      <w:r w:rsidR="00CA55D5">
        <w:rPr>
          <w:rFonts w:cs="Arial"/>
          <w:bCs/>
        </w:rPr>
        <w:t>Poder</w:t>
      </w:r>
      <w:proofErr w:type="spellEnd"/>
      <w:r w:rsidR="00CA55D5">
        <w:rPr>
          <w:rFonts w:cs="Arial"/>
          <w:bCs/>
        </w:rPr>
        <w:t xml:space="preserve"> de los P</w:t>
      </w:r>
      <w:r w:rsidR="004627B7">
        <w:rPr>
          <w:rFonts w:cs="Arial"/>
          <w:bCs/>
        </w:rPr>
        <w:t xml:space="preserve">adres, </w:t>
      </w:r>
      <w:r w:rsidR="007F5A9D">
        <w:rPr>
          <w:rFonts w:cs="Arial"/>
          <w:bCs/>
        </w:rPr>
        <w:t xml:space="preserve">y </w:t>
      </w:r>
      <w:proofErr w:type="spellStart"/>
      <w:r w:rsidR="007F5A9D">
        <w:rPr>
          <w:rFonts w:cs="Arial"/>
          <w:bCs/>
        </w:rPr>
        <w:t>paneles</w:t>
      </w:r>
      <w:proofErr w:type="spellEnd"/>
      <w:r w:rsidR="007F5A9D">
        <w:rPr>
          <w:rFonts w:cs="Arial"/>
          <w:bCs/>
        </w:rPr>
        <w:t xml:space="preserve"> para </w:t>
      </w:r>
      <w:proofErr w:type="spellStart"/>
      <w:r w:rsidR="007F5A9D">
        <w:rPr>
          <w:rFonts w:cs="Arial"/>
          <w:bCs/>
        </w:rPr>
        <w:t>niños</w:t>
      </w:r>
      <w:proofErr w:type="spellEnd"/>
      <w:r w:rsidR="0047589F" w:rsidRPr="009F5346">
        <w:rPr>
          <w:rFonts w:cs="Arial"/>
          <w:bCs/>
        </w:rPr>
        <w:t>;</w:t>
      </w:r>
      <w:r w:rsidR="00461111">
        <w:rPr>
          <w:rFonts w:cs="Arial"/>
          <w:bCs/>
        </w:rPr>
        <w:t xml:space="preserve"> </w:t>
      </w:r>
      <w:proofErr w:type="spellStart"/>
      <w:r w:rsidR="00461111">
        <w:rPr>
          <w:rFonts w:cs="Arial"/>
          <w:bCs/>
        </w:rPr>
        <w:t>reunión</w:t>
      </w:r>
      <w:proofErr w:type="spellEnd"/>
      <w:r w:rsidR="00461111">
        <w:rPr>
          <w:rFonts w:cs="Arial"/>
          <w:bCs/>
        </w:rPr>
        <w:t xml:space="preserve"> de </w:t>
      </w:r>
      <w:proofErr w:type="spellStart"/>
      <w:r w:rsidR="00461111">
        <w:rPr>
          <w:rFonts w:cs="Arial"/>
          <w:bCs/>
        </w:rPr>
        <w:t>asuntos</w:t>
      </w:r>
      <w:proofErr w:type="spellEnd"/>
      <w:r w:rsidR="00D41DEF">
        <w:rPr>
          <w:rFonts w:cs="Arial"/>
          <w:bCs/>
        </w:rPr>
        <w:t xml:space="preserve">; </w:t>
      </w:r>
      <w:proofErr w:type="spellStart"/>
      <w:r w:rsidR="00D41DEF">
        <w:rPr>
          <w:rFonts w:cs="Arial"/>
          <w:bCs/>
        </w:rPr>
        <w:t>elecc</w:t>
      </w:r>
      <w:r w:rsidR="0047589F" w:rsidRPr="009F5346">
        <w:rPr>
          <w:rFonts w:cs="Arial"/>
          <w:bCs/>
        </w:rPr>
        <w:t>ion</w:t>
      </w:r>
      <w:r w:rsidR="00D41DEF">
        <w:rPr>
          <w:rFonts w:cs="Arial"/>
          <w:bCs/>
        </w:rPr>
        <w:t>e</w:t>
      </w:r>
      <w:r w:rsidR="00BE2788">
        <w:rPr>
          <w:rFonts w:cs="Arial"/>
          <w:bCs/>
        </w:rPr>
        <w:t>s</w:t>
      </w:r>
      <w:proofErr w:type="spellEnd"/>
      <w:r w:rsidR="00BE2788">
        <w:rPr>
          <w:rFonts w:cs="Arial"/>
          <w:bCs/>
        </w:rPr>
        <w:t>; y</w:t>
      </w:r>
      <w:r w:rsidR="0047589F" w:rsidRPr="009F5346">
        <w:rPr>
          <w:rFonts w:cs="Arial"/>
          <w:bCs/>
        </w:rPr>
        <w:t xml:space="preserve"> </w:t>
      </w:r>
      <w:r w:rsidR="00161061" w:rsidRPr="00161061">
        <w:rPr>
          <w:rFonts w:cs="Arial"/>
          <w:bCs/>
        </w:rPr>
        <w:t>¡</w:t>
      </w:r>
      <w:proofErr w:type="spellStart"/>
      <w:r w:rsidR="0047589F" w:rsidRPr="009F5346">
        <w:rPr>
          <w:rFonts w:cs="Arial"/>
          <w:bCs/>
        </w:rPr>
        <w:t>much</w:t>
      </w:r>
      <w:r w:rsidR="006600E5">
        <w:rPr>
          <w:rFonts w:cs="Arial"/>
          <w:bCs/>
        </w:rPr>
        <w:t>o</w:t>
      </w:r>
      <w:proofErr w:type="spellEnd"/>
      <w:r w:rsidR="003521D6">
        <w:rPr>
          <w:rFonts w:cs="Arial"/>
          <w:bCs/>
        </w:rPr>
        <w:t xml:space="preserve"> </w:t>
      </w:r>
      <w:proofErr w:type="spellStart"/>
      <w:r w:rsidR="003521D6">
        <w:rPr>
          <w:rFonts w:cs="Arial"/>
          <w:bCs/>
        </w:rPr>
        <w:t>más</w:t>
      </w:r>
      <w:proofErr w:type="spellEnd"/>
      <w:r w:rsidR="0047589F" w:rsidRPr="009F5346">
        <w:rPr>
          <w:rFonts w:cs="Arial"/>
          <w:bCs/>
        </w:rPr>
        <w:t xml:space="preserve">! </w:t>
      </w:r>
    </w:p>
    <w:bookmarkEnd w:id="81"/>
    <w:p w14:paraId="07679229" w14:textId="77777777" w:rsidR="0047589F" w:rsidRDefault="0047589F" w:rsidP="00781CDF">
      <w:pPr>
        <w:rPr>
          <w:rFonts w:cs="Arial"/>
          <w:bCs/>
        </w:rPr>
      </w:pPr>
      <w:r w:rsidRPr="009F5346">
        <w:rPr>
          <w:rFonts w:cs="Arial"/>
          <w:bCs/>
        </w:rPr>
        <w:t xml:space="preserve">Carlton Cook Walker, </w:t>
      </w:r>
      <w:proofErr w:type="spellStart"/>
      <w:r w:rsidRPr="009F5346">
        <w:rPr>
          <w:rFonts w:cs="Arial"/>
          <w:bCs/>
        </w:rPr>
        <w:t>President</w:t>
      </w:r>
      <w:r w:rsidR="00E53BA8">
        <w:rPr>
          <w:rFonts w:cs="Arial"/>
          <w:bCs/>
        </w:rPr>
        <w:t>e</w:t>
      </w:r>
      <w:proofErr w:type="spellEnd"/>
    </w:p>
    <w:p w14:paraId="2B5EE778" w14:textId="77777777" w:rsidR="005D2B3F" w:rsidRPr="009F5346" w:rsidRDefault="005D2B3F" w:rsidP="00781CDF">
      <w:pPr>
        <w:rPr>
          <w:rFonts w:cs="Arial"/>
          <w:bCs/>
        </w:rPr>
      </w:pPr>
    </w:p>
    <w:p w14:paraId="72E29F63" w14:textId="77777777" w:rsidR="00A80734" w:rsidRPr="00A80734" w:rsidRDefault="0067764F" w:rsidP="00A80734">
      <w:pPr>
        <w:rPr>
          <w:rFonts w:cs="Arial"/>
        </w:rPr>
      </w:pPr>
      <w:bookmarkStart w:id="82" w:name="_Hlk72181812"/>
      <w:proofErr w:type="spellStart"/>
      <w:r>
        <w:t>Desde</w:t>
      </w:r>
      <w:proofErr w:type="spellEnd"/>
      <w:r>
        <w:t xml:space="preserve"> </w:t>
      </w:r>
      <w:r w:rsidR="00451AE1">
        <w:t xml:space="preserve">1:00 </w:t>
      </w:r>
      <w:r w:rsidR="00625C47">
        <w:t xml:space="preserve">PM </w:t>
      </w:r>
      <w:r w:rsidR="00451AE1">
        <w:t>hasta</w:t>
      </w:r>
      <w:r w:rsidR="00062095" w:rsidRPr="00E478F7">
        <w:t xml:space="preserve"> 5:00 PM</w:t>
      </w:r>
      <w:r w:rsidR="00062095" w:rsidRPr="00E9489B">
        <w:t>—</w:t>
      </w:r>
      <w:r w:rsidR="004D0635" w:rsidRPr="004D0635">
        <w:t xml:space="preserve">DIVISIÓN DE ARTES </w:t>
      </w:r>
      <w:r w:rsidR="004D0635">
        <w:rPr>
          <w:b/>
          <w:bCs/>
        </w:rPr>
        <w:t xml:space="preserve">ESCÉNICAS </w:t>
      </w:r>
      <w:r w:rsidR="00E478F7" w:rsidRPr="00E9489B">
        <w:t xml:space="preserve">&amp; </w:t>
      </w:r>
      <w:r w:rsidR="00A80734">
        <w:rPr>
          <w:rFonts w:cs="Arial"/>
        </w:rPr>
        <w:t>DESCRIPCI</w:t>
      </w:r>
      <w:r w:rsidR="00A80734" w:rsidRPr="00A80734">
        <w:rPr>
          <w:rFonts w:cs="Arial"/>
        </w:rPr>
        <w:t>ÓN DE AUDIO</w:t>
      </w:r>
    </w:p>
    <w:p w14:paraId="7B098D07" w14:textId="77777777" w:rsidR="009675EA" w:rsidRPr="00E478F7" w:rsidRDefault="00AA0A46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9675EA" w:rsidRPr="00E478F7">
        <w:t xml:space="preserve">Zoom: </w:t>
      </w:r>
      <w:hyperlink r:id="rId159" w:history="1">
        <w:r w:rsidR="000D0BAA" w:rsidRPr="000D0BAA">
          <w:rPr>
            <w:rStyle w:val="Hyperlink"/>
          </w:rPr>
          <w:t>973 9613 2138</w:t>
        </w:r>
      </w:hyperlink>
    </w:p>
    <w:bookmarkEnd w:id="82"/>
    <w:p w14:paraId="38742D52" w14:textId="77777777" w:rsidR="00E478F7" w:rsidRPr="00E478F7" w:rsidRDefault="004A4F2A" w:rsidP="004A4F2A">
      <w:pPr>
        <w:rPr>
          <w:rFonts w:cs="Arial"/>
        </w:rPr>
      </w:pPr>
      <w:r w:rsidRPr="004A4F2A">
        <w:rPr>
          <w:rFonts w:cs="Arial"/>
        </w:rPr>
        <w:t>¡</w:t>
      </w:r>
      <w:proofErr w:type="spellStart"/>
      <w:r w:rsidRPr="004A4F2A">
        <w:rPr>
          <w:rFonts w:cs="Arial"/>
        </w:rPr>
        <w:t>Venga</w:t>
      </w:r>
      <w:proofErr w:type="spellEnd"/>
      <w:r w:rsidRPr="004A4F2A">
        <w:rPr>
          <w:rFonts w:cs="Arial"/>
        </w:rPr>
        <w:t xml:space="preserve"> </w:t>
      </w:r>
      <w:proofErr w:type="spellStart"/>
      <w:r w:rsidRPr="004A4F2A">
        <w:rPr>
          <w:rFonts w:cs="Arial"/>
        </w:rPr>
        <w:t>preparado</w:t>
      </w:r>
      <w:proofErr w:type="spellEnd"/>
      <w:r w:rsidRPr="004A4F2A">
        <w:rPr>
          <w:rFonts w:cs="Arial"/>
        </w:rPr>
        <w:t xml:space="preserve"> para </w:t>
      </w:r>
      <w:proofErr w:type="spellStart"/>
      <w:r w:rsidRPr="004A4F2A">
        <w:rPr>
          <w:rFonts w:cs="Arial"/>
        </w:rPr>
        <w:t>r</w:t>
      </w:r>
      <w:r>
        <w:rPr>
          <w:rFonts w:cs="Arial"/>
        </w:rPr>
        <w:t>elacionarse</w:t>
      </w:r>
      <w:proofErr w:type="spellEnd"/>
      <w:r>
        <w:rPr>
          <w:rFonts w:cs="Arial"/>
        </w:rPr>
        <w:t xml:space="preserve"> con </w:t>
      </w:r>
      <w:proofErr w:type="spellStart"/>
      <w:r>
        <w:rPr>
          <w:rFonts w:cs="Arial"/>
        </w:rPr>
        <w:t>otros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artistas</w:t>
      </w:r>
      <w:proofErr w:type="spellEnd"/>
      <w:r w:rsidR="00E478F7" w:rsidRPr="00E478F7">
        <w:rPr>
          <w:rFonts w:cs="Arial"/>
        </w:rPr>
        <w:t xml:space="preserve">! </w:t>
      </w:r>
      <w:proofErr w:type="spellStart"/>
      <w:r w:rsidR="00BF0FB3" w:rsidRPr="00BF0FB3">
        <w:rPr>
          <w:rFonts w:cs="Arial"/>
        </w:rPr>
        <w:t>Únase</w:t>
      </w:r>
      <w:proofErr w:type="spellEnd"/>
      <w:r w:rsidR="00BF0FB3" w:rsidRPr="00BF0FB3">
        <w:rPr>
          <w:rFonts w:cs="Arial"/>
        </w:rPr>
        <w:t xml:space="preserve"> a </w:t>
      </w:r>
      <w:proofErr w:type="spellStart"/>
      <w:r w:rsidR="00BF0FB3" w:rsidRPr="00BF0FB3">
        <w:rPr>
          <w:rFonts w:cs="Arial"/>
        </w:rPr>
        <w:t>nosotros</w:t>
      </w:r>
      <w:proofErr w:type="spellEnd"/>
      <w:r w:rsidR="00BF0FB3" w:rsidRPr="00BF0FB3">
        <w:rPr>
          <w:rFonts w:cs="Arial"/>
        </w:rPr>
        <w:t xml:space="preserve"> para </w:t>
      </w:r>
      <w:proofErr w:type="spellStart"/>
      <w:r w:rsidR="00BF0FB3" w:rsidRPr="00BF0FB3">
        <w:rPr>
          <w:rFonts w:cs="Arial"/>
        </w:rPr>
        <w:t>nuestra</w:t>
      </w:r>
      <w:proofErr w:type="spellEnd"/>
      <w:r w:rsidR="00BF0FB3" w:rsidRPr="00BF0FB3">
        <w:rPr>
          <w:rFonts w:cs="Arial"/>
        </w:rPr>
        <w:t xml:space="preserve"> </w:t>
      </w:r>
      <w:proofErr w:type="spellStart"/>
      <w:r w:rsidR="00BF0FB3" w:rsidRPr="00BF0FB3">
        <w:rPr>
          <w:rFonts w:cs="Arial"/>
        </w:rPr>
        <w:t>reunión</w:t>
      </w:r>
      <w:proofErr w:type="spellEnd"/>
      <w:r w:rsidR="00BF0FB3" w:rsidRPr="00BF0FB3">
        <w:rPr>
          <w:rFonts w:cs="Arial"/>
        </w:rPr>
        <w:t xml:space="preserve"> </w:t>
      </w:r>
      <w:proofErr w:type="spellStart"/>
      <w:r w:rsidR="00BF0FB3" w:rsidRPr="00BF0FB3">
        <w:rPr>
          <w:rFonts w:cs="Arial"/>
        </w:rPr>
        <w:t>anual</w:t>
      </w:r>
      <w:proofErr w:type="spellEnd"/>
      <w:r w:rsidR="00BF0FB3" w:rsidRPr="00BF0FB3">
        <w:rPr>
          <w:rFonts w:cs="Arial"/>
        </w:rPr>
        <w:t xml:space="preserve"> de </w:t>
      </w:r>
      <w:proofErr w:type="spellStart"/>
      <w:r w:rsidR="00961C93">
        <w:rPr>
          <w:rFonts w:cs="Arial"/>
        </w:rPr>
        <w:t>asuntos</w:t>
      </w:r>
      <w:proofErr w:type="spellEnd"/>
      <w:r w:rsidR="00961C93">
        <w:rPr>
          <w:rFonts w:cs="Arial"/>
        </w:rPr>
        <w:t xml:space="preserve"> </w:t>
      </w:r>
      <w:proofErr w:type="spellStart"/>
      <w:r w:rsidR="00BF0FB3" w:rsidRPr="00BF0FB3">
        <w:rPr>
          <w:rFonts w:cs="Arial"/>
        </w:rPr>
        <w:t>seguida</w:t>
      </w:r>
      <w:proofErr w:type="spellEnd"/>
      <w:r w:rsidR="00BF0FB3" w:rsidRPr="00BF0FB3">
        <w:rPr>
          <w:rFonts w:cs="Arial"/>
        </w:rPr>
        <w:t xml:space="preserve"> de un pa</w:t>
      </w:r>
      <w:r w:rsidR="00BF0FB3">
        <w:rPr>
          <w:rFonts w:cs="Arial"/>
        </w:rPr>
        <w:t xml:space="preserve">nel </w:t>
      </w:r>
      <w:proofErr w:type="spellStart"/>
      <w:r w:rsidR="00BF0FB3">
        <w:rPr>
          <w:rFonts w:cs="Arial"/>
        </w:rPr>
        <w:t>sobre</w:t>
      </w:r>
      <w:proofErr w:type="spellEnd"/>
      <w:r w:rsidR="00BF0FB3">
        <w:rPr>
          <w:rFonts w:cs="Arial"/>
        </w:rPr>
        <w:t xml:space="preserve"> </w:t>
      </w:r>
      <w:proofErr w:type="spellStart"/>
      <w:r w:rsidR="00BF0FB3">
        <w:rPr>
          <w:rFonts w:cs="Arial"/>
        </w:rPr>
        <w:t>descripción</w:t>
      </w:r>
      <w:proofErr w:type="spellEnd"/>
      <w:r w:rsidR="00BF0FB3">
        <w:rPr>
          <w:rFonts w:cs="Arial"/>
        </w:rPr>
        <w:t xml:space="preserve"> de audio</w:t>
      </w:r>
      <w:r w:rsidR="00E478F7" w:rsidRPr="00E478F7">
        <w:rPr>
          <w:rFonts w:cs="Arial"/>
        </w:rPr>
        <w:t xml:space="preserve">, </w:t>
      </w:r>
      <w:proofErr w:type="spellStart"/>
      <w:r w:rsidR="00E66B42" w:rsidRPr="00E66B42">
        <w:rPr>
          <w:rFonts w:cs="Arial"/>
        </w:rPr>
        <w:t>d</w:t>
      </w:r>
      <w:r w:rsidR="00E66B42">
        <w:rPr>
          <w:rFonts w:cs="Arial"/>
        </w:rPr>
        <w:t>iscuta</w:t>
      </w:r>
      <w:proofErr w:type="spellEnd"/>
      <w:r w:rsidR="00E66B42" w:rsidRPr="00E66B42">
        <w:rPr>
          <w:rFonts w:cs="Arial"/>
        </w:rPr>
        <w:t xml:space="preserve"> </w:t>
      </w:r>
      <w:proofErr w:type="spellStart"/>
      <w:r w:rsidR="00E66B42" w:rsidRPr="00E66B42">
        <w:rPr>
          <w:rFonts w:cs="Arial"/>
        </w:rPr>
        <w:t>el</w:t>
      </w:r>
      <w:proofErr w:type="spellEnd"/>
      <w:r w:rsidR="00E66B42" w:rsidRPr="00E66B42">
        <w:rPr>
          <w:rFonts w:cs="Arial"/>
        </w:rPr>
        <w:t xml:space="preserve"> campo </w:t>
      </w:r>
      <w:proofErr w:type="spellStart"/>
      <w:r w:rsidR="00E66B42" w:rsidRPr="00E66B42">
        <w:rPr>
          <w:rFonts w:cs="Arial"/>
        </w:rPr>
        <w:t>como</w:t>
      </w:r>
      <w:proofErr w:type="spellEnd"/>
      <w:r w:rsidR="00E66B42" w:rsidRPr="00E66B42">
        <w:rPr>
          <w:rFonts w:cs="Arial"/>
        </w:rPr>
        <w:t xml:space="preserve"> un </w:t>
      </w:r>
      <w:proofErr w:type="spellStart"/>
      <w:r w:rsidR="00E66B42" w:rsidRPr="00E66B42">
        <w:rPr>
          <w:rFonts w:cs="Arial"/>
        </w:rPr>
        <w:t>consumi</w:t>
      </w:r>
      <w:r w:rsidR="00E66B42">
        <w:rPr>
          <w:rFonts w:cs="Arial"/>
        </w:rPr>
        <w:t>dor</w:t>
      </w:r>
      <w:proofErr w:type="spellEnd"/>
      <w:r w:rsidR="00E66B42">
        <w:rPr>
          <w:rFonts w:cs="Arial"/>
        </w:rPr>
        <w:t xml:space="preserve"> </w:t>
      </w:r>
      <w:proofErr w:type="spellStart"/>
      <w:r w:rsidR="00E66B42">
        <w:rPr>
          <w:rFonts w:cs="Arial"/>
        </w:rPr>
        <w:t>ciego</w:t>
      </w:r>
      <w:proofErr w:type="spellEnd"/>
      <w:r w:rsidR="00E66B42">
        <w:rPr>
          <w:rFonts w:cs="Arial"/>
        </w:rPr>
        <w:t xml:space="preserve"> y </w:t>
      </w:r>
      <w:proofErr w:type="spellStart"/>
      <w:r w:rsidR="00E66B42">
        <w:rPr>
          <w:rFonts w:cs="Arial"/>
        </w:rPr>
        <w:t>como</w:t>
      </w:r>
      <w:proofErr w:type="spellEnd"/>
      <w:r w:rsidR="00E66B42">
        <w:rPr>
          <w:rFonts w:cs="Arial"/>
        </w:rPr>
        <w:t xml:space="preserve"> un descriptor</w:t>
      </w:r>
      <w:r w:rsidR="00E478F7" w:rsidRPr="00E478F7">
        <w:rPr>
          <w:rFonts w:cs="Arial"/>
        </w:rPr>
        <w:t>.</w:t>
      </w:r>
    </w:p>
    <w:p w14:paraId="5BFB6C4B" w14:textId="77777777" w:rsidR="00062095" w:rsidRPr="00E478F7" w:rsidRDefault="00E478F7" w:rsidP="007E78F2">
      <w:pPr>
        <w:tabs>
          <w:tab w:val="left" w:pos="-720"/>
        </w:tabs>
        <w:suppressAutoHyphens/>
        <w:rPr>
          <w:rFonts w:cs="Arial"/>
          <w:szCs w:val="28"/>
        </w:rPr>
      </w:pPr>
      <w:r w:rsidRPr="00E478F7">
        <w:rPr>
          <w:rFonts w:cs="Arial"/>
          <w:szCs w:val="28"/>
        </w:rPr>
        <w:t>Katelyn M</w:t>
      </w:r>
      <w:r>
        <w:rPr>
          <w:rFonts w:cs="Arial"/>
          <w:szCs w:val="28"/>
        </w:rPr>
        <w:t>acInty</w:t>
      </w:r>
      <w:r w:rsidRPr="00E478F7">
        <w:rPr>
          <w:rFonts w:cs="Arial"/>
          <w:szCs w:val="28"/>
        </w:rPr>
        <w:t>re</w:t>
      </w:r>
      <w:r w:rsidR="00062095" w:rsidRPr="00E478F7">
        <w:rPr>
          <w:rFonts w:cs="Arial"/>
          <w:szCs w:val="28"/>
        </w:rPr>
        <w:t xml:space="preserve">, </w:t>
      </w:r>
      <w:proofErr w:type="spellStart"/>
      <w:r w:rsidR="00062095" w:rsidRPr="00E478F7">
        <w:rPr>
          <w:rFonts w:cs="Arial"/>
          <w:szCs w:val="28"/>
        </w:rPr>
        <w:t>President</w:t>
      </w:r>
      <w:r w:rsidR="00BB56AB">
        <w:rPr>
          <w:rFonts w:cs="Arial"/>
          <w:szCs w:val="28"/>
        </w:rPr>
        <w:t>e</w:t>
      </w:r>
      <w:proofErr w:type="spellEnd"/>
    </w:p>
    <w:p w14:paraId="57765A5A" w14:textId="77777777" w:rsidR="00E954B9" w:rsidRPr="00E478F7" w:rsidRDefault="00E954B9" w:rsidP="007E78F2">
      <w:pPr>
        <w:tabs>
          <w:tab w:val="left" w:pos="-720"/>
        </w:tabs>
        <w:suppressAutoHyphens/>
        <w:rPr>
          <w:rFonts w:cs="Arial"/>
          <w:szCs w:val="28"/>
        </w:rPr>
      </w:pPr>
    </w:p>
    <w:p w14:paraId="7275181E" w14:textId="77777777" w:rsidR="00E478F7" w:rsidRPr="00E9489B" w:rsidRDefault="00080953" w:rsidP="009F5346">
      <w:pPr>
        <w:pStyle w:val="Heading4"/>
        <w:rPr>
          <w:b w:val="0"/>
          <w:bCs w:val="0"/>
        </w:rPr>
      </w:pPr>
      <w:bookmarkStart w:id="83" w:name="_Hlk72182706"/>
      <w:bookmarkStart w:id="84" w:name="_Hlk43905192"/>
      <w:proofErr w:type="spellStart"/>
      <w:r>
        <w:t>Desde</w:t>
      </w:r>
      <w:proofErr w:type="spellEnd"/>
      <w:r>
        <w:t xml:space="preserve"> </w:t>
      </w:r>
      <w:r w:rsidR="00E478F7" w:rsidRPr="00E478F7">
        <w:t xml:space="preserve">1:00 </w:t>
      </w:r>
      <w:r w:rsidR="00AC70CA">
        <w:t xml:space="preserve">PM </w:t>
      </w:r>
      <w:r w:rsidR="00777B0C">
        <w:rPr>
          <w:szCs w:val="28"/>
        </w:rPr>
        <w:t>hasta</w:t>
      </w:r>
      <w:r w:rsidR="00E478F7" w:rsidRPr="00E478F7">
        <w:t xml:space="preserve"> 5:00 PM</w:t>
      </w:r>
      <w:r w:rsidR="00E478F7" w:rsidRPr="00E9489B">
        <w:rPr>
          <w:b w:val="0"/>
          <w:bCs w:val="0"/>
          <w:szCs w:val="28"/>
        </w:rPr>
        <w:t>—</w:t>
      </w:r>
      <w:r w:rsidR="00B73471" w:rsidRPr="00B73471">
        <w:rPr>
          <w:b w:val="0"/>
          <w:bCs w:val="0"/>
          <w:szCs w:val="28"/>
        </w:rPr>
        <w:t>DIVISIÓN DE EMPLEADOS PÚBLICOS</w:t>
      </w:r>
    </w:p>
    <w:p w14:paraId="112B268B" w14:textId="77777777" w:rsidR="00E478F7" w:rsidRPr="00E478F7" w:rsidRDefault="00416827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E478F7" w:rsidRPr="00E478F7">
        <w:t xml:space="preserve">Zoom: </w:t>
      </w:r>
      <w:hyperlink r:id="rId160" w:history="1">
        <w:r w:rsidR="000D0BAA" w:rsidRPr="000D0BAA">
          <w:rPr>
            <w:rStyle w:val="Hyperlink"/>
          </w:rPr>
          <w:t>938 4494 4218</w:t>
        </w:r>
      </w:hyperlink>
    </w:p>
    <w:p w14:paraId="3F726ED9" w14:textId="77777777" w:rsidR="00E478F7" w:rsidRPr="00E478F7" w:rsidRDefault="00CE6FD3" w:rsidP="00CE6FD3">
      <w:pPr>
        <w:rPr>
          <w:rFonts w:cs="Arial"/>
          <w:bCs/>
        </w:rPr>
      </w:pPr>
      <w:proofErr w:type="spellStart"/>
      <w:r w:rsidRPr="00CE6FD3">
        <w:rPr>
          <w:rFonts w:cs="Arial"/>
          <w:bCs/>
        </w:rPr>
        <w:t>Esta</w:t>
      </w:r>
      <w:proofErr w:type="spellEnd"/>
      <w:r w:rsidRPr="00CE6FD3">
        <w:rPr>
          <w:rFonts w:cs="Arial"/>
          <w:bCs/>
        </w:rPr>
        <w:t xml:space="preserve"> es </w:t>
      </w:r>
      <w:proofErr w:type="spellStart"/>
      <w:r w:rsidRPr="00CE6FD3">
        <w:rPr>
          <w:rFonts w:cs="Arial"/>
          <w:bCs/>
        </w:rPr>
        <w:t>nuestra</w:t>
      </w:r>
      <w:proofErr w:type="spellEnd"/>
      <w:r w:rsidRPr="00CE6FD3">
        <w:rPr>
          <w:rFonts w:cs="Arial"/>
          <w:bCs/>
        </w:rPr>
        <w:t xml:space="preserve"> </w:t>
      </w:r>
      <w:proofErr w:type="spellStart"/>
      <w:r w:rsidRPr="00CE6FD3">
        <w:rPr>
          <w:rFonts w:cs="Arial"/>
          <w:bCs/>
        </w:rPr>
        <w:t>reunión</w:t>
      </w:r>
      <w:proofErr w:type="spellEnd"/>
      <w:r w:rsidRPr="00CE6FD3">
        <w:rPr>
          <w:rFonts w:cs="Arial"/>
          <w:bCs/>
        </w:rPr>
        <w:t xml:space="preserve"> </w:t>
      </w:r>
      <w:proofErr w:type="spellStart"/>
      <w:r w:rsidRPr="00CE6FD3">
        <w:rPr>
          <w:rFonts w:cs="Arial"/>
          <w:bCs/>
        </w:rPr>
        <w:t>anual</w:t>
      </w:r>
      <w:proofErr w:type="spellEnd"/>
      <w:r w:rsidRPr="00CE6FD3">
        <w:rPr>
          <w:rFonts w:cs="Arial"/>
          <w:bCs/>
        </w:rPr>
        <w:t xml:space="preserve"> de personas </w:t>
      </w:r>
      <w:proofErr w:type="spellStart"/>
      <w:r w:rsidRPr="00CE6FD3">
        <w:rPr>
          <w:rFonts w:cs="Arial"/>
          <w:bCs/>
        </w:rPr>
        <w:t>empleadas</w:t>
      </w:r>
      <w:proofErr w:type="spellEnd"/>
      <w:r w:rsidRPr="00CE6FD3">
        <w:rPr>
          <w:rFonts w:cs="Arial"/>
          <w:bCs/>
        </w:rPr>
        <w:t xml:space="preserve"> por </w:t>
      </w:r>
      <w:proofErr w:type="spellStart"/>
      <w:r w:rsidRPr="00CE6FD3">
        <w:rPr>
          <w:rFonts w:cs="Arial"/>
          <w:bCs/>
        </w:rPr>
        <w:t>gobiernos</w:t>
      </w:r>
      <w:proofErr w:type="spellEnd"/>
      <w:r w:rsidRPr="00CE6FD3">
        <w:rPr>
          <w:rFonts w:cs="Arial"/>
          <w:bCs/>
        </w:rPr>
        <w:t xml:space="preserve"> federales, </w:t>
      </w:r>
      <w:proofErr w:type="spellStart"/>
      <w:r w:rsidRPr="00CE6FD3">
        <w:rPr>
          <w:rFonts w:cs="Arial"/>
          <w:bCs/>
        </w:rPr>
        <w:t>estatales</w:t>
      </w:r>
      <w:proofErr w:type="spellEnd"/>
      <w:r w:rsidRPr="00CE6FD3">
        <w:rPr>
          <w:rFonts w:cs="Arial"/>
          <w:bCs/>
        </w:rPr>
        <w:t xml:space="preserve"> o </w:t>
      </w:r>
      <w:proofErr w:type="spellStart"/>
      <w:r w:rsidRPr="00CE6FD3">
        <w:rPr>
          <w:rFonts w:cs="Arial"/>
          <w:bCs/>
        </w:rPr>
        <w:t>municipales</w:t>
      </w:r>
      <w:proofErr w:type="spellEnd"/>
      <w:r w:rsidRPr="00CE6FD3">
        <w:rPr>
          <w:rFonts w:cs="Arial"/>
          <w:bCs/>
        </w:rPr>
        <w:t xml:space="preserve">, </w:t>
      </w:r>
      <w:proofErr w:type="spellStart"/>
      <w:r w:rsidRPr="00CE6FD3">
        <w:rPr>
          <w:rFonts w:cs="Arial"/>
          <w:bCs/>
        </w:rPr>
        <w:t>así</w:t>
      </w:r>
      <w:proofErr w:type="spellEnd"/>
      <w:r w:rsidRPr="00CE6FD3">
        <w:rPr>
          <w:rFonts w:cs="Arial"/>
          <w:bCs/>
        </w:rPr>
        <w:t xml:space="preserve"> </w:t>
      </w:r>
      <w:proofErr w:type="spellStart"/>
      <w:r w:rsidRPr="00CE6FD3">
        <w:rPr>
          <w:rFonts w:cs="Arial"/>
          <w:bCs/>
        </w:rPr>
        <w:t>como</w:t>
      </w:r>
      <w:proofErr w:type="spellEnd"/>
      <w:r w:rsidRPr="00CE6FD3">
        <w:rPr>
          <w:rFonts w:cs="Arial"/>
          <w:bCs/>
        </w:rPr>
        <w:t xml:space="preserve"> </w:t>
      </w:r>
      <w:proofErr w:type="spellStart"/>
      <w:r w:rsidRPr="00CE6FD3">
        <w:rPr>
          <w:rFonts w:cs="Arial"/>
          <w:bCs/>
        </w:rPr>
        <w:t>e</w:t>
      </w:r>
      <w:r>
        <w:rPr>
          <w:rFonts w:cs="Arial"/>
          <w:bCs/>
        </w:rPr>
        <w:t>mpleados</w:t>
      </w:r>
      <w:proofErr w:type="spellEnd"/>
      <w:r>
        <w:rPr>
          <w:rFonts w:cs="Arial"/>
          <w:bCs/>
        </w:rPr>
        <w:t xml:space="preserve"> de </w:t>
      </w:r>
      <w:proofErr w:type="spellStart"/>
      <w:r>
        <w:rPr>
          <w:rFonts w:cs="Arial"/>
          <w:bCs/>
        </w:rPr>
        <w:t>servicios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públicos</w:t>
      </w:r>
      <w:proofErr w:type="spellEnd"/>
      <w:r w:rsidR="00E478F7" w:rsidRPr="00E478F7">
        <w:rPr>
          <w:rFonts w:cs="Arial"/>
          <w:bCs/>
        </w:rPr>
        <w:t xml:space="preserve">. </w:t>
      </w:r>
      <w:proofErr w:type="spellStart"/>
      <w:r w:rsidR="003B159A" w:rsidRPr="003B159A">
        <w:rPr>
          <w:rFonts w:cs="Arial"/>
          <w:bCs/>
        </w:rPr>
        <w:t>Discutimos</w:t>
      </w:r>
      <w:proofErr w:type="spellEnd"/>
      <w:r w:rsidR="003B159A" w:rsidRPr="003B159A">
        <w:rPr>
          <w:rFonts w:cs="Arial"/>
          <w:bCs/>
        </w:rPr>
        <w:t xml:space="preserve"> </w:t>
      </w:r>
      <w:proofErr w:type="spellStart"/>
      <w:r w:rsidR="003B159A" w:rsidRPr="003B159A">
        <w:rPr>
          <w:rFonts w:cs="Arial"/>
          <w:bCs/>
        </w:rPr>
        <w:t>temas</w:t>
      </w:r>
      <w:proofErr w:type="spellEnd"/>
      <w:r w:rsidR="003B159A" w:rsidRPr="003B159A">
        <w:rPr>
          <w:rFonts w:cs="Arial"/>
          <w:bCs/>
        </w:rPr>
        <w:t xml:space="preserve"> que </w:t>
      </w:r>
      <w:proofErr w:type="spellStart"/>
      <w:r w:rsidR="003B159A" w:rsidRPr="003B159A">
        <w:rPr>
          <w:rFonts w:cs="Arial"/>
          <w:bCs/>
        </w:rPr>
        <w:t>afectan</w:t>
      </w:r>
      <w:proofErr w:type="spellEnd"/>
      <w:r w:rsidR="003B159A" w:rsidRPr="003B159A">
        <w:rPr>
          <w:rFonts w:cs="Arial"/>
          <w:bCs/>
        </w:rPr>
        <w:t xml:space="preserve"> a </w:t>
      </w:r>
      <w:r w:rsidR="003B159A">
        <w:rPr>
          <w:rFonts w:cs="Arial"/>
          <w:bCs/>
        </w:rPr>
        <w:t xml:space="preserve">los </w:t>
      </w:r>
      <w:proofErr w:type="spellStart"/>
      <w:r w:rsidR="003B159A">
        <w:rPr>
          <w:rFonts w:cs="Arial"/>
          <w:bCs/>
        </w:rPr>
        <w:t>servidores</w:t>
      </w:r>
      <w:proofErr w:type="spellEnd"/>
      <w:r w:rsidR="003B159A">
        <w:rPr>
          <w:rFonts w:cs="Arial"/>
          <w:bCs/>
        </w:rPr>
        <w:t xml:space="preserve"> </w:t>
      </w:r>
      <w:proofErr w:type="spellStart"/>
      <w:r w:rsidR="003B159A">
        <w:rPr>
          <w:rFonts w:cs="Arial"/>
          <w:bCs/>
        </w:rPr>
        <w:t>públicos</w:t>
      </w:r>
      <w:proofErr w:type="spellEnd"/>
      <w:r w:rsidR="003B159A">
        <w:rPr>
          <w:rFonts w:cs="Arial"/>
          <w:bCs/>
        </w:rPr>
        <w:t xml:space="preserve"> </w:t>
      </w:r>
      <w:proofErr w:type="spellStart"/>
      <w:r w:rsidR="003B159A">
        <w:rPr>
          <w:rFonts w:cs="Arial"/>
          <w:bCs/>
        </w:rPr>
        <w:t>ciegos</w:t>
      </w:r>
      <w:proofErr w:type="spellEnd"/>
      <w:r w:rsidR="00E478F7" w:rsidRPr="00E478F7">
        <w:rPr>
          <w:rFonts w:cs="Arial"/>
          <w:bCs/>
        </w:rPr>
        <w:t>.</w:t>
      </w:r>
    </w:p>
    <w:bookmarkEnd w:id="83"/>
    <w:p w14:paraId="24135832" w14:textId="77777777" w:rsidR="00E478F7" w:rsidRPr="00E478F7" w:rsidRDefault="00E478F7" w:rsidP="00E478F7">
      <w:pPr>
        <w:tabs>
          <w:tab w:val="left" w:pos="-720"/>
        </w:tabs>
        <w:suppressAutoHyphens/>
        <w:rPr>
          <w:rFonts w:cs="Arial"/>
          <w:bCs/>
        </w:rPr>
      </w:pPr>
      <w:r w:rsidRPr="00E478F7">
        <w:rPr>
          <w:rFonts w:cs="Arial"/>
          <w:bCs/>
        </w:rPr>
        <w:t xml:space="preserve">Gary Van Dorn, </w:t>
      </w:r>
      <w:proofErr w:type="spellStart"/>
      <w:r w:rsidRPr="00E478F7">
        <w:rPr>
          <w:rFonts w:cs="Arial"/>
          <w:bCs/>
        </w:rPr>
        <w:t>President</w:t>
      </w:r>
      <w:r w:rsidR="00D57223">
        <w:rPr>
          <w:rFonts w:cs="Arial"/>
          <w:bCs/>
        </w:rPr>
        <w:t>e</w:t>
      </w:r>
      <w:proofErr w:type="spellEnd"/>
    </w:p>
    <w:bookmarkEnd w:id="84"/>
    <w:p w14:paraId="152B3615" w14:textId="77777777" w:rsidR="00E478F7" w:rsidRPr="002C38BC" w:rsidRDefault="00E478F7" w:rsidP="00E478F7">
      <w:pPr>
        <w:widowControl/>
        <w:rPr>
          <w:rFonts w:cs="Arial"/>
          <w:b/>
        </w:rPr>
      </w:pPr>
    </w:p>
    <w:p w14:paraId="35C674C8" w14:textId="77777777" w:rsidR="00722DF0" w:rsidRPr="00E9489B" w:rsidRDefault="00153551" w:rsidP="009F5346">
      <w:pPr>
        <w:pStyle w:val="Heading4"/>
        <w:rPr>
          <w:b w:val="0"/>
          <w:bCs w:val="0"/>
        </w:rPr>
      </w:pPr>
      <w:bookmarkStart w:id="85" w:name="_Hlk72180670"/>
      <w:proofErr w:type="spellStart"/>
      <w:r>
        <w:t>Desde</w:t>
      </w:r>
      <w:proofErr w:type="spellEnd"/>
      <w:r>
        <w:t xml:space="preserve"> </w:t>
      </w:r>
      <w:r w:rsidR="00680403">
        <w:t xml:space="preserve">1:30 </w:t>
      </w:r>
      <w:r w:rsidR="00AA753C">
        <w:t xml:space="preserve">PM </w:t>
      </w:r>
      <w:r w:rsidR="00680403">
        <w:t>hasta</w:t>
      </w:r>
      <w:r w:rsidR="00722DF0" w:rsidRPr="00D96F73">
        <w:t xml:space="preserve"> 4:</w:t>
      </w:r>
      <w:r w:rsidR="00D96F73" w:rsidRPr="00D96F73">
        <w:t>0</w:t>
      </w:r>
      <w:r w:rsidR="00722DF0" w:rsidRPr="00D96F73">
        <w:t xml:space="preserve">0 </w:t>
      </w:r>
      <w:bookmarkStart w:id="86" w:name="OLE_LINK5"/>
      <w:r w:rsidR="00722DF0" w:rsidRPr="00D96F73">
        <w:t>PM</w:t>
      </w:r>
      <w:bookmarkEnd w:id="86"/>
      <w:r w:rsidR="00722DF0" w:rsidRPr="00E9489B">
        <w:rPr>
          <w:b w:val="0"/>
          <w:bCs w:val="0"/>
        </w:rPr>
        <w:t>—</w:t>
      </w:r>
      <w:proofErr w:type="spellStart"/>
      <w:r w:rsidR="00512711">
        <w:t>Organización</w:t>
      </w:r>
      <w:proofErr w:type="spellEnd"/>
      <w:r w:rsidR="00512711">
        <w:t xml:space="preserve"> Nacional de </w:t>
      </w:r>
      <w:proofErr w:type="spellStart"/>
      <w:r w:rsidR="00512711">
        <w:t>Educadores</w:t>
      </w:r>
      <w:proofErr w:type="spellEnd"/>
      <w:r w:rsidR="00512711">
        <w:t xml:space="preserve"> </w:t>
      </w:r>
      <w:proofErr w:type="spellStart"/>
      <w:r w:rsidR="00512711">
        <w:t>Ciegos</w:t>
      </w:r>
      <w:proofErr w:type="spellEnd"/>
    </w:p>
    <w:p w14:paraId="197AFC7E" w14:textId="77777777" w:rsidR="009675EA" w:rsidRPr="00D96F73" w:rsidRDefault="00114BDC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9675EA" w:rsidRPr="00D96F73">
        <w:t xml:space="preserve">Zoom: </w:t>
      </w:r>
      <w:hyperlink r:id="rId161" w:history="1">
        <w:r w:rsidR="000D0BAA" w:rsidRPr="000D0BAA">
          <w:rPr>
            <w:rStyle w:val="Hyperlink"/>
          </w:rPr>
          <w:t>921 3283 9913</w:t>
        </w:r>
      </w:hyperlink>
    </w:p>
    <w:bookmarkEnd w:id="85"/>
    <w:p w14:paraId="1E352D77" w14:textId="77777777" w:rsidR="00D96F73" w:rsidRPr="00D96F73" w:rsidRDefault="00135AEB" w:rsidP="00722DF0">
      <w:pPr>
        <w:rPr>
          <w:rFonts w:cs="Arial"/>
        </w:rPr>
      </w:pPr>
      <w:r>
        <w:t xml:space="preserve">Maestros </w:t>
      </w:r>
      <w:proofErr w:type="spellStart"/>
      <w:r>
        <w:t>ciegos</w:t>
      </w:r>
      <w:proofErr w:type="spellEnd"/>
      <w:r>
        <w:t xml:space="preserve"> </w:t>
      </w:r>
      <w:proofErr w:type="spellStart"/>
      <w:r>
        <w:t>discuten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que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aulas</w:t>
      </w:r>
      <w:r w:rsidR="00D96F73" w:rsidRPr="00D96F73">
        <w:rPr>
          <w:rFonts w:cs="Arial"/>
        </w:rPr>
        <w:t xml:space="preserve">. </w:t>
      </w:r>
      <w:r w:rsidR="004E0C7D">
        <w:t xml:space="preserve">Los </w:t>
      </w:r>
      <w:proofErr w:type="spellStart"/>
      <w:r w:rsidR="004E0C7D">
        <w:t>participantes</w:t>
      </w:r>
      <w:proofErr w:type="spellEnd"/>
      <w:r w:rsidR="004E0C7D">
        <w:t xml:space="preserve"> </w:t>
      </w:r>
      <w:proofErr w:type="spellStart"/>
      <w:r w:rsidR="004E0C7D">
        <w:t>también</w:t>
      </w:r>
      <w:proofErr w:type="spellEnd"/>
      <w:r w:rsidR="004E0C7D">
        <w:t xml:space="preserve"> se </w:t>
      </w:r>
      <w:proofErr w:type="spellStart"/>
      <w:r w:rsidR="004E0C7D">
        <w:t>reúnen</w:t>
      </w:r>
      <w:proofErr w:type="spellEnd"/>
      <w:r w:rsidR="004E0C7D">
        <w:t xml:space="preserve"> </w:t>
      </w:r>
      <w:proofErr w:type="spellStart"/>
      <w:r w:rsidR="004E0C7D">
        <w:t>en</w:t>
      </w:r>
      <w:proofErr w:type="spellEnd"/>
      <w:r w:rsidR="004E0C7D">
        <w:t xml:space="preserve"> </w:t>
      </w:r>
      <w:proofErr w:type="spellStart"/>
      <w:r w:rsidR="004E0C7D">
        <w:t>grupos</w:t>
      </w:r>
      <w:proofErr w:type="spellEnd"/>
      <w:r w:rsidR="004E0C7D">
        <w:t xml:space="preserve"> </w:t>
      </w:r>
      <w:proofErr w:type="spellStart"/>
      <w:r w:rsidR="004E0C7D">
        <w:t>específicos</w:t>
      </w:r>
      <w:proofErr w:type="spellEnd"/>
      <w:r w:rsidR="004E0C7D">
        <w:t xml:space="preserve"> </w:t>
      </w:r>
      <w:proofErr w:type="spellStart"/>
      <w:r w:rsidR="004E0C7D">
        <w:t>en</w:t>
      </w:r>
      <w:proofErr w:type="spellEnd"/>
      <w:r w:rsidR="004E0C7D">
        <w:t xml:space="preserve"> </w:t>
      </w:r>
      <w:proofErr w:type="spellStart"/>
      <w:r w:rsidR="004E0C7D">
        <w:t>su</w:t>
      </w:r>
      <w:proofErr w:type="spellEnd"/>
      <w:r w:rsidR="004E0C7D">
        <w:t xml:space="preserve"> </w:t>
      </w:r>
      <w:proofErr w:type="spellStart"/>
      <w:r w:rsidR="004E0C7D">
        <w:t>nivel</w:t>
      </w:r>
      <w:proofErr w:type="spellEnd"/>
      <w:r w:rsidR="004E0C7D">
        <w:t xml:space="preserve"> de </w:t>
      </w:r>
      <w:proofErr w:type="spellStart"/>
      <w:r w:rsidR="004E0C7D">
        <w:t>grado</w:t>
      </w:r>
      <w:proofErr w:type="spellEnd"/>
      <w:r w:rsidR="004E0C7D">
        <w:t xml:space="preserve"> y </w:t>
      </w:r>
      <w:proofErr w:type="spellStart"/>
      <w:r w:rsidR="004E0C7D">
        <w:t>en</w:t>
      </w:r>
      <w:proofErr w:type="spellEnd"/>
      <w:r w:rsidR="004E0C7D">
        <w:t xml:space="preserve"> las </w:t>
      </w:r>
      <w:proofErr w:type="spellStart"/>
      <w:r w:rsidR="004E0C7D">
        <w:t>áreas</w:t>
      </w:r>
      <w:proofErr w:type="spellEnd"/>
      <w:r w:rsidR="004E0C7D">
        <w:t xml:space="preserve"> de </w:t>
      </w:r>
      <w:proofErr w:type="spellStart"/>
      <w:r w:rsidR="004E0C7D">
        <w:t>contenido</w:t>
      </w:r>
      <w:proofErr w:type="spellEnd"/>
      <w:r w:rsidR="004E0C7D">
        <w:t xml:space="preserve"> de </w:t>
      </w:r>
      <w:proofErr w:type="spellStart"/>
      <w:r w:rsidR="004E0C7D">
        <w:t>interés</w:t>
      </w:r>
      <w:proofErr w:type="spellEnd"/>
      <w:r w:rsidR="004E0C7D">
        <w:t xml:space="preserve"> para </w:t>
      </w:r>
      <w:proofErr w:type="spellStart"/>
      <w:r w:rsidR="004E0C7D">
        <w:t>crear</w:t>
      </w:r>
      <w:proofErr w:type="spellEnd"/>
      <w:r w:rsidR="004E0C7D">
        <w:t xml:space="preserve"> una red de </w:t>
      </w:r>
      <w:proofErr w:type="spellStart"/>
      <w:r w:rsidR="004E0C7D">
        <w:t>colegas</w:t>
      </w:r>
      <w:proofErr w:type="spellEnd"/>
      <w:r w:rsidR="004E0C7D">
        <w:t xml:space="preserve"> y </w:t>
      </w:r>
      <w:proofErr w:type="spellStart"/>
      <w:r w:rsidR="004E0C7D">
        <w:t>mentores</w:t>
      </w:r>
      <w:proofErr w:type="spellEnd"/>
      <w:r w:rsidR="00D96F73" w:rsidRPr="00D96F73">
        <w:rPr>
          <w:rFonts w:cs="Arial"/>
        </w:rPr>
        <w:t xml:space="preserve">. </w:t>
      </w:r>
      <w:r w:rsidR="00444B89">
        <w:t xml:space="preserve">Si </w:t>
      </w:r>
      <w:proofErr w:type="spellStart"/>
      <w:r w:rsidR="00444B89">
        <w:t>enseñan</w:t>
      </w:r>
      <w:proofErr w:type="spellEnd"/>
      <w:r w:rsidR="00444B89">
        <w:t xml:space="preserve">, o </w:t>
      </w:r>
      <w:proofErr w:type="spellStart"/>
      <w:r w:rsidR="00444B89">
        <w:t>están</w:t>
      </w:r>
      <w:proofErr w:type="spellEnd"/>
      <w:r w:rsidR="00444B89">
        <w:t xml:space="preserve"> </w:t>
      </w:r>
      <w:proofErr w:type="spellStart"/>
      <w:r w:rsidR="00444B89">
        <w:t>considerando</w:t>
      </w:r>
      <w:proofErr w:type="spellEnd"/>
      <w:r w:rsidR="00444B89">
        <w:t xml:space="preserve"> una </w:t>
      </w:r>
      <w:proofErr w:type="spellStart"/>
      <w:r w:rsidR="00444B89">
        <w:t>carrera</w:t>
      </w:r>
      <w:proofErr w:type="spellEnd"/>
      <w:r w:rsidR="00444B89">
        <w:t xml:space="preserve"> </w:t>
      </w:r>
      <w:proofErr w:type="spellStart"/>
      <w:r w:rsidR="00444B89">
        <w:t>en</w:t>
      </w:r>
      <w:proofErr w:type="spellEnd"/>
      <w:r w:rsidR="00444B89">
        <w:t xml:space="preserve"> la </w:t>
      </w:r>
      <w:proofErr w:type="spellStart"/>
      <w:r w:rsidR="00444B89">
        <w:t>docencia</w:t>
      </w:r>
      <w:proofErr w:type="spellEnd"/>
      <w:r w:rsidR="00444B89">
        <w:t xml:space="preserve"> </w:t>
      </w:r>
      <w:proofErr w:type="spellStart"/>
      <w:r w:rsidR="00444B89">
        <w:t>en</w:t>
      </w:r>
      <w:proofErr w:type="spellEnd"/>
      <w:r w:rsidR="00444B89">
        <w:t xml:space="preserve"> </w:t>
      </w:r>
      <w:proofErr w:type="spellStart"/>
      <w:r w:rsidR="00444B89">
        <w:t>cualquier</w:t>
      </w:r>
      <w:proofErr w:type="spellEnd"/>
      <w:r w:rsidR="00444B89">
        <w:t xml:space="preserve"> </w:t>
      </w:r>
      <w:proofErr w:type="spellStart"/>
      <w:r w:rsidR="00444B89">
        <w:t>nivel</w:t>
      </w:r>
      <w:proofErr w:type="spellEnd"/>
      <w:r w:rsidR="00444B89">
        <w:t xml:space="preserve">, por favor, </w:t>
      </w:r>
      <w:proofErr w:type="spellStart"/>
      <w:r w:rsidR="00444B89">
        <w:t>únase</w:t>
      </w:r>
      <w:proofErr w:type="spellEnd"/>
      <w:r w:rsidR="00444B89">
        <w:t xml:space="preserve"> a </w:t>
      </w:r>
      <w:proofErr w:type="spellStart"/>
      <w:r w:rsidR="00444B89">
        <w:t>nosotros</w:t>
      </w:r>
      <w:proofErr w:type="spellEnd"/>
      <w:r w:rsidR="00444B89">
        <w:t>.</w:t>
      </w:r>
    </w:p>
    <w:p w14:paraId="791DF0D7" w14:textId="77777777" w:rsidR="00722DF0" w:rsidRPr="00D96F73" w:rsidRDefault="006C555F" w:rsidP="00722DF0">
      <w:pPr>
        <w:rPr>
          <w:rFonts w:cs="Arial"/>
        </w:rPr>
      </w:pPr>
      <w:proofErr w:type="spellStart"/>
      <w:r>
        <w:rPr>
          <w:rFonts w:cs="Arial"/>
        </w:rPr>
        <w:t>Cayte</w:t>
      </w:r>
      <w:proofErr w:type="spellEnd"/>
      <w:r>
        <w:rPr>
          <w:rFonts w:cs="Arial"/>
        </w:rPr>
        <w:t xml:space="preserve"> Mé</w:t>
      </w:r>
      <w:r w:rsidR="00722DF0" w:rsidRPr="00D96F73">
        <w:rPr>
          <w:rFonts w:cs="Arial"/>
        </w:rPr>
        <w:t xml:space="preserve">ndez, </w:t>
      </w:r>
      <w:proofErr w:type="spellStart"/>
      <w:r w:rsidR="00722DF0" w:rsidRPr="00D96F73">
        <w:rPr>
          <w:rFonts w:cs="Arial"/>
        </w:rPr>
        <w:t>President</w:t>
      </w:r>
      <w:r w:rsidR="00430FE0">
        <w:rPr>
          <w:rFonts w:cs="Arial"/>
        </w:rPr>
        <w:t>e</w:t>
      </w:r>
      <w:proofErr w:type="spellEnd"/>
    </w:p>
    <w:p w14:paraId="0CAD544E" w14:textId="77777777" w:rsidR="00722DF0" w:rsidRPr="00D96F73" w:rsidRDefault="00722DF0" w:rsidP="00722DF0">
      <w:pPr>
        <w:tabs>
          <w:tab w:val="left" w:pos="-720"/>
        </w:tabs>
        <w:suppressAutoHyphens/>
        <w:rPr>
          <w:rFonts w:cs="Arial"/>
        </w:rPr>
      </w:pPr>
    </w:p>
    <w:p w14:paraId="7087F2E6" w14:textId="77777777" w:rsidR="00B9319B" w:rsidRPr="00B9319B" w:rsidRDefault="007B7CC1" w:rsidP="00B9319B">
      <w:pPr>
        <w:rPr>
          <w:rFonts w:cs="Arial"/>
        </w:rPr>
      </w:pPr>
      <w:bookmarkStart w:id="87" w:name="_Hlk72182864"/>
      <w:proofErr w:type="spellStart"/>
      <w:r>
        <w:t>Desde</w:t>
      </w:r>
      <w:proofErr w:type="spellEnd"/>
      <w:r>
        <w:t xml:space="preserve"> </w:t>
      </w:r>
      <w:r w:rsidR="00535E96">
        <w:t xml:space="preserve">2:00 </w:t>
      </w:r>
      <w:r w:rsidR="009C5A50">
        <w:t xml:space="preserve">PM </w:t>
      </w:r>
      <w:r w:rsidR="00535E96">
        <w:t>hasta</w:t>
      </w:r>
      <w:r w:rsidR="00DB19D9" w:rsidRPr="006659C2">
        <w:t xml:space="preserve"> 4:00 PM</w:t>
      </w:r>
      <w:r w:rsidR="00DB19D9" w:rsidRPr="00E9489B">
        <w:t>—</w:t>
      </w:r>
      <w:r w:rsidR="00B9319B" w:rsidRPr="00B9319B">
        <w:rPr>
          <w:rFonts w:cs="Arial"/>
        </w:rPr>
        <w:t xml:space="preserve">REUNIÓN DE </w:t>
      </w:r>
      <w:r w:rsidR="00B9319B">
        <w:rPr>
          <w:rFonts w:cs="Arial"/>
        </w:rPr>
        <w:t xml:space="preserve">ASUNTOS </w:t>
      </w:r>
      <w:r w:rsidR="00B9319B" w:rsidRPr="00B9319B">
        <w:rPr>
          <w:rFonts w:cs="Arial"/>
        </w:rPr>
        <w:t>DE LA DIVISIÓN DE MAYORES</w:t>
      </w:r>
    </w:p>
    <w:p w14:paraId="2A7E5519" w14:textId="77777777" w:rsidR="009675EA" w:rsidRPr="006659C2" w:rsidRDefault="00DB6E76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9675EA" w:rsidRPr="006659C2">
        <w:t xml:space="preserve">Zoom: </w:t>
      </w:r>
      <w:hyperlink r:id="rId162" w:history="1">
        <w:r w:rsidR="000D0BAA" w:rsidRPr="000D0BAA">
          <w:rPr>
            <w:rStyle w:val="Hyperlink"/>
          </w:rPr>
          <w:t>977 7072 7700</w:t>
        </w:r>
      </w:hyperlink>
    </w:p>
    <w:bookmarkEnd w:id="87"/>
    <w:p w14:paraId="4B935727" w14:textId="77777777" w:rsidR="006659C2" w:rsidRPr="006659C2" w:rsidRDefault="000E631F" w:rsidP="000E631F">
      <w:proofErr w:type="spellStart"/>
      <w:r w:rsidRPr="000E631F">
        <w:lastRenderedPageBreak/>
        <w:t>Elegiremos</w:t>
      </w:r>
      <w:proofErr w:type="spellEnd"/>
      <w:r w:rsidRPr="000E631F">
        <w:t xml:space="preserve"> </w:t>
      </w:r>
      <w:proofErr w:type="spellStart"/>
      <w:r w:rsidRPr="000E631F">
        <w:t>funci</w:t>
      </w:r>
      <w:r>
        <w:t>onarios</w:t>
      </w:r>
      <w:proofErr w:type="spellEnd"/>
      <w:r>
        <w:t xml:space="preserve"> y </w:t>
      </w:r>
      <w:proofErr w:type="spellStart"/>
      <w:r>
        <w:t>miembros</w:t>
      </w:r>
      <w:proofErr w:type="spellEnd"/>
      <w:r>
        <w:t xml:space="preserve"> de la junta </w:t>
      </w:r>
      <w:proofErr w:type="spellStart"/>
      <w:r>
        <w:t>directiva</w:t>
      </w:r>
      <w:proofErr w:type="spellEnd"/>
      <w:r w:rsidR="006659C2" w:rsidRPr="006659C2">
        <w:t xml:space="preserve">. </w:t>
      </w:r>
      <w:proofErr w:type="spellStart"/>
      <w:r w:rsidR="00131B1F" w:rsidRPr="00131B1F">
        <w:t>Escuche</w:t>
      </w:r>
      <w:proofErr w:type="spellEnd"/>
      <w:r w:rsidR="00131B1F" w:rsidRPr="00131B1F">
        <w:t xml:space="preserve"> </w:t>
      </w:r>
      <w:proofErr w:type="spellStart"/>
      <w:r w:rsidR="00131B1F" w:rsidRPr="00131B1F">
        <w:t>so</w:t>
      </w:r>
      <w:r w:rsidR="00131B1F">
        <w:t>bre</w:t>
      </w:r>
      <w:proofErr w:type="spellEnd"/>
      <w:r w:rsidR="00131B1F">
        <w:t xml:space="preserve"> </w:t>
      </w:r>
      <w:proofErr w:type="spellStart"/>
      <w:r w:rsidR="00131B1F">
        <w:t>nuestros</w:t>
      </w:r>
      <w:proofErr w:type="spellEnd"/>
      <w:r w:rsidR="00131B1F">
        <w:t xml:space="preserve"> </w:t>
      </w:r>
      <w:proofErr w:type="spellStart"/>
      <w:r w:rsidR="00131B1F">
        <w:t>retiros</w:t>
      </w:r>
      <w:proofErr w:type="spellEnd"/>
      <w:r w:rsidR="00131B1F">
        <w:t xml:space="preserve"> </w:t>
      </w:r>
      <w:proofErr w:type="spellStart"/>
      <w:r w:rsidR="00131B1F">
        <w:t>virtuales</w:t>
      </w:r>
      <w:proofErr w:type="spellEnd"/>
      <w:r w:rsidR="006659C2" w:rsidRPr="006659C2">
        <w:t xml:space="preserve">. </w:t>
      </w:r>
      <w:proofErr w:type="spellStart"/>
      <w:r w:rsidR="00262E0B" w:rsidRPr="00262E0B">
        <w:t>Hablaremos</w:t>
      </w:r>
      <w:proofErr w:type="spellEnd"/>
      <w:r w:rsidR="00262E0B" w:rsidRPr="00262E0B">
        <w:t xml:space="preserve"> de </w:t>
      </w:r>
      <w:r w:rsidR="00B50F22">
        <w:t xml:space="preserve">la </w:t>
      </w:r>
      <w:proofErr w:type="spellStart"/>
      <w:r w:rsidR="00262E0B" w:rsidRPr="00262E0B">
        <w:t>Farmacia</w:t>
      </w:r>
      <w:proofErr w:type="spellEnd"/>
      <w:r w:rsidR="00262E0B" w:rsidRPr="00262E0B">
        <w:t xml:space="preserve"> </w:t>
      </w:r>
      <w:proofErr w:type="spellStart"/>
      <w:r w:rsidR="00262E0B" w:rsidRPr="00262E0B">
        <w:t>Accesible</w:t>
      </w:r>
      <w:proofErr w:type="spellEnd"/>
      <w:r w:rsidR="00262E0B" w:rsidRPr="00262E0B">
        <w:t xml:space="preserve"> y </w:t>
      </w:r>
      <w:r w:rsidR="00F0056F">
        <w:t xml:space="preserve">los </w:t>
      </w:r>
      <w:proofErr w:type="spellStart"/>
      <w:r w:rsidR="00262E0B" w:rsidRPr="00262E0B">
        <w:t>teléfonos</w:t>
      </w:r>
      <w:proofErr w:type="spellEnd"/>
      <w:r w:rsidR="00262E0B" w:rsidRPr="00262E0B">
        <w:t xml:space="preserve"> </w:t>
      </w:r>
      <w:proofErr w:type="spellStart"/>
      <w:r w:rsidR="00262E0B" w:rsidRPr="00262E0B">
        <w:t>accesibles</w:t>
      </w:r>
      <w:proofErr w:type="spellEnd"/>
      <w:r w:rsidR="00762342">
        <w:t>,</w:t>
      </w:r>
      <w:r w:rsidR="00494845">
        <w:t xml:space="preserve"> y un </w:t>
      </w:r>
      <w:proofErr w:type="spellStart"/>
      <w:r w:rsidR="00494845">
        <w:t>orador</w:t>
      </w:r>
      <w:proofErr w:type="spellEnd"/>
      <w:r w:rsidR="00494845">
        <w:t xml:space="preserve"> </w:t>
      </w:r>
      <w:proofErr w:type="spellStart"/>
      <w:r w:rsidR="00494845">
        <w:t>invitado</w:t>
      </w:r>
      <w:proofErr w:type="spellEnd"/>
      <w:r w:rsidR="00494845">
        <w:t xml:space="preserve"> </w:t>
      </w:r>
      <w:proofErr w:type="spellStart"/>
      <w:r w:rsidR="00494845">
        <w:t>compartirá</w:t>
      </w:r>
      <w:proofErr w:type="spellEnd"/>
      <w:r w:rsidR="00262E0B" w:rsidRPr="00262E0B">
        <w:t xml:space="preserve"> su</w:t>
      </w:r>
      <w:r w:rsidR="001F546A">
        <w:t xml:space="preserve">s </w:t>
      </w:r>
      <w:proofErr w:type="spellStart"/>
      <w:r w:rsidR="001F546A">
        <w:t>pensamientos</w:t>
      </w:r>
      <w:proofErr w:type="spellEnd"/>
      <w:r w:rsidR="001F546A">
        <w:t xml:space="preserve"> </w:t>
      </w:r>
      <w:proofErr w:type="spellStart"/>
      <w:r w:rsidR="001F546A">
        <w:t>sobre</w:t>
      </w:r>
      <w:proofErr w:type="spellEnd"/>
      <w:r w:rsidR="001F546A">
        <w:t xml:space="preserve"> la </w:t>
      </w:r>
      <w:proofErr w:type="spellStart"/>
      <w:r w:rsidR="00A71BA7">
        <w:t>discriminación</w:t>
      </w:r>
      <w:proofErr w:type="spellEnd"/>
      <w:r w:rsidR="00A71BA7">
        <w:t xml:space="preserve"> por </w:t>
      </w:r>
      <w:proofErr w:type="spellStart"/>
      <w:r w:rsidR="00A71BA7">
        <w:t>edad</w:t>
      </w:r>
      <w:proofErr w:type="spellEnd"/>
      <w:r w:rsidR="006659C2" w:rsidRPr="006659C2">
        <w:t xml:space="preserve">. </w:t>
      </w:r>
      <w:r w:rsidR="00E95938" w:rsidRPr="00E95938">
        <w:t xml:space="preserve">Debe ser </w:t>
      </w:r>
      <w:proofErr w:type="spellStart"/>
      <w:r w:rsidR="00E95938" w:rsidRPr="00E95938">
        <w:t>mie</w:t>
      </w:r>
      <w:r w:rsidR="00D35216">
        <w:t>mbro</w:t>
      </w:r>
      <w:proofErr w:type="spellEnd"/>
      <w:r w:rsidR="00D35216">
        <w:t xml:space="preserve"> que </w:t>
      </w:r>
      <w:proofErr w:type="spellStart"/>
      <w:r w:rsidR="00D35216">
        <w:t>paga</w:t>
      </w:r>
      <w:proofErr w:type="spellEnd"/>
      <w:r w:rsidR="00D35216">
        <w:t xml:space="preserve"> las </w:t>
      </w:r>
      <w:proofErr w:type="spellStart"/>
      <w:r w:rsidR="00D35216">
        <w:t>cuotas</w:t>
      </w:r>
      <w:proofErr w:type="spellEnd"/>
      <w:r w:rsidR="00D35216">
        <w:t xml:space="preserve"> </w:t>
      </w:r>
      <w:r w:rsidR="00E95938" w:rsidRPr="00E95938">
        <w:t xml:space="preserve">a </w:t>
      </w:r>
      <w:r w:rsidR="00D35216">
        <w:t xml:space="preserve">fin de </w:t>
      </w:r>
      <w:r w:rsidR="00E95938" w:rsidRPr="00E95938">
        <w:t>s</w:t>
      </w:r>
      <w:r w:rsidR="00E95938">
        <w:t xml:space="preserve">er </w:t>
      </w:r>
      <w:proofErr w:type="spellStart"/>
      <w:r w:rsidR="00E95938">
        <w:t>elegible</w:t>
      </w:r>
      <w:proofErr w:type="spellEnd"/>
      <w:r w:rsidR="00E95938">
        <w:t xml:space="preserve"> para </w:t>
      </w:r>
      <w:proofErr w:type="spellStart"/>
      <w:r w:rsidR="00E95938">
        <w:t>ganar</w:t>
      </w:r>
      <w:proofErr w:type="spellEnd"/>
      <w:r w:rsidR="00E95938">
        <w:t xml:space="preserve"> </w:t>
      </w:r>
      <w:proofErr w:type="spellStart"/>
      <w:r w:rsidR="00E95938">
        <w:t>premios</w:t>
      </w:r>
      <w:proofErr w:type="spellEnd"/>
      <w:r w:rsidR="00E95938">
        <w:t xml:space="preserve"> de entrada</w:t>
      </w:r>
      <w:r w:rsidR="006659C2" w:rsidRPr="006659C2">
        <w:t>.</w:t>
      </w:r>
    </w:p>
    <w:p w14:paraId="6E836069" w14:textId="77777777" w:rsidR="00DB19D9" w:rsidRPr="006659C2" w:rsidRDefault="006659C2" w:rsidP="006659C2">
      <w:pPr>
        <w:tabs>
          <w:tab w:val="left" w:pos="-720"/>
        </w:tabs>
        <w:suppressAutoHyphens/>
      </w:pPr>
      <w:proofErr w:type="spellStart"/>
      <w:r w:rsidRPr="006659C2">
        <w:t>President</w:t>
      </w:r>
      <w:r w:rsidR="00B11E72">
        <w:t>e</w:t>
      </w:r>
      <w:proofErr w:type="spellEnd"/>
      <w:r w:rsidRPr="006659C2">
        <w:t xml:space="preserve">, Ruth Sager  </w:t>
      </w:r>
    </w:p>
    <w:p w14:paraId="411695E7" w14:textId="77777777" w:rsidR="00062095" w:rsidRPr="00313D86" w:rsidRDefault="00062095" w:rsidP="00DB19D9">
      <w:pPr>
        <w:tabs>
          <w:tab w:val="left" w:pos="-720"/>
        </w:tabs>
        <w:suppressAutoHyphens/>
        <w:rPr>
          <w:color w:val="BFBFBF" w:themeColor="background1" w:themeShade="BF"/>
        </w:rPr>
      </w:pPr>
    </w:p>
    <w:p w14:paraId="1A819F34" w14:textId="77777777" w:rsidR="000D0BAA" w:rsidRDefault="000D0BAA">
      <w:pPr>
        <w:widowControl/>
        <w:rPr>
          <w:rFonts w:cs="Arial"/>
          <w:b/>
          <w:bCs/>
        </w:rPr>
      </w:pPr>
      <w:r>
        <w:rPr>
          <w:b/>
        </w:rPr>
        <w:br w:type="page"/>
      </w:r>
    </w:p>
    <w:p w14:paraId="79C55106" w14:textId="77777777" w:rsidR="00133347" w:rsidRPr="00133347" w:rsidRDefault="00602A85" w:rsidP="00133347">
      <w:pPr>
        <w:rPr>
          <w:rFonts w:cs="Arial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2C38BC">
        <w:t>2:0</w:t>
      </w:r>
      <w:r w:rsidR="00A92FA4">
        <w:t>0 hasta</w:t>
      </w:r>
      <w:r w:rsidR="002C38BC" w:rsidRPr="002C38BC">
        <w:t xml:space="preserve"> </w:t>
      </w:r>
      <w:r w:rsidR="002C38BC">
        <w:t>4</w:t>
      </w:r>
      <w:r w:rsidR="002C38BC" w:rsidRPr="002C38BC">
        <w:t>:</w:t>
      </w:r>
      <w:r w:rsidR="002C38BC">
        <w:t>0</w:t>
      </w:r>
      <w:r w:rsidR="002C38BC" w:rsidRPr="002C38BC">
        <w:t>0 PM</w:t>
      </w:r>
      <w:r w:rsidR="002C38BC" w:rsidRPr="00E9489B">
        <w:t>—</w:t>
      </w:r>
      <w:r w:rsidR="00133347" w:rsidRPr="00133347">
        <w:rPr>
          <w:rFonts w:cs="Arial"/>
        </w:rPr>
        <w:t>DIVISIÓN DE SERVICIOS HUMANOS</w:t>
      </w:r>
      <w:r w:rsidR="00520178">
        <w:rPr>
          <w:rFonts w:cs="Arial"/>
        </w:rPr>
        <w:t>.</w:t>
      </w:r>
      <w:r w:rsidR="00133347" w:rsidRPr="00133347">
        <w:rPr>
          <w:rFonts w:cs="Arial"/>
        </w:rPr>
        <w:t xml:space="preserve"> </w:t>
      </w:r>
      <w:r w:rsidR="00520178">
        <w:rPr>
          <w:rFonts w:cs="Arial"/>
        </w:rPr>
        <w:t xml:space="preserve">REUNIÓN </w:t>
      </w:r>
      <w:r w:rsidR="00173CD3">
        <w:rPr>
          <w:rFonts w:cs="Arial"/>
        </w:rPr>
        <w:t xml:space="preserve">DE </w:t>
      </w:r>
      <w:r w:rsidR="001B5BE8">
        <w:rPr>
          <w:rFonts w:cs="Arial"/>
        </w:rPr>
        <w:t>ASUNTOS</w:t>
      </w:r>
      <w:r w:rsidR="00BD68E1">
        <w:rPr>
          <w:rFonts w:cs="Arial"/>
        </w:rPr>
        <w:t xml:space="preserve"> ANUALES</w:t>
      </w:r>
    </w:p>
    <w:p w14:paraId="21C249CB" w14:textId="77777777" w:rsidR="002C38BC" w:rsidRPr="002C38BC" w:rsidRDefault="009D7C01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2C38BC" w:rsidRPr="002C38BC">
        <w:t xml:space="preserve">Zoom: </w:t>
      </w:r>
      <w:hyperlink r:id="rId163" w:history="1">
        <w:r w:rsidR="000D0BAA" w:rsidRPr="000D0BAA">
          <w:rPr>
            <w:rStyle w:val="Hyperlink"/>
          </w:rPr>
          <w:t>990 1320 3657</w:t>
        </w:r>
      </w:hyperlink>
    </w:p>
    <w:p w14:paraId="3595B8E7" w14:textId="77777777" w:rsidR="00B32459" w:rsidRPr="00B32459" w:rsidRDefault="00D92FFB" w:rsidP="00B32459">
      <w:pPr>
        <w:rPr>
          <w:rFonts w:cs="Arial"/>
        </w:rPr>
      </w:pPr>
      <w:proofErr w:type="spellStart"/>
      <w:r w:rsidRPr="00D92FFB">
        <w:rPr>
          <w:rFonts w:cs="Arial"/>
        </w:rPr>
        <w:t>Somos</w:t>
      </w:r>
      <w:proofErr w:type="spellEnd"/>
      <w:r w:rsidRPr="00D92FFB">
        <w:rPr>
          <w:rFonts w:cs="Arial"/>
        </w:rPr>
        <w:t xml:space="preserve"> un </w:t>
      </w:r>
      <w:proofErr w:type="spellStart"/>
      <w:r w:rsidRPr="00D92FFB">
        <w:rPr>
          <w:rFonts w:cs="Arial"/>
        </w:rPr>
        <w:t>grupo</w:t>
      </w:r>
      <w:proofErr w:type="spellEnd"/>
      <w:r w:rsidRPr="00D92FFB">
        <w:rPr>
          <w:rFonts w:cs="Arial"/>
        </w:rPr>
        <w:t xml:space="preserve"> </w:t>
      </w:r>
      <w:proofErr w:type="spellStart"/>
      <w:r w:rsidRPr="00D92FFB">
        <w:rPr>
          <w:rFonts w:cs="Arial"/>
        </w:rPr>
        <w:t>diverso</w:t>
      </w:r>
      <w:proofErr w:type="spellEnd"/>
      <w:r w:rsidRPr="00D92FFB">
        <w:rPr>
          <w:rFonts w:cs="Arial"/>
        </w:rPr>
        <w:t xml:space="preserve"> de </w:t>
      </w:r>
      <w:proofErr w:type="spellStart"/>
      <w:r w:rsidRPr="00D92FFB">
        <w:rPr>
          <w:rFonts w:cs="Arial"/>
        </w:rPr>
        <w:t>estudiantes</w:t>
      </w:r>
      <w:proofErr w:type="spellEnd"/>
      <w:r w:rsidRPr="00D92FFB">
        <w:rPr>
          <w:rFonts w:cs="Arial"/>
        </w:rPr>
        <w:t xml:space="preserve"> y </w:t>
      </w:r>
      <w:proofErr w:type="spellStart"/>
      <w:r w:rsidRPr="00D92FFB">
        <w:rPr>
          <w:rFonts w:cs="Arial"/>
        </w:rPr>
        <w:t>profesionales</w:t>
      </w:r>
      <w:proofErr w:type="spellEnd"/>
      <w:r w:rsidRPr="00D92FFB">
        <w:rPr>
          <w:rFonts w:cs="Arial"/>
        </w:rPr>
        <w:t xml:space="preserve"> </w:t>
      </w:r>
      <w:proofErr w:type="spellStart"/>
      <w:r w:rsidRPr="00D92FFB">
        <w:rPr>
          <w:rFonts w:cs="Arial"/>
        </w:rPr>
        <w:t>ciegos</w:t>
      </w:r>
      <w:proofErr w:type="spellEnd"/>
      <w:r w:rsidRPr="00D92FFB">
        <w:rPr>
          <w:rFonts w:cs="Arial"/>
        </w:rPr>
        <w:t xml:space="preserve"> que </w:t>
      </w:r>
      <w:proofErr w:type="spellStart"/>
      <w:r w:rsidRPr="00D92FFB">
        <w:rPr>
          <w:rFonts w:cs="Arial"/>
        </w:rPr>
        <w:t>sienten</w:t>
      </w:r>
      <w:proofErr w:type="spellEnd"/>
      <w:r w:rsidRPr="00D92FFB">
        <w:rPr>
          <w:rFonts w:cs="Arial"/>
        </w:rPr>
        <w:t xml:space="preserve"> </w:t>
      </w:r>
      <w:proofErr w:type="spellStart"/>
      <w:r w:rsidRPr="00D92FFB">
        <w:rPr>
          <w:rFonts w:cs="Arial"/>
        </w:rPr>
        <w:t>pa</w:t>
      </w:r>
      <w:r>
        <w:rPr>
          <w:rFonts w:cs="Arial"/>
        </w:rPr>
        <w:t>sión</w:t>
      </w:r>
      <w:proofErr w:type="spellEnd"/>
      <w:r>
        <w:rPr>
          <w:rFonts w:cs="Arial"/>
        </w:rPr>
        <w:t xml:space="preserve"> por </w:t>
      </w:r>
      <w:proofErr w:type="spellStart"/>
      <w:r>
        <w:rPr>
          <w:rFonts w:cs="Arial"/>
        </w:rPr>
        <w:t>trabajar</w:t>
      </w:r>
      <w:proofErr w:type="spellEnd"/>
      <w:r>
        <w:rPr>
          <w:rFonts w:cs="Arial"/>
        </w:rPr>
        <w:t xml:space="preserve"> con personas</w:t>
      </w:r>
      <w:r w:rsidR="002C38BC" w:rsidRPr="002C38BC">
        <w:rPr>
          <w:rFonts w:cs="Arial"/>
        </w:rPr>
        <w:t xml:space="preserve">. </w:t>
      </w:r>
      <w:proofErr w:type="spellStart"/>
      <w:r w:rsidR="006D2745" w:rsidRPr="006D2745">
        <w:rPr>
          <w:rFonts w:cs="Arial"/>
        </w:rPr>
        <w:t>Únase</w:t>
      </w:r>
      <w:proofErr w:type="spellEnd"/>
      <w:r w:rsidR="006D2745" w:rsidRPr="006D2745">
        <w:rPr>
          <w:rFonts w:cs="Arial"/>
        </w:rPr>
        <w:t xml:space="preserve"> a </w:t>
      </w:r>
      <w:proofErr w:type="spellStart"/>
      <w:r w:rsidR="006D2745" w:rsidRPr="006D2745">
        <w:rPr>
          <w:rFonts w:cs="Arial"/>
        </w:rPr>
        <w:t>nosotros</w:t>
      </w:r>
      <w:proofErr w:type="spellEnd"/>
      <w:r w:rsidR="006D2745" w:rsidRPr="006D2745">
        <w:rPr>
          <w:rFonts w:cs="Arial"/>
        </w:rPr>
        <w:t xml:space="preserve"> </w:t>
      </w:r>
      <w:proofErr w:type="spellStart"/>
      <w:r w:rsidR="006D2745" w:rsidRPr="006D2745">
        <w:rPr>
          <w:rFonts w:cs="Arial"/>
        </w:rPr>
        <w:t>en</w:t>
      </w:r>
      <w:proofErr w:type="spellEnd"/>
      <w:r w:rsidR="006D2745" w:rsidRPr="006D2745">
        <w:rPr>
          <w:rFonts w:cs="Arial"/>
        </w:rPr>
        <w:t xml:space="preserve"> </w:t>
      </w:r>
      <w:proofErr w:type="spellStart"/>
      <w:r w:rsidR="006D2745" w:rsidRPr="006D2745">
        <w:rPr>
          <w:rFonts w:cs="Arial"/>
        </w:rPr>
        <w:t>nuestra</w:t>
      </w:r>
      <w:proofErr w:type="spellEnd"/>
      <w:r w:rsidR="006D2745" w:rsidRPr="006D2745">
        <w:rPr>
          <w:rFonts w:cs="Arial"/>
        </w:rPr>
        <w:t xml:space="preserve"> </w:t>
      </w:r>
      <w:proofErr w:type="spellStart"/>
      <w:r w:rsidR="006D2745" w:rsidRPr="006D2745">
        <w:rPr>
          <w:rFonts w:cs="Arial"/>
        </w:rPr>
        <w:t>reunión</w:t>
      </w:r>
      <w:proofErr w:type="spellEnd"/>
      <w:r w:rsidR="006D2745" w:rsidRPr="006D2745">
        <w:rPr>
          <w:rFonts w:cs="Arial"/>
        </w:rPr>
        <w:t xml:space="preserve"> </w:t>
      </w:r>
      <w:proofErr w:type="spellStart"/>
      <w:r w:rsidR="006D2745" w:rsidRPr="006D2745">
        <w:rPr>
          <w:rFonts w:cs="Arial"/>
        </w:rPr>
        <w:t>anual</w:t>
      </w:r>
      <w:proofErr w:type="spellEnd"/>
      <w:r w:rsidR="006D2745" w:rsidRPr="006D2745">
        <w:rPr>
          <w:rFonts w:cs="Arial"/>
        </w:rPr>
        <w:t xml:space="preserve"> que </w:t>
      </w:r>
      <w:proofErr w:type="spellStart"/>
      <w:r w:rsidR="006D2745" w:rsidRPr="006D2745">
        <w:rPr>
          <w:rFonts w:cs="Arial"/>
        </w:rPr>
        <w:t>incluye</w:t>
      </w:r>
      <w:proofErr w:type="spellEnd"/>
      <w:r w:rsidR="006D2745" w:rsidRPr="006D2745">
        <w:rPr>
          <w:rFonts w:cs="Arial"/>
        </w:rPr>
        <w:t xml:space="preserve"> </w:t>
      </w:r>
      <w:proofErr w:type="spellStart"/>
      <w:r w:rsidR="006D2745" w:rsidRPr="006D2745">
        <w:rPr>
          <w:rFonts w:cs="Arial"/>
        </w:rPr>
        <w:t>nuestra</w:t>
      </w:r>
      <w:proofErr w:type="spellEnd"/>
      <w:r w:rsidR="006D2745" w:rsidRPr="006D2745">
        <w:rPr>
          <w:rFonts w:cs="Arial"/>
        </w:rPr>
        <w:t xml:space="preserve"> </w:t>
      </w:r>
      <w:proofErr w:type="spellStart"/>
      <w:r w:rsidR="006D2745" w:rsidRPr="006D2745">
        <w:rPr>
          <w:rFonts w:cs="Arial"/>
        </w:rPr>
        <w:t>reunión</w:t>
      </w:r>
      <w:proofErr w:type="spellEnd"/>
      <w:r w:rsidR="006D2745" w:rsidRPr="006D2745">
        <w:rPr>
          <w:rFonts w:cs="Arial"/>
        </w:rPr>
        <w:t xml:space="preserve"> de</w:t>
      </w:r>
      <w:r w:rsidR="006D2745">
        <w:rPr>
          <w:rFonts w:cs="Arial"/>
        </w:rPr>
        <w:t xml:space="preserve"> </w:t>
      </w:r>
      <w:proofErr w:type="spellStart"/>
      <w:r w:rsidR="006D2745">
        <w:rPr>
          <w:rFonts w:cs="Arial"/>
        </w:rPr>
        <w:t>asuntos</w:t>
      </w:r>
      <w:proofErr w:type="spellEnd"/>
      <w:r w:rsidR="006D2745">
        <w:rPr>
          <w:rFonts w:cs="Arial"/>
        </w:rPr>
        <w:t xml:space="preserve"> y </w:t>
      </w:r>
      <w:proofErr w:type="spellStart"/>
      <w:r w:rsidR="006D2745">
        <w:rPr>
          <w:rFonts w:cs="Arial"/>
        </w:rPr>
        <w:t>oradores</w:t>
      </w:r>
      <w:proofErr w:type="spellEnd"/>
      <w:r w:rsidR="006D2745">
        <w:rPr>
          <w:rFonts w:cs="Arial"/>
        </w:rPr>
        <w:t xml:space="preserve"> </w:t>
      </w:r>
      <w:proofErr w:type="spellStart"/>
      <w:r w:rsidR="006D2745">
        <w:rPr>
          <w:rFonts w:cs="Arial"/>
        </w:rPr>
        <w:t>invitados</w:t>
      </w:r>
      <w:proofErr w:type="spellEnd"/>
      <w:r w:rsidR="002C38BC" w:rsidRPr="002C38BC">
        <w:rPr>
          <w:rFonts w:cs="Arial"/>
        </w:rPr>
        <w:t xml:space="preserve">. </w:t>
      </w:r>
      <w:r w:rsidR="00B32459" w:rsidRPr="00B32459">
        <w:rPr>
          <w:rFonts w:cs="Arial"/>
        </w:rPr>
        <w:t>Para</w:t>
      </w:r>
      <w:r w:rsidR="002B3DAC">
        <w:rPr>
          <w:rFonts w:cs="Arial"/>
        </w:rPr>
        <w:t xml:space="preserve"> </w:t>
      </w:r>
      <w:proofErr w:type="spellStart"/>
      <w:r w:rsidR="002B3DAC">
        <w:rPr>
          <w:rFonts w:cs="Arial"/>
        </w:rPr>
        <w:t>inscribírse</w:t>
      </w:r>
      <w:proofErr w:type="spellEnd"/>
      <w:r w:rsidR="00B32459" w:rsidRPr="00B32459">
        <w:rPr>
          <w:rFonts w:cs="Arial"/>
        </w:rPr>
        <w:t xml:space="preserve">, </w:t>
      </w:r>
      <w:proofErr w:type="spellStart"/>
      <w:r w:rsidR="00B32459" w:rsidRPr="00B32459">
        <w:rPr>
          <w:rFonts w:cs="Arial"/>
        </w:rPr>
        <w:t>envíe</w:t>
      </w:r>
      <w:proofErr w:type="spellEnd"/>
      <w:r w:rsidR="00B32459" w:rsidRPr="00B32459">
        <w:rPr>
          <w:rFonts w:cs="Arial"/>
        </w:rPr>
        <w:t xml:space="preserve"> un </w:t>
      </w:r>
      <w:proofErr w:type="spellStart"/>
      <w:r w:rsidR="00B32459" w:rsidRPr="00B32459">
        <w:rPr>
          <w:rFonts w:cs="Arial"/>
        </w:rPr>
        <w:t>correo</w:t>
      </w:r>
      <w:proofErr w:type="spellEnd"/>
      <w:r w:rsidR="00B32459" w:rsidRPr="00B32459">
        <w:rPr>
          <w:rFonts w:cs="Arial"/>
        </w:rPr>
        <w:t xml:space="preserve"> </w:t>
      </w:r>
      <w:proofErr w:type="spellStart"/>
      <w:r w:rsidR="00B32459" w:rsidRPr="00B32459">
        <w:rPr>
          <w:rFonts w:cs="Arial"/>
        </w:rPr>
        <w:t>electrónico</w:t>
      </w:r>
      <w:proofErr w:type="spellEnd"/>
      <w:r w:rsidR="00BC6728">
        <w:rPr>
          <w:rFonts w:cs="Arial"/>
        </w:rPr>
        <w:t xml:space="preserve"> a</w:t>
      </w:r>
    </w:p>
    <w:p w14:paraId="4BE34CAF" w14:textId="77777777" w:rsidR="002C38BC" w:rsidRPr="002C38BC" w:rsidRDefault="003C7FDB" w:rsidP="00D92FFB">
      <w:pPr>
        <w:rPr>
          <w:rFonts w:cs="Arial"/>
        </w:rPr>
      </w:pPr>
      <w:hyperlink r:id="rId164" w:history="1">
        <w:r w:rsidR="00416AF3">
          <w:rPr>
            <w:rStyle w:val="Hyperlink"/>
            <w:rFonts w:cs="Arial"/>
          </w:rPr>
          <w:t>chapman.candicel@gmail.com</w:t>
        </w:r>
      </w:hyperlink>
      <w:r w:rsidR="00167577">
        <w:rPr>
          <w:rFonts w:cs="Arial"/>
        </w:rPr>
        <w:t>.</w:t>
      </w:r>
    </w:p>
    <w:p w14:paraId="6A01BC73" w14:textId="77777777" w:rsidR="002C38BC" w:rsidRPr="002C38BC" w:rsidRDefault="002C38BC" w:rsidP="002C38BC">
      <w:pPr>
        <w:tabs>
          <w:tab w:val="left" w:pos="-720"/>
        </w:tabs>
        <w:suppressAutoHyphens/>
        <w:rPr>
          <w:rFonts w:cs="Arial"/>
        </w:rPr>
      </w:pPr>
      <w:r w:rsidRPr="002C38BC">
        <w:rPr>
          <w:rFonts w:cs="Arial"/>
        </w:rPr>
        <w:t xml:space="preserve">Candice Chapman, </w:t>
      </w:r>
      <w:proofErr w:type="spellStart"/>
      <w:r w:rsidRPr="002C38BC">
        <w:rPr>
          <w:rFonts w:cs="Arial"/>
        </w:rPr>
        <w:t>President</w:t>
      </w:r>
      <w:r w:rsidR="007C6EE2">
        <w:rPr>
          <w:rFonts w:cs="Arial"/>
        </w:rPr>
        <w:t>e</w:t>
      </w:r>
      <w:proofErr w:type="spellEnd"/>
    </w:p>
    <w:p w14:paraId="5FA770AD" w14:textId="77777777" w:rsidR="002C38BC" w:rsidRPr="00660587" w:rsidRDefault="002C38BC" w:rsidP="002C38BC">
      <w:pPr>
        <w:tabs>
          <w:tab w:val="left" w:pos="-720"/>
        </w:tabs>
        <w:suppressAutoHyphens/>
        <w:rPr>
          <w:rFonts w:cs="Arial"/>
        </w:rPr>
      </w:pPr>
    </w:p>
    <w:p w14:paraId="359A8214" w14:textId="77777777" w:rsidR="00062095" w:rsidRPr="00E9489B" w:rsidRDefault="003B08E3" w:rsidP="00E9489B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D04AE5">
        <w:t xml:space="preserve">2:00 </w:t>
      </w:r>
      <w:r w:rsidR="00AB3E59">
        <w:t xml:space="preserve">PM </w:t>
      </w:r>
      <w:r w:rsidR="00D04AE5">
        <w:t>hasta</w:t>
      </w:r>
      <w:r w:rsidR="00062095" w:rsidRPr="00660587">
        <w:t xml:space="preserve"> 5:00 PM</w:t>
      </w:r>
      <w:r w:rsidR="00062095" w:rsidRPr="00E9489B">
        <w:rPr>
          <w:b w:val="0"/>
          <w:bCs w:val="0"/>
        </w:rPr>
        <w:t>—</w:t>
      </w:r>
      <w:r w:rsidR="0021418F">
        <w:t xml:space="preserve">DIVISIÓN DE </w:t>
      </w:r>
      <w:r w:rsidR="0021418F" w:rsidRPr="0021418F">
        <w:rPr>
          <w:b w:val="0"/>
          <w:bCs w:val="0"/>
        </w:rPr>
        <w:t xml:space="preserve">ENTRENADORES DE </w:t>
      </w:r>
      <w:r w:rsidR="0021418F">
        <w:rPr>
          <w:b w:val="0"/>
          <w:bCs w:val="0"/>
        </w:rPr>
        <w:t>ASISTENCIA TECNOLÓGICA</w:t>
      </w:r>
    </w:p>
    <w:p w14:paraId="037CFBF5" w14:textId="77777777" w:rsidR="009675EA" w:rsidRPr="00660587" w:rsidRDefault="005A7589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9675EA" w:rsidRPr="00660587">
        <w:t xml:space="preserve">Zoom: </w:t>
      </w:r>
      <w:hyperlink r:id="rId165" w:history="1">
        <w:r w:rsidR="000D0BAA" w:rsidRPr="000D0BAA">
          <w:rPr>
            <w:rStyle w:val="Hyperlink"/>
          </w:rPr>
          <w:t>963 8632 6253</w:t>
        </w:r>
      </w:hyperlink>
    </w:p>
    <w:p w14:paraId="6CDA8C71" w14:textId="77777777" w:rsidR="00C45983" w:rsidRDefault="00487A1D" w:rsidP="00C45983">
      <w:proofErr w:type="spellStart"/>
      <w:r w:rsidRPr="00487A1D">
        <w:t>Entrenadores</w:t>
      </w:r>
      <w:proofErr w:type="spellEnd"/>
      <w:r w:rsidRPr="00487A1D">
        <w:t xml:space="preserve"> </w:t>
      </w:r>
      <w:proofErr w:type="spellStart"/>
      <w:r w:rsidRPr="00487A1D">
        <w:t>tecnológicos</w:t>
      </w:r>
      <w:proofErr w:type="spellEnd"/>
      <w:r w:rsidRPr="00487A1D">
        <w:t xml:space="preserve"> </w:t>
      </w:r>
      <w:proofErr w:type="spellStart"/>
      <w:r w:rsidRPr="00487A1D">
        <w:t>actuales</w:t>
      </w:r>
      <w:proofErr w:type="spellEnd"/>
      <w:r w:rsidRPr="00487A1D">
        <w:t xml:space="preserve"> y </w:t>
      </w:r>
      <w:proofErr w:type="spellStart"/>
      <w:r w:rsidRPr="00487A1D">
        <w:t>aspirantes</w:t>
      </w:r>
      <w:proofErr w:type="spellEnd"/>
      <w:r w:rsidRPr="00487A1D">
        <w:t xml:space="preserve">: </w:t>
      </w:r>
      <w:proofErr w:type="spellStart"/>
      <w:r w:rsidRPr="00487A1D">
        <w:t>úna</w:t>
      </w:r>
      <w:r w:rsidR="00641334">
        <w:t>n</w:t>
      </w:r>
      <w:r w:rsidRPr="00487A1D">
        <w:t>se</w:t>
      </w:r>
      <w:proofErr w:type="spellEnd"/>
      <w:r w:rsidRPr="00487A1D">
        <w:t xml:space="preserve"> a </w:t>
      </w:r>
      <w:proofErr w:type="spellStart"/>
      <w:r w:rsidRPr="00487A1D">
        <w:t>nosotros</w:t>
      </w:r>
      <w:proofErr w:type="spellEnd"/>
      <w:r w:rsidRPr="00487A1D">
        <w:t xml:space="preserve"> para </w:t>
      </w:r>
      <w:proofErr w:type="spellStart"/>
      <w:r w:rsidRPr="00487A1D">
        <w:t>el</w:t>
      </w:r>
      <w:proofErr w:type="spellEnd"/>
      <w:r w:rsidRPr="00487A1D">
        <w:t xml:space="preserve"> </w:t>
      </w:r>
      <w:proofErr w:type="spellStart"/>
      <w:r w:rsidRPr="00487A1D">
        <w:t>desarrollo</w:t>
      </w:r>
      <w:proofErr w:type="spellEnd"/>
      <w:r w:rsidRPr="00487A1D">
        <w:t xml:space="preserve"> </w:t>
      </w:r>
      <w:proofErr w:type="spellStart"/>
      <w:r w:rsidRPr="00487A1D">
        <w:t>profesional</w:t>
      </w:r>
      <w:proofErr w:type="spellEnd"/>
      <w:r w:rsidRPr="00487A1D">
        <w:t xml:space="preserve">, la </w:t>
      </w:r>
      <w:proofErr w:type="spellStart"/>
      <w:r w:rsidRPr="00487A1D">
        <w:t>creac</w:t>
      </w:r>
      <w:r w:rsidR="00AC79DD">
        <w:t>ión</w:t>
      </w:r>
      <w:proofErr w:type="spellEnd"/>
      <w:r w:rsidR="00AC79DD">
        <w:t xml:space="preserve"> de redes y </w:t>
      </w:r>
      <w:proofErr w:type="spellStart"/>
      <w:r w:rsidR="00AC79DD">
        <w:t>el</w:t>
      </w:r>
      <w:proofErr w:type="spellEnd"/>
      <w:r w:rsidR="00AC79DD">
        <w:t xml:space="preserve"> </w:t>
      </w:r>
      <w:proofErr w:type="spellStart"/>
      <w:r w:rsidR="00AC79DD">
        <w:t>compañerismo</w:t>
      </w:r>
      <w:proofErr w:type="spellEnd"/>
      <w:r w:rsidR="00103734" w:rsidRPr="00660587">
        <w:t xml:space="preserve">. </w:t>
      </w:r>
      <w:proofErr w:type="spellStart"/>
      <w:r w:rsidR="00C45983">
        <w:t>Exploraremos</w:t>
      </w:r>
      <w:proofErr w:type="spellEnd"/>
      <w:r w:rsidR="00C45983">
        <w:t xml:space="preserve"> lo que se </w:t>
      </w:r>
      <w:proofErr w:type="spellStart"/>
      <w:r w:rsidR="00C45983">
        <w:t>necesita</w:t>
      </w:r>
      <w:proofErr w:type="spellEnd"/>
      <w:r w:rsidR="00C45983">
        <w:t xml:space="preserve"> para </w:t>
      </w:r>
      <w:proofErr w:type="spellStart"/>
      <w:r w:rsidR="00C45983">
        <w:t>convertirse</w:t>
      </w:r>
      <w:proofErr w:type="spellEnd"/>
      <w:r w:rsidR="00C45983">
        <w:t xml:space="preserve"> </w:t>
      </w:r>
      <w:proofErr w:type="spellStart"/>
      <w:r w:rsidR="00C45983">
        <w:t>en</w:t>
      </w:r>
      <w:proofErr w:type="spellEnd"/>
      <w:r w:rsidR="00C45983">
        <w:t xml:space="preserve"> un gran </w:t>
      </w:r>
      <w:proofErr w:type="spellStart"/>
      <w:r w:rsidR="00C45983">
        <w:t>capacitador</w:t>
      </w:r>
      <w:proofErr w:type="spellEnd"/>
      <w:r w:rsidR="00C45983">
        <w:t xml:space="preserve">, </w:t>
      </w:r>
      <w:proofErr w:type="spellStart"/>
      <w:r w:rsidR="00C45983">
        <w:t>cómo</w:t>
      </w:r>
      <w:proofErr w:type="spellEnd"/>
      <w:r w:rsidR="00C45983">
        <w:t xml:space="preserve"> </w:t>
      </w:r>
      <w:proofErr w:type="spellStart"/>
      <w:r w:rsidR="00C45983">
        <w:t>ayudar</w:t>
      </w:r>
      <w:proofErr w:type="spellEnd"/>
      <w:r w:rsidR="00C45983">
        <w:t xml:space="preserve"> a </w:t>
      </w:r>
      <w:proofErr w:type="spellStart"/>
      <w:r w:rsidR="00C45983">
        <w:t>nuestros</w:t>
      </w:r>
      <w:proofErr w:type="spellEnd"/>
      <w:r w:rsidR="00C45983">
        <w:t xml:space="preserve"> </w:t>
      </w:r>
      <w:proofErr w:type="spellStart"/>
      <w:r w:rsidR="00C45983">
        <w:t>estudiantes</w:t>
      </w:r>
      <w:proofErr w:type="spellEnd"/>
      <w:r w:rsidR="00C45983">
        <w:t xml:space="preserve"> a </w:t>
      </w:r>
      <w:proofErr w:type="spellStart"/>
      <w:r w:rsidR="00C45983">
        <w:t>desarrollar</w:t>
      </w:r>
      <w:proofErr w:type="spellEnd"/>
      <w:r w:rsidR="00C45983">
        <w:t xml:space="preserve"> </w:t>
      </w:r>
      <w:proofErr w:type="spellStart"/>
      <w:r w:rsidR="00C45983">
        <w:t>habilidades</w:t>
      </w:r>
      <w:proofErr w:type="spellEnd"/>
      <w:r w:rsidR="00C45983">
        <w:t xml:space="preserve"> </w:t>
      </w:r>
      <w:proofErr w:type="spellStart"/>
      <w:r w:rsidR="00C45983">
        <w:t>sostenibles</w:t>
      </w:r>
      <w:proofErr w:type="spellEnd"/>
      <w:r w:rsidR="00C45983">
        <w:t xml:space="preserve"> de </w:t>
      </w:r>
      <w:proofErr w:type="spellStart"/>
      <w:r w:rsidR="00C45983">
        <w:t>alfabetización</w:t>
      </w:r>
      <w:proofErr w:type="spellEnd"/>
    </w:p>
    <w:p w14:paraId="174AABDC" w14:textId="77777777" w:rsidR="00A61611" w:rsidRPr="00AC79DD" w:rsidRDefault="00C45983" w:rsidP="00062095">
      <w:r>
        <w:t xml:space="preserve">digital y </w:t>
      </w:r>
      <w:proofErr w:type="spellStart"/>
      <w:r>
        <w:t>estrategias</w:t>
      </w:r>
      <w:proofErr w:type="spellEnd"/>
      <w:r>
        <w:t xml:space="preserve"> para la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remota</w:t>
      </w:r>
      <w:proofErr w:type="spellEnd"/>
      <w:r w:rsidR="00103734" w:rsidRPr="00660587">
        <w:t>.</w:t>
      </w:r>
      <w:r w:rsidR="00062095" w:rsidRPr="00660587">
        <w:rPr>
          <w:sz w:val="27"/>
          <w:szCs w:val="27"/>
        </w:rPr>
        <w:t xml:space="preserve"> </w:t>
      </w:r>
    </w:p>
    <w:p w14:paraId="26AFE479" w14:textId="77777777" w:rsidR="00062095" w:rsidRPr="00660587" w:rsidRDefault="00062095" w:rsidP="00062095">
      <w:proofErr w:type="spellStart"/>
      <w:r w:rsidRPr="00660587">
        <w:t>Chancey</w:t>
      </w:r>
      <w:proofErr w:type="spellEnd"/>
      <w:r w:rsidRPr="00660587">
        <w:t xml:space="preserve"> Fleet, </w:t>
      </w:r>
      <w:proofErr w:type="spellStart"/>
      <w:r w:rsidRPr="00660587">
        <w:t>President</w:t>
      </w:r>
      <w:r w:rsidR="00D636FD">
        <w:t>e</w:t>
      </w:r>
      <w:proofErr w:type="spellEnd"/>
    </w:p>
    <w:p w14:paraId="44DCCFB9" w14:textId="77777777" w:rsidR="00B620FF" w:rsidRPr="00660587" w:rsidRDefault="00B620FF" w:rsidP="00062095"/>
    <w:p w14:paraId="6619B6E9" w14:textId="77777777" w:rsidR="00B620FF" w:rsidRPr="00E9489B" w:rsidRDefault="00AA5B2E" w:rsidP="009F5346">
      <w:pPr>
        <w:pStyle w:val="Heading4"/>
        <w:rPr>
          <w:b w:val="0"/>
          <w:bCs w:val="0"/>
        </w:rPr>
      </w:pPr>
      <w:bookmarkStart w:id="88" w:name="_Hlk72180395"/>
      <w:proofErr w:type="spellStart"/>
      <w:r>
        <w:t>Desde</w:t>
      </w:r>
      <w:proofErr w:type="spellEnd"/>
      <w:r>
        <w:t xml:space="preserve"> </w:t>
      </w:r>
      <w:r w:rsidR="00881E3C">
        <w:t xml:space="preserve">2:00 </w:t>
      </w:r>
      <w:r w:rsidR="00E224FC">
        <w:t xml:space="preserve">PM </w:t>
      </w:r>
      <w:r w:rsidR="00881E3C">
        <w:t>hasta</w:t>
      </w:r>
      <w:r w:rsidR="00B620FF" w:rsidRPr="005F1209">
        <w:t xml:space="preserve"> 5:00 PM</w:t>
      </w:r>
      <w:r w:rsidR="00B620FF" w:rsidRPr="00E9489B">
        <w:rPr>
          <w:b w:val="0"/>
          <w:bCs w:val="0"/>
        </w:rPr>
        <w:t>—</w:t>
      </w:r>
      <w:r w:rsidR="00E3275E">
        <w:rPr>
          <w:b w:val="0"/>
          <w:bCs w:val="0"/>
        </w:rPr>
        <w:t xml:space="preserve">REUNIÓN </w:t>
      </w:r>
      <w:r w:rsidR="007D2A55">
        <w:rPr>
          <w:b w:val="0"/>
          <w:bCs w:val="0"/>
        </w:rPr>
        <w:t xml:space="preserve">DE LA </w:t>
      </w:r>
      <w:r w:rsidR="00E3275E">
        <w:rPr>
          <w:color w:val="222222"/>
          <w:sz w:val="24"/>
          <w:szCs w:val="24"/>
          <w:lang w:val="es-ES"/>
        </w:rPr>
        <w:t>ASOCIACIÓN NACIONAL DE VETERANOS CIEGOS</w:t>
      </w:r>
    </w:p>
    <w:p w14:paraId="038AE629" w14:textId="77777777" w:rsidR="009675EA" w:rsidRPr="005F1209" w:rsidRDefault="00191E7C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9675EA" w:rsidRPr="005F1209">
        <w:t xml:space="preserve">Zoom: </w:t>
      </w:r>
      <w:hyperlink r:id="rId166" w:history="1">
        <w:r w:rsidR="000D0BAA" w:rsidRPr="000D0BAA">
          <w:rPr>
            <w:rStyle w:val="Hyperlink"/>
          </w:rPr>
          <w:t>967 3572 1028</w:t>
        </w:r>
      </w:hyperlink>
    </w:p>
    <w:p w14:paraId="02AC5A63" w14:textId="77777777" w:rsidR="00C70042" w:rsidRPr="00C70042" w:rsidRDefault="00642546" w:rsidP="00C70042">
      <w:pPr>
        <w:rPr>
          <w:rFonts w:cs="Arial"/>
          <w:color w:val="222222"/>
          <w:sz w:val="24"/>
          <w:szCs w:val="24"/>
          <w:lang w:val="es-ES"/>
        </w:rPr>
      </w:pPr>
      <w:bookmarkStart w:id="89" w:name="_Hlk509821802"/>
      <w:r>
        <w:rPr>
          <w:rFonts w:cs="Arial"/>
          <w:color w:val="222222"/>
          <w:sz w:val="24"/>
          <w:szCs w:val="24"/>
          <w:lang w:val="es-ES"/>
        </w:rPr>
        <w:t xml:space="preserve">Todos los veteranos están invitados a asistir. </w:t>
      </w:r>
      <w:r w:rsidR="00C70042" w:rsidRPr="00C70042">
        <w:rPr>
          <w:rFonts w:cs="Arial"/>
          <w:color w:val="222222"/>
          <w:sz w:val="24"/>
          <w:szCs w:val="24"/>
          <w:lang w:val="es-ES"/>
        </w:rPr>
        <w:t xml:space="preserve">Llevaremos a cabo nuestra reunión de </w:t>
      </w:r>
      <w:r w:rsidR="00C70042">
        <w:rPr>
          <w:rFonts w:cs="Arial"/>
          <w:color w:val="222222"/>
          <w:sz w:val="24"/>
          <w:szCs w:val="24"/>
          <w:lang w:val="es-ES"/>
        </w:rPr>
        <w:t xml:space="preserve">asuntos </w:t>
      </w:r>
      <w:r w:rsidR="00C70042" w:rsidRPr="00C70042">
        <w:rPr>
          <w:rFonts w:cs="Arial"/>
          <w:color w:val="222222"/>
          <w:sz w:val="24"/>
          <w:szCs w:val="24"/>
          <w:lang w:val="es-ES"/>
        </w:rPr>
        <w:t>anual</w:t>
      </w:r>
      <w:r w:rsidR="00C70042">
        <w:rPr>
          <w:rFonts w:cs="Arial"/>
          <w:color w:val="222222"/>
          <w:sz w:val="24"/>
          <w:szCs w:val="24"/>
          <w:lang w:val="es-ES"/>
        </w:rPr>
        <w:t>es</w:t>
      </w:r>
      <w:r w:rsidR="00C70042" w:rsidRPr="00C70042">
        <w:rPr>
          <w:rFonts w:cs="Arial"/>
          <w:color w:val="222222"/>
          <w:sz w:val="24"/>
          <w:szCs w:val="24"/>
          <w:lang w:val="es-ES"/>
        </w:rPr>
        <w:t xml:space="preserve"> después de un breve período de trabajo en red.</w:t>
      </w:r>
    </w:p>
    <w:p w14:paraId="291430E1" w14:textId="77777777" w:rsidR="0035129B" w:rsidRPr="005F1209" w:rsidRDefault="00B620FF" w:rsidP="00B620FF">
      <w:pPr>
        <w:rPr>
          <w:rFonts w:cs="Arial"/>
        </w:rPr>
      </w:pPr>
      <w:r w:rsidRPr="005F1209">
        <w:rPr>
          <w:rFonts w:cs="Arial"/>
        </w:rPr>
        <w:t xml:space="preserve">. </w:t>
      </w:r>
      <w:proofErr w:type="spellStart"/>
      <w:r w:rsidR="00B073A0">
        <w:rPr>
          <w:rFonts w:cs="Arial"/>
        </w:rPr>
        <w:t>Ll</w:t>
      </w:r>
      <w:r w:rsidR="0051545F">
        <w:rPr>
          <w:rFonts w:cs="Arial"/>
        </w:rPr>
        <w:t>evar</w:t>
      </w:r>
      <w:r w:rsidR="007E1328">
        <w:rPr>
          <w:rFonts w:cs="Arial"/>
        </w:rPr>
        <w:t>emos</w:t>
      </w:r>
      <w:proofErr w:type="spellEnd"/>
      <w:r w:rsidR="007E1328">
        <w:rPr>
          <w:rFonts w:cs="Arial"/>
        </w:rPr>
        <w:t xml:space="preserve"> </w:t>
      </w:r>
      <w:r w:rsidR="00B073A0">
        <w:rPr>
          <w:rFonts w:cs="Arial"/>
        </w:rPr>
        <w:t xml:space="preserve">a </w:t>
      </w:r>
      <w:proofErr w:type="spellStart"/>
      <w:r w:rsidR="00B073A0">
        <w:rPr>
          <w:rFonts w:cs="Arial"/>
        </w:rPr>
        <w:t>cabo</w:t>
      </w:r>
      <w:proofErr w:type="spellEnd"/>
      <w:r w:rsidR="00B073A0">
        <w:rPr>
          <w:rFonts w:cs="Arial"/>
        </w:rPr>
        <w:t xml:space="preserve"> </w:t>
      </w:r>
      <w:proofErr w:type="spellStart"/>
      <w:r w:rsidR="007E1328">
        <w:rPr>
          <w:rFonts w:cs="Arial"/>
        </w:rPr>
        <w:t>elecciones</w:t>
      </w:r>
      <w:proofErr w:type="spellEnd"/>
      <w:r w:rsidR="007E1328">
        <w:rPr>
          <w:rFonts w:cs="Arial"/>
        </w:rPr>
        <w:t xml:space="preserve"> </w:t>
      </w:r>
      <w:proofErr w:type="spellStart"/>
      <w:r w:rsidR="007E1328">
        <w:rPr>
          <w:rFonts w:cs="Arial"/>
        </w:rPr>
        <w:t>este</w:t>
      </w:r>
      <w:proofErr w:type="spellEnd"/>
      <w:r w:rsidR="007E1328">
        <w:rPr>
          <w:rFonts w:cs="Arial"/>
        </w:rPr>
        <w:t xml:space="preserve"> </w:t>
      </w:r>
      <w:proofErr w:type="spellStart"/>
      <w:r w:rsidR="007E1328">
        <w:rPr>
          <w:rFonts w:cs="Arial"/>
        </w:rPr>
        <w:t>año</w:t>
      </w:r>
      <w:proofErr w:type="spellEnd"/>
      <w:r w:rsidR="005F1209" w:rsidRPr="005F1209">
        <w:rPr>
          <w:rFonts w:cs="Arial"/>
        </w:rPr>
        <w:t>.</w:t>
      </w:r>
      <w:r w:rsidRPr="005F1209">
        <w:rPr>
          <w:rFonts w:cs="Arial"/>
        </w:rPr>
        <w:t xml:space="preserve"> </w:t>
      </w:r>
      <w:proofErr w:type="spellStart"/>
      <w:r w:rsidR="00921071" w:rsidRPr="00921071">
        <w:rPr>
          <w:rFonts w:cs="Arial"/>
        </w:rPr>
        <w:t>Recuerde</w:t>
      </w:r>
      <w:proofErr w:type="spellEnd"/>
      <w:r w:rsidR="00921071" w:rsidRPr="00921071">
        <w:rPr>
          <w:rFonts w:cs="Arial"/>
        </w:rPr>
        <w:t xml:space="preserve"> que sus </w:t>
      </w:r>
      <w:proofErr w:type="spellStart"/>
      <w:r w:rsidR="00921071" w:rsidRPr="00921071">
        <w:rPr>
          <w:rFonts w:cs="Arial"/>
        </w:rPr>
        <w:t>cuotas</w:t>
      </w:r>
      <w:proofErr w:type="spellEnd"/>
      <w:r w:rsidR="00921071" w:rsidRPr="00921071">
        <w:rPr>
          <w:rFonts w:cs="Arial"/>
        </w:rPr>
        <w:t xml:space="preserve"> </w:t>
      </w:r>
      <w:proofErr w:type="spellStart"/>
      <w:r w:rsidR="00921071" w:rsidRPr="00921071">
        <w:rPr>
          <w:rFonts w:cs="Arial"/>
        </w:rPr>
        <w:t>deben</w:t>
      </w:r>
      <w:proofErr w:type="spellEnd"/>
      <w:r w:rsidR="00921071" w:rsidRPr="00921071">
        <w:rPr>
          <w:rFonts w:cs="Arial"/>
        </w:rPr>
        <w:t xml:space="preserve"> </w:t>
      </w:r>
      <w:proofErr w:type="spellStart"/>
      <w:r w:rsidR="00921071" w:rsidRPr="00921071">
        <w:rPr>
          <w:rFonts w:cs="Arial"/>
        </w:rPr>
        <w:t>pagarse</w:t>
      </w:r>
      <w:proofErr w:type="spellEnd"/>
      <w:r w:rsidR="00921071" w:rsidRPr="00921071">
        <w:rPr>
          <w:rFonts w:cs="Arial"/>
        </w:rPr>
        <w:t xml:space="preserve"> </w:t>
      </w:r>
      <w:proofErr w:type="spellStart"/>
      <w:r w:rsidR="00921071" w:rsidRPr="00921071">
        <w:rPr>
          <w:rFonts w:cs="Arial"/>
        </w:rPr>
        <w:t>en</w:t>
      </w:r>
      <w:proofErr w:type="spellEnd"/>
      <w:r w:rsidR="00921071">
        <w:rPr>
          <w:rFonts w:cs="Arial"/>
        </w:rPr>
        <w:t xml:space="preserve"> </w:t>
      </w:r>
      <w:proofErr w:type="spellStart"/>
      <w:r w:rsidR="00921071">
        <w:rPr>
          <w:rFonts w:cs="Arial"/>
        </w:rPr>
        <w:t>su</w:t>
      </w:r>
      <w:proofErr w:type="spellEnd"/>
      <w:r w:rsidR="00921071">
        <w:rPr>
          <w:rFonts w:cs="Arial"/>
        </w:rPr>
        <w:t xml:space="preserve"> </w:t>
      </w:r>
      <w:proofErr w:type="spellStart"/>
      <w:r w:rsidR="00921071">
        <w:rPr>
          <w:rFonts w:cs="Arial"/>
        </w:rPr>
        <w:t>totalidad</w:t>
      </w:r>
      <w:proofErr w:type="spellEnd"/>
      <w:r w:rsidR="00921071">
        <w:rPr>
          <w:rFonts w:cs="Arial"/>
        </w:rPr>
        <w:t xml:space="preserve"> para </w:t>
      </w:r>
      <w:proofErr w:type="spellStart"/>
      <w:r w:rsidR="00921071">
        <w:rPr>
          <w:rFonts w:cs="Arial"/>
        </w:rPr>
        <w:t>poder</w:t>
      </w:r>
      <w:proofErr w:type="spellEnd"/>
      <w:r w:rsidR="00921071">
        <w:rPr>
          <w:rFonts w:cs="Arial"/>
        </w:rPr>
        <w:t xml:space="preserve"> </w:t>
      </w:r>
      <w:proofErr w:type="spellStart"/>
      <w:r w:rsidR="00921071">
        <w:rPr>
          <w:rFonts w:cs="Arial"/>
        </w:rPr>
        <w:t>votar</w:t>
      </w:r>
      <w:proofErr w:type="spellEnd"/>
      <w:r w:rsidRPr="005F1209">
        <w:rPr>
          <w:rFonts w:cs="Arial"/>
        </w:rPr>
        <w:t xml:space="preserve">. </w:t>
      </w:r>
    </w:p>
    <w:bookmarkEnd w:id="89"/>
    <w:p w14:paraId="06A3E1F7" w14:textId="77777777" w:rsidR="000F63C1" w:rsidRPr="005F1209" w:rsidRDefault="0073585E" w:rsidP="00B620FF">
      <w:pPr>
        <w:ind w:left="720"/>
        <w:rPr>
          <w:rFonts w:cs="Arial"/>
        </w:rPr>
      </w:pPr>
      <w:proofErr w:type="spellStart"/>
      <w:r>
        <w:rPr>
          <w:rFonts w:cs="Arial"/>
        </w:rPr>
        <w:t>Desde</w:t>
      </w:r>
      <w:proofErr w:type="spellEnd"/>
      <w:r>
        <w:rPr>
          <w:rFonts w:cs="Arial"/>
        </w:rPr>
        <w:t xml:space="preserve"> </w:t>
      </w:r>
      <w:r w:rsidR="00B620FF" w:rsidRPr="005F1209">
        <w:rPr>
          <w:rFonts w:cs="Arial"/>
        </w:rPr>
        <w:t>2:00 PM—</w:t>
      </w:r>
      <w:r w:rsidR="00480CB9">
        <w:rPr>
          <w:rFonts w:cs="Arial"/>
          <w:color w:val="222222"/>
          <w:sz w:val="24"/>
          <w:szCs w:val="24"/>
          <w:lang w:val="es-ES"/>
        </w:rPr>
        <w:t>trabajo en red</w:t>
      </w:r>
    </w:p>
    <w:p w14:paraId="58206A04" w14:textId="77777777" w:rsidR="00B620FF" w:rsidRPr="005F1209" w:rsidRDefault="00405B3B" w:rsidP="00B620FF">
      <w:pPr>
        <w:ind w:left="720"/>
        <w:rPr>
          <w:rFonts w:cs="Arial"/>
        </w:rPr>
      </w:pPr>
      <w:proofErr w:type="spellStart"/>
      <w:r>
        <w:rPr>
          <w:rFonts w:cs="Arial"/>
        </w:rPr>
        <w:t>Desde</w:t>
      </w:r>
      <w:proofErr w:type="spellEnd"/>
      <w:r>
        <w:rPr>
          <w:rFonts w:cs="Arial"/>
        </w:rPr>
        <w:t xml:space="preserve"> </w:t>
      </w:r>
      <w:r w:rsidR="00E54182" w:rsidRPr="005F1209">
        <w:rPr>
          <w:rFonts w:cs="Arial"/>
        </w:rPr>
        <w:t>3</w:t>
      </w:r>
      <w:r w:rsidR="00B620FF" w:rsidRPr="005F1209">
        <w:rPr>
          <w:rFonts w:cs="Arial"/>
        </w:rPr>
        <w:t>:</w:t>
      </w:r>
      <w:r w:rsidR="00E54182" w:rsidRPr="005F1209">
        <w:rPr>
          <w:rFonts w:cs="Arial"/>
        </w:rPr>
        <w:t>0</w:t>
      </w:r>
      <w:r w:rsidR="00B620FF" w:rsidRPr="005F1209">
        <w:rPr>
          <w:rFonts w:cs="Arial"/>
        </w:rPr>
        <w:t>0 PM—</w:t>
      </w:r>
      <w:proofErr w:type="spellStart"/>
      <w:r w:rsidR="00EF41FD">
        <w:rPr>
          <w:rFonts w:cs="Arial"/>
        </w:rPr>
        <w:t>Reunión</w:t>
      </w:r>
      <w:proofErr w:type="spellEnd"/>
      <w:r w:rsidR="00EF41FD">
        <w:rPr>
          <w:rFonts w:cs="Arial"/>
        </w:rPr>
        <w:t xml:space="preserve"> de </w:t>
      </w:r>
      <w:proofErr w:type="spellStart"/>
      <w:r w:rsidR="00EF41FD">
        <w:rPr>
          <w:rFonts w:cs="Arial"/>
        </w:rPr>
        <w:t>Asuntos</w:t>
      </w:r>
      <w:proofErr w:type="spellEnd"/>
    </w:p>
    <w:bookmarkEnd w:id="88"/>
    <w:p w14:paraId="6E8FF883" w14:textId="77777777" w:rsidR="00437966" w:rsidRPr="005F1209" w:rsidRDefault="00437966" w:rsidP="00437966">
      <w:pPr>
        <w:rPr>
          <w:rFonts w:cs="Arial"/>
        </w:rPr>
      </w:pPr>
      <w:r w:rsidRPr="005F1209">
        <w:rPr>
          <w:rFonts w:cs="Arial"/>
        </w:rPr>
        <w:t xml:space="preserve">Vernon Humphrey, </w:t>
      </w:r>
      <w:proofErr w:type="spellStart"/>
      <w:r w:rsidRPr="005F1209">
        <w:rPr>
          <w:rFonts w:cs="Arial"/>
        </w:rPr>
        <w:t>President</w:t>
      </w:r>
      <w:r w:rsidR="00E13CAD">
        <w:rPr>
          <w:rFonts w:cs="Arial"/>
        </w:rPr>
        <w:t>e</w:t>
      </w:r>
      <w:proofErr w:type="spellEnd"/>
    </w:p>
    <w:p w14:paraId="243DAA5C" w14:textId="77777777" w:rsidR="00062095" w:rsidRPr="005F1209" w:rsidRDefault="00062095" w:rsidP="00A12B85">
      <w:pPr>
        <w:pStyle w:val="EndnoteText"/>
        <w:tabs>
          <w:tab w:val="left" w:pos="-720"/>
        </w:tabs>
        <w:suppressAutoHyphens/>
        <w:rPr>
          <w:rFonts w:cs="Arial"/>
          <w:b/>
          <w:bCs/>
        </w:rPr>
      </w:pPr>
    </w:p>
    <w:p w14:paraId="46CE102E" w14:textId="77777777" w:rsidR="003C7FDB" w:rsidRPr="00E9489B" w:rsidRDefault="003C7FDB" w:rsidP="003C7FDB">
      <w:pPr>
        <w:pStyle w:val="Heading4"/>
        <w:rPr>
          <w:b w:val="0"/>
          <w:bCs w:val="0"/>
        </w:rPr>
      </w:pPr>
      <w:bookmarkStart w:id="90" w:name="_Hlk72180479"/>
      <w:proofErr w:type="spellStart"/>
      <w:r>
        <w:t>Desde</w:t>
      </w:r>
      <w:proofErr w:type="spellEnd"/>
      <w:r>
        <w:t xml:space="preserve"> 2:00 hasta</w:t>
      </w:r>
      <w:r w:rsidRPr="00E9489B">
        <w:t xml:space="preserve"> 5:00 PM</w:t>
      </w:r>
      <w:r w:rsidRPr="00E9489B">
        <w:rPr>
          <w:b w:val="0"/>
          <w:bCs w:val="0"/>
        </w:rPr>
        <w:t>—</w:t>
      </w:r>
      <w:r>
        <w:rPr>
          <w:color w:val="222222"/>
          <w:sz w:val="24"/>
          <w:szCs w:val="24"/>
          <w:lang w:val="es-ES"/>
        </w:rPr>
        <w:t>DIABETES, RED DE ACCIÓN</w:t>
      </w:r>
    </w:p>
    <w:p w14:paraId="6A4F8C86" w14:textId="77777777" w:rsidR="003C7FDB" w:rsidRPr="00E9489B" w:rsidRDefault="003C7FDB" w:rsidP="003C7FDB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>
        <w:rPr>
          <w:rFonts w:cs="Arial"/>
        </w:rPr>
        <w:t xml:space="preserve"> </w:t>
      </w:r>
      <w:r w:rsidRPr="00E9489B">
        <w:rPr>
          <w:rFonts w:cs="Arial"/>
        </w:rPr>
        <w:t xml:space="preserve">Zoom: </w:t>
      </w:r>
      <w:hyperlink r:id="rId167" w:history="1">
        <w:r w:rsidRPr="00E9489B">
          <w:rPr>
            <w:rStyle w:val="Hyperlink"/>
            <w:rFonts w:cs="Arial"/>
          </w:rPr>
          <w:t>952 2900 6407</w:t>
        </w:r>
      </w:hyperlink>
    </w:p>
    <w:p w14:paraId="08CEEC64" w14:textId="77777777" w:rsidR="003C7FDB" w:rsidRPr="00EE4F2D" w:rsidRDefault="003C7FDB" w:rsidP="003C7FDB">
      <w:pPr>
        <w:tabs>
          <w:tab w:val="left" w:pos="-720"/>
        </w:tabs>
        <w:suppressAutoHyphens/>
        <w:rPr>
          <w:rFonts w:cs="Arial"/>
        </w:rPr>
      </w:pPr>
      <w:proofErr w:type="spellStart"/>
      <w:r w:rsidRPr="00EE4F2D">
        <w:rPr>
          <w:rFonts w:cs="Arial"/>
        </w:rPr>
        <w:t>Venga</w:t>
      </w:r>
      <w:proofErr w:type="spellEnd"/>
      <w:r w:rsidRPr="00EE4F2D">
        <w:rPr>
          <w:rFonts w:cs="Arial"/>
        </w:rPr>
        <w:t xml:space="preserve"> a </w:t>
      </w:r>
      <w:proofErr w:type="spellStart"/>
      <w:r w:rsidRPr="00EE4F2D">
        <w:rPr>
          <w:rFonts w:cs="Arial"/>
        </w:rPr>
        <w:t>aprender</w:t>
      </w:r>
      <w:proofErr w:type="spellEnd"/>
      <w:r w:rsidRPr="00EE4F2D">
        <w:rPr>
          <w:rFonts w:cs="Arial"/>
        </w:rPr>
        <w:t xml:space="preserve"> </w:t>
      </w:r>
      <w:proofErr w:type="spellStart"/>
      <w:r w:rsidRPr="00EE4F2D">
        <w:rPr>
          <w:rFonts w:cs="Arial"/>
        </w:rPr>
        <w:t>sobre</w:t>
      </w:r>
      <w:proofErr w:type="spellEnd"/>
      <w:r w:rsidRPr="00EE4F2D">
        <w:rPr>
          <w:rFonts w:cs="Arial"/>
        </w:rPr>
        <w:t xml:space="preserve"> la diabetes con un </w:t>
      </w:r>
      <w:proofErr w:type="spellStart"/>
      <w:r w:rsidRPr="00EE4F2D">
        <w:rPr>
          <w:rFonts w:cs="Arial"/>
        </w:rPr>
        <w:t>médico</w:t>
      </w:r>
      <w:proofErr w:type="spellEnd"/>
      <w:r w:rsidRPr="00EE4F2D">
        <w:rPr>
          <w:rFonts w:cs="Arial"/>
        </w:rPr>
        <w:t xml:space="preserve">, </w:t>
      </w:r>
      <w:proofErr w:type="spellStart"/>
      <w:r w:rsidRPr="00EE4F2D">
        <w:rPr>
          <w:rFonts w:cs="Arial"/>
        </w:rPr>
        <w:t>interactúe</w:t>
      </w:r>
      <w:proofErr w:type="spellEnd"/>
      <w:r w:rsidRPr="00EE4F2D">
        <w:rPr>
          <w:rFonts w:cs="Arial"/>
        </w:rPr>
        <w:t xml:space="preserve"> con un panel de </w:t>
      </w:r>
      <w:proofErr w:type="spellStart"/>
      <w:r w:rsidRPr="00EE4F2D">
        <w:rPr>
          <w:rFonts w:cs="Arial"/>
        </w:rPr>
        <w:t>usuarios</w:t>
      </w:r>
      <w:proofErr w:type="spellEnd"/>
      <w:r w:rsidRPr="00EE4F2D">
        <w:rPr>
          <w:rFonts w:cs="Arial"/>
        </w:rPr>
        <w:t xml:space="preserve"> de </w:t>
      </w:r>
      <w:proofErr w:type="spellStart"/>
      <w:r w:rsidRPr="00EE4F2D">
        <w:rPr>
          <w:rFonts w:cs="Arial"/>
        </w:rPr>
        <w:t>bombas</w:t>
      </w:r>
      <w:proofErr w:type="spellEnd"/>
      <w:r w:rsidRPr="00EE4F2D">
        <w:rPr>
          <w:rFonts w:cs="Arial"/>
        </w:rPr>
        <w:t xml:space="preserve"> de </w:t>
      </w:r>
      <w:proofErr w:type="spellStart"/>
      <w:r w:rsidRPr="00EE4F2D">
        <w:rPr>
          <w:rFonts w:cs="Arial"/>
        </w:rPr>
        <w:t>insulina</w:t>
      </w:r>
      <w:proofErr w:type="spellEnd"/>
      <w:r w:rsidRPr="00EE4F2D">
        <w:rPr>
          <w:rFonts w:cs="Arial"/>
        </w:rPr>
        <w:t xml:space="preserve">, </w:t>
      </w:r>
      <w:proofErr w:type="spellStart"/>
      <w:r w:rsidRPr="00EE4F2D">
        <w:rPr>
          <w:rFonts w:cs="Arial"/>
        </w:rPr>
        <w:t>conozca</w:t>
      </w:r>
      <w:proofErr w:type="spellEnd"/>
      <w:r w:rsidRPr="00EE4F2D">
        <w:rPr>
          <w:rFonts w:cs="Arial"/>
        </w:rPr>
        <w:t xml:space="preserve"> los </w:t>
      </w:r>
      <w:proofErr w:type="spellStart"/>
      <w:r w:rsidRPr="00EE4F2D">
        <w:rPr>
          <w:rFonts w:cs="Arial"/>
        </w:rPr>
        <w:t>entresijos</w:t>
      </w:r>
      <w:proofErr w:type="spellEnd"/>
      <w:r w:rsidRPr="00EE4F2D">
        <w:rPr>
          <w:rFonts w:cs="Arial"/>
        </w:rPr>
        <w:t xml:space="preserve"> de la </w:t>
      </w:r>
      <w:proofErr w:type="spellStart"/>
      <w:r w:rsidRPr="00EE4F2D">
        <w:rPr>
          <w:rFonts w:cs="Arial"/>
        </w:rPr>
        <w:t>accesibilidad</w:t>
      </w:r>
      <w:proofErr w:type="spellEnd"/>
    </w:p>
    <w:p w14:paraId="054F6789" w14:textId="77777777" w:rsidR="003C7FDB" w:rsidRPr="00E9489B" w:rsidRDefault="003C7FDB" w:rsidP="003C7FDB">
      <w:pPr>
        <w:tabs>
          <w:tab w:val="left" w:pos="-720"/>
        </w:tabs>
        <w:suppressAutoHyphens/>
        <w:rPr>
          <w:rFonts w:cs="Arial"/>
        </w:rPr>
      </w:pPr>
      <w:r w:rsidRPr="00EE4F2D">
        <w:rPr>
          <w:rFonts w:cs="Arial"/>
        </w:rPr>
        <w:t xml:space="preserve">y </w:t>
      </w:r>
      <w:proofErr w:type="spellStart"/>
      <w:r w:rsidRPr="00EE4F2D">
        <w:rPr>
          <w:rFonts w:cs="Arial"/>
        </w:rPr>
        <w:t>escuche</w:t>
      </w:r>
      <w:proofErr w:type="spellEnd"/>
      <w:r w:rsidRPr="00EE4F2D">
        <w:rPr>
          <w:rFonts w:cs="Arial"/>
        </w:rPr>
        <w:t xml:space="preserve"> a las personas </w:t>
      </w:r>
      <w:proofErr w:type="spellStart"/>
      <w:r w:rsidRPr="00EE4F2D">
        <w:rPr>
          <w:rFonts w:cs="Arial"/>
        </w:rPr>
        <w:t>ciegas</w:t>
      </w:r>
      <w:proofErr w:type="spellEnd"/>
      <w:r w:rsidRPr="00EE4F2D">
        <w:rPr>
          <w:rFonts w:cs="Arial"/>
        </w:rPr>
        <w:t xml:space="preserve"> que </w:t>
      </w:r>
      <w:proofErr w:type="spellStart"/>
      <w:r w:rsidRPr="00EE4F2D">
        <w:rPr>
          <w:rFonts w:cs="Arial"/>
        </w:rPr>
        <w:t>viven</w:t>
      </w:r>
      <w:proofErr w:type="spellEnd"/>
      <w:r w:rsidRPr="00EE4F2D">
        <w:rPr>
          <w:rFonts w:cs="Arial"/>
        </w:rPr>
        <w:t xml:space="preserve"> a </w:t>
      </w:r>
      <w:proofErr w:type="spellStart"/>
      <w:r w:rsidRPr="00EE4F2D">
        <w:rPr>
          <w:rFonts w:cs="Arial"/>
        </w:rPr>
        <w:t>diari</w:t>
      </w:r>
      <w:r>
        <w:rPr>
          <w:rFonts w:cs="Arial"/>
        </w:rPr>
        <w:t>o</w:t>
      </w:r>
      <w:proofErr w:type="spellEnd"/>
      <w:r>
        <w:rPr>
          <w:rFonts w:cs="Arial"/>
        </w:rPr>
        <w:t xml:space="preserve"> con diabetes </w:t>
      </w:r>
      <w:proofErr w:type="spellStart"/>
      <w:r>
        <w:rPr>
          <w:rFonts w:cs="Arial"/>
        </w:rPr>
        <w:t>tipo</w:t>
      </w:r>
      <w:proofErr w:type="spellEnd"/>
      <w:r>
        <w:rPr>
          <w:rFonts w:cs="Arial"/>
        </w:rPr>
        <w:t xml:space="preserve"> 1 y </w:t>
      </w:r>
      <w:proofErr w:type="spellStart"/>
      <w:r>
        <w:rPr>
          <w:rFonts w:cs="Arial"/>
        </w:rPr>
        <w:t>tipo</w:t>
      </w:r>
      <w:proofErr w:type="spellEnd"/>
      <w:r>
        <w:rPr>
          <w:rFonts w:cs="Arial"/>
        </w:rPr>
        <w:t xml:space="preserve"> 2</w:t>
      </w:r>
      <w:r w:rsidRPr="00E9489B">
        <w:rPr>
          <w:rFonts w:cs="Arial"/>
        </w:rPr>
        <w:t>.</w:t>
      </w:r>
    </w:p>
    <w:p w14:paraId="5243B6E1" w14:textId="77777777" w:rsidR="003C7FDB" w:rsidRPr="0091014E" w:rsidRDefault="003C7FDB" w:rsidP="003C7FDB">
      <w:pPr>
        <w:tabs>
          <w:tab w:val="left" w:pos="-720"/>
        </w:tabs>
        <w:suppressAutoHyphens/>
        <w:rPr>
          <w:rFonts w:cs="Arial"/>
        </w:rPr>
      </w:pPr>
      <w:r w:rsidRPr="00E9489B">
        <w:rPr>
          <w:rFonts w:cs="Arial"/>
        </w:rPr>
        <w:t xml:space="preserve">Debbie Wunder, </w:t>
      </w:r>
      <w:proofErr w:type="spellStart"/>
      <w:r w:rsidRPr="00E9489B">
        <w:rPr>
          <w:rFonts w:cs="Arial"/>
        </w:rPr>
        <w:t>President</w:t>
      </w:r>
      <w:r>
        <w:rPr>
          <w:rFonts w:cs="Arial"/>
        </w:rPr>
        <w:t>e</w:t>
      </w:r>
      <w:proofErr w:type="spellEnd"/>
    </w:p>
    <w:p w14:paraId="0ACBB3DA" w14:textId="77777777" w:rsidR="003C7FDB" w:rsidRPr="00554232" w:rsidRDefault="003C7FDB" w:rsidP="003C7FDB">
      <w:pPr>
        <w:rPr>
          <w:rFonts w:cs="Arial"/>
          <w:b/>
        </w:rPr>
      </w:pPr>
    </w:p>
    <w:p w14:paraId="6CBD4D22" w14:textId="77777777" w:rsidR="0053686D" w:rsidRPr="0053686D" w:rsidRDefault="00D27886" w:rsidP="0053686D">
      <w:pPr>
        <w:rPr>
          <w:rFonts w:cs="Arial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5D51A3" w:rsidRPr="005F1209">
        <w:t>3</w:t>
      </w:r>
      <w:r w:rsidR="00A27C31">
        <w:t xml:space="preserve">:00 </w:t>
      </w:r>
      <w:r w:rsidR="00EF7923">
        <w:t xml:space="preserve">PM </w:t>
      </w:r>
      <w:r w:rsidR="00A27C31">
        <w:t>hasta</w:t>
      </w:r>
      <w:r w:rsidR="005D51A3" w:rsidRPr="00F011F8">
        <w:t xml:space="preserve"> 5:00 PM</w:t>
      </w:r>
      <w:r w:rsidR="005D51A3" w:rsidRPr="00E9489B">
        <w:t>—</w:t>
      </w:r>
      <w:r w:rsidR="0053686D" w:rsidRPr="0053686D">
        <w:rPr>
          <w:rFonts w:cs="Arial"/>
        </w:rPr>
        <w:t>ASOCIACIÓN NACIONAL DE USUARIOS DE PERROS GUÍA</w:t>
      </w:r>
      <w:r w:rsidR="0053686D">
        <w:rPr>
          <w:rFonts w:cs="Arial"/>
        </w:rPr>
        <w:t>S</w:t>
      </w:r>
    </w:p>
    <w:p w14:paraId="3544F6A8" w14:textId="77777777" w:rsidR="009675EA" w:rsidRPr="00F011F8" w:rsidRDefault="008F2B4D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9675EA" w:rsidRPr="00F011F8">
        <w:t xml:space="preserve">Zoom: </w:t>
      </w:r>
      <w:hyperlink r:id="rId168" w:history="1">
        <w:r w:rsidR="000D0BAA" w:rsidRPr="000D0BAA">
          <w:rPr>
            <w:rStyle w:val="Hyperlink"/>
          </w:rPr>
          <w:t>997 9772 9606</w:t>
        </w:r>
      </w:hyperlink>
    </w:p>
    <w:bookmarkEnd w:id="90"/>
    <w:p w14:paraId="31B754B0" w14:textId="77777777" w:rsidR="005E547B" w:rsidRPr="00F011F8" w:rsidRDefault="00D75BD8" w:rsidP="00D75BD8">
      <w:pPr>
        <w:rPr>
          <w:rFonts w:cs="Arial"/>
        </w:rPr>
      </w:pPr>
      <w:proofErr w:type="spellStart"/>
      <w:r w:rsidRPr="00D75BD8">
        <w:rPr>
          <w:rFonts w:cs="Arial"/>
        </w:rPr>
        <w:t>Venga</w:t>
      </w:r>
      <w:proofErr w:type="spellEnd"/>
      <w:r w:rsidRPr="00D75BD8">
        <w:rPr>
          <w:rFonts w:cs="Arial"/>
        </w:rPr>
        <w:t xml:space="preserve"> a </w:t>
      </w:r>
      <w:proofErr w:type="spellStart"/>
      <w:r w:rsidRPr="00D75BD8">
        <w:rPr>
          <w:rFonts w:cs="Arial"/>
        </w:rPr>
        <w:t>conocer</w:t>
      </w:r>
      <w:proofErr w:type="spellEnd"/>
      <w:r w:rsidRPr="00D75BD8">
        <w:rPr>
          <w:rFonts w:cs="Arial"/>
        </w:rPr>
        <w:t xml:space="preserve"> </w:t>
      </w:r>
      <w:proofErr w:type="spellStart"/>
      <w:r w:rsidRPr="00D75BD8">
        <w:rPr>
          <w:rFonts w:cs="Arial"/>
        </w:rPr>
        <w:t>cómo</w:t>
      </w:r>
      <w:proofErr w:type="spellEnd"/>
      <w:r w:rsidRPr="00D75BD8">
        <w:rPr>
          <w:rFonts w:cs="Arial"/>
        </w:rPr>
        <w:t xml:space="preserve"> las </w:t>
      </w:r>
      <w:proofErr w:type="spellStart"/>
      <w:r w:rsidRPr="00D75BD8">
        <w:rPr>
          <w:rFonts w:cs="Arial"/>
        </w:rPr>
        <w:t>regulaciones</w:t>
      </w:r>
      <w:proofErr w:type="spellEnd"/>
      <w:r w:rsidRPr="00D75BD8">
        <w:rPr>
          <w:rFonts w:cs="Arial"/>
        </w:rPr>
        <w:t xml:space="preserve"> </w:t>
      </w:r>
      <w:proofErr w:type="spellStart"/>
      <w:r w:rsidRPr="00D75BD8">
        <w:rPr>
          <w:rFonts w:cs="Arial"/>
        </w:rPr>
        <w:t>actuales</w:t>
      </w:r>
      <w:proofErr w:type="spellEnd"/>
      <w:r w:rsidRPr="00D75BD8">
        <w:rPr>
          <w:rFonts w:cs="Arial"/>
        </w:rPr>
        <w:t xml:space="preserve"> del </w:t>
      </w:r>
      <w:proofErr w:type="spellStart"/>
      <w:r w:rsidRPr="00D75BD8">
        <w:rPr>
          <w:rFonts w:cs="Arial"/>
        </w:rPr>
        <w:t>Departamento</w:t>
      </w:r>
      <w:proofErr w:type="spellEnd"/>
      <w:r w:rsidRPr="00D75BD8">
        <w:rPr>
          <w:rFonts w:cs="Arial"/>
        </w:rPr>
        <w:t xml:space="preserve"> de </w:t>
      </w:r>
      <w:proofErr w:type="spellStart"/>
      <w:r w:rsidRPr="00D75BD8">
        <w:rPr>
          <w:rFonts w:cs="Arial"/>
        </w:rPr>
        <w:t>Transporte</w:t>
      </w:r>
      <w:proofErr w:type="spellEnd"/>
      <w:r w:rsidRPr="00D75BD8">
        <w:rPr>
          <w:rFonts w:cs="Arial"/>
        </w:rPr>
        <w:t xml:space="preserve"> </w:t>
      </w:r>
      <w:proofErr w:type="spellStart"/>
      <w:r w:rsidRPr="00D75BD8">
        <w:rPr>
          <w:rFonts w:cs="Arial"/>
        </w:rPr>
        <w:t>han</w:t>
      </w:r>
      <w:proofErr w:type="spellEnd"/>
      <w:r w:rsidRPr="00D75BD8">
        <w:rPr>
          <w:rFonts w:cs="Arial"/>
        </w:rPr>
        <w:t xml:space="preserve"> </w:t>
      </w:r>
      <w:proofErr w:type="spellStart"/>
      <w:r w:rsidRPr="00D75BD8">
        <w:rPr>
          <w:rFonts w:cs="Arial"/>
        </w:rPr>
        <w:t>impactado</w:t>
      </w:r>
      <w:proofErr w:type="spellEnd"/>
      <w:r w:rsidRPr="00D75BD8">
        <w:rPr>
          <w:rFonts w:cs="Arial"/>
        </w:rPr>
        <w:t xml:space="preserve"> los </w:t>
      </w:r>
      <w:proofErr w:type="spellStart"/>
      <w:r w:rsidRPr="00D75BD8">
        <w:rPr>
          <w:rFonts w:cs="Arial"/>
        </w:rPr>
        <w:t>viajes</w:t>
      </w:r>
      <w:proofErr w:type="spellEnd"/>
      <w:r w:rsidRPr="00D75BD8">
        <w:rPr>
          <w:rFonts w:cs="Arial"/>
        </w:rPr>
        <w:t xml:space="preserve"> </w:t>
      </w:r>
      <w:proofErr w:type="spellStart"/>
      <w:r w:rsidRPr="00D75BD8">
        <w:rPr>
          <w:rFonts w:cs="Arial"/>
        </w:rPr>
        <w:t>aéreos</w:t>
      </w:r>
      <w:proofErr w:type="spellEnd"/>
      <w:r w:rsidRPr="00D75BD8">
        <w:rPr>
          <w:rFonts w:cs="Arial"/>
        </w:rPr>
        <w:t xml:space="preserve"> pa</w:t>
      </w:r>
      <w:r>
        <w:rPr>
          <w:rFonts w:cs="Arial"/>
        </w:rPr>
        <w:t xml:space="preserve">ra los </w:t>
      </w:r>
      <w:proofErr w:type="spellStart"/>
      <w:r>
        <w:rPr>
          <w:rFonts w:cs="Arial"/>
        </w:rPr>
        <w:t>usuarios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perros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guías</w:t>
      </w:r>
      <w:proofErr w:type="spellEnd"/>
      <w:r w:rsidR="005E547B" w:rsidRPr="00F011F8">
        <w:rPr>
          <w:rFonts w:cs="Arial"/>
        </w:rPr>
        <w:t xml:space="preserve">. </w:t>
      </w:r>
      <w:proofErr w:type="spellStart"/>
      <w:r w:rsidR="00645652" w:rsidRPr="00645652">
        <w:rPr>
          <w:rFonts w:cs="Arial"/>
        </w:rPr>
        <w:t>Obtenga</w:t>
      </w:r>
      <w:proofErr w:type="spellEnd"/>
      <w:r w:rsidR="00645652" w:rsidRPr="00645652">
        <w:rPr>
          <w:rFonts w:cs="Arial"/>
        </w:rPr>
        <w:t xml:space="preserve"> </w:t>
      </w:r>
      <w:proofErr w:type="spellStart"/>
      <w:r w:rsidR="00645652" w:rsidRPr="00645652">
        <w:rPr>
          <w:rFonts w:cs="Arial"/>
        </w:rPr>
        <w:t>actualizaciones</w:t>
      </w:r>
      <w:proofErr w:type="spellEnd"/>
      <w:r w:rsidR="00645652" w:rsidRPr="00645652">
        <w:rPr>
          <w:rFonts w:cs="Arial"/>
        </w:rPr>
        <w:t xml:space="preserve"> </w:t>
      </w:r>
      <w:proofErr w:type="spellStart"/>
      <w:r w:rsidR="00645652" w:rsidRPr="00645652">
        <w:rPr>
          <w:rFonts w:cs="Arial"/>
        </w:rPr>
        <w:t>actuales</w:t>
      </w:r>
      <w:proofErr w:type="spellEnd"/>
      <w:r w:rsidR="00645652" w:rsidRPr="00645652">
        <w:rPr>
          <w:rFonts w:cs="Arial"/>
        </w:rPr>
        <w:t xml:space="preserve"> de </w:t>
      </w:r>
      <w:proofErr w:type="spellStart"/>
      <w:r w:rsidR="00645652" w:rsidRPr="00645652">
        <w:rPr>
          <w:rFonts w:cs="Arial"/>
        </w:rPr>
        <w:t>nuestro</w:t>
      </w:r>
      <w:proofErr w:type="spellEnd"/>
      <w:r w:rsidR="00645652" w:rsidRPr="00645652">
        <w:rPr>
          <w:rFonts w:cs="Arial"/>
        </w:rPr>
        <w:t xml:space="preserve"> </w:t>
      </w:r>
      <w:proofErr w:type="spellStart"/>
      <w:r w:rsidR="00645652" w:rsidRPr="00645652">
        <w:rPr>
          <w:rFonts w:cs="Arial"/>
        </w:rPr>
        <w:t>asesor</w:t>
      </w:r>
      <w:proofErr w:type="spellEnd"/>
      <w:r w:rsidR="00645652" w:rsidRPr="00645652">
        <w:rPr>
          <w:rFonts w:cs="Arial"/>
        </w:rPr>
        <w:t xml:space="preserve"> legal </w:t>
      </w:r>
      <w:proofErr w:type="spellStart"/>
      <w:r w:rsidR="00645652" w:rsidRPr="00645652">
        <w:rPr>
          <w:rFonts w:cs="Arial"/>
        </w:rPr>
        <w:t>sobre</w:t>
      </w:r>
      <w:proofErr w:type="spellEnd"/>
      <w:r w:rsidR="00645652" w:rsidRPr="00645652">
        <w:rPr>
          <w:rFonts w:cs="Arial"/>
        </w:rPr>
        <w:t xml:space="preserve"> </w:t>
      </w:r>
      <w:proofErr w:type="spellStart"/>
      <w:r w:rsidR="00645652" w:rsidRPr="00645652">
        <w:rPr>
          <w:rFonts w:cs="Arial"/>
        </w:rPr>
        <w:t>asuntos</w:t>
      </w:r>
      <w:proofErr w:type="spellEnd"/>
      <w:r w:rsidR="00645652" w:rsidRPr="00645652">
        <w:rPr>
          <w:rFonts w:cs="Arial"/>
        </w:rPr>
        <w:t xml:space="preserve"> </w:t>
      </w:r>
      <w:proofErr w:type="spellStart"/>
      <w:r w:rsidR="00645652" w:rsidRPr="00645652">
        <w:rPr>
          <w:rFonts w:cs="Arial"/>
        </w:rPr>
        <w:t>relacionados</w:t>
      </w:r>
      <w:proofErr w:type="spellEnd"/>
      <w:r w:rsidR="00645652" w:rsidRPr="00645652">
        <w:rPr>
          <w:rFonts w:cs="Arial"/>
        </w:rPr>
        <w:t xml:space="preserve"> </w:t>
      </w:r>
      <w:r w:rsidR="00645652">
        <w:rPr>
          <w:rFonts w:cs="Arial"/>
        </w:rPr>
        <w:t xml:space="preserve">con los </w:t>
      </w:r>
      <w:proofErr w:type="spellStart"/>
      <w:r w:rsidR="00645652">
        <w:rPr>
          <w:rFonts w:cs="Arial"/>
        </w:rPr>
        <w:t>usuarios</w:t>
      </w:r>
      <w:proofErr w:type="spellEnd"/>
      <w:r w:rsidR="00645652">
        <w:rPr>
          <w:rFonts w:cs="Arial"/>
        </w:rPr>
        <w:t xml:space="preserve"> de </w:t>
      </w:r>
      <w:proofErr w:type="spellStart"/>
      <w:r w:rsidR="00645652">
        <w:rPr>
          <w:rFonts w:cs="Arial"/>
        </w:rPr>
        <w:t>perros</w:t>
      </w:r>
      <w:proofErr w:type="spellEnd"/>
      <w:r w:rsidR="00645652">
        <w:rPr>
          <w:rFonts w:cs="Arial"/>
        </w:rPr>
        <w:t xml:space="preserve"> </w:t>
      </w:r>
      <w:proofErr w:type="spellStart"/>
      <w:r w:rsidR="00645652">
        <w:rPr>
          <w:rFonts w:cs="Arial"/>
        </w:rPr>
        <w:t>guías</w:t>
      </w:r>
      <w:proofErr w:type="spellEnd"/>
      <w:r w:rsidR="005E547B" w:rsidRPr="00F011F8">
        <w:rPr>
          <w:rFonts w:cs="Arial"/>
        </w:rPr>
        <w:t xml:space="preserve">. </w:t>
      </w:r>
      <w:proofErr w:type="spellStart"/>
      <w:r w:rsidR="0070430C" w:rsidRPr="0070430C">
        <w:rPr>
          <w:rFonts w:cs="Arial"/>
        </w:rPr>
        <w:t>Descubra</w:t>
      </w:r>
      <w:proofErr w:type="spellEnd"/>
      <w:r w:rsidR="0070430C" w:rsidRPr="0070430C">
        <w:rPr>
          <w:rFonts w:cs="Arial"/>
        </w:rPr>
        <w:t xml:space="preserve"> lo que </w:t>
      </w:r>
      <w:r w:rsidR="00C820B4">
        <w:rPr>
          <w:rFonts w:cs="Arial"/>
        </w:rPr>
        <w:t xml:space="preserve">la </w:t>
      </w:r>
      <w:r w:rsidR="00C7306D">
        <w:rPr>
          <w:rFonts w:cs="Arial"/>
        </w:rPr>
        <w:t xml:space="preserve">ASOCIACIÓN NACIONAL DE USUARIOS DE PERROS GUÍAS, </w:t>
      </w:r>
      <w:r w:rsidR="0070430C" w:rsidRPr="0070430C">
        <w:rPr>
          <w:rFonts w:cs="Arial"/>
        </w:rPr>
        <w:t>NAGDU</w:t>
      </w:r>
      <w:r w:rsidR="00DF645E">
        <w:rPr>
          <w:rFonts w:cs="Arial"/>
        </w:rPr>
        <w:t>,</w:t>
      </w:r>
      <w:r w:rsidR="0070430C" w:rsidRPr="0070430C">
        <w:rPr>
          <w:rFonts w:cs="Arial"/>
        </w:rPr>
        <w:t xml:space="preserve"> ha </w:t>
      </w:r>
      <w:proofErr w:type="spellStart"/>
      <w:r w:rsidR="0070430C" w:rsidRPr="0070430C">
        <w:rPr>
          <w:rFonts w:cs="Arial"/>
        </w:rPr>
        <w:t>estado</w:t>
      </w:r>
      <w:proofErr w:type="spellEnd"/>
      <w:r w:rsidR="0070430C" w:rsidRPr="0070430C">
        <w:rPr>
          <w:rFonts w:cs="Arial"/>
        </w:rPr>
        <w:t xml:space="preserve"> </w:t>
      </w:r>
      <w:proofErr w:type="spellStart"/>
      <w:r w:rsidR="0070430C" w:rsidRPr="0070430C">
        <w:rPr>
          <w:rFonts w:cs="Arial"/>
        </w:rPr>
        <w:t>haciendo</w:t>
      </w:r>
      <w:proofErr w:type="spellEnd"/>
      <w:r w:rsidR="0070430C" w:rsidRPr="0070430C">
        <w:rPr>
          <w:rFonts w:cs="Arial"/>
        </w:rPr>
        <w:t xml:space="preserve"> </w:t>
      </w:r>
      <w:proofErr w:type="spellStart"/>
      <w:r w:rsidR="0070430C" w:rsidRPr="0070430C">
        <w:rPr>
          <w:rFonts w:cs="Arial"/>
        </w:rPr>
        <w:t>durante</w:t>
      </w:r>
      <w:proofErr w:type="spellEnd"/>
      <w:r w:rsidR="0070430C" w:rsidRPr="0070430C">
        <w:rPr>
          <w:rFonts w:cs="Arial"/>
        </w:rPr>
        <w:t xml:space="preserve"> </w:t>
      </w:r>
      <w:proofErr w:type="spellStart"/>
      <w:r w:rsidR="0070430C" w:rsidRPr="0070430C">
        <w:rPr>
          <w:rFonts w:cs="Arial"/>
        </w:rPr>
        <w:t>el</w:t>
      </w:r>
      <w:proofErr w:type="spellEnd"/>
      <w:r w:rsidR="0070430C" w:rsidRPr="0070430C">
        <w:rPr>
          <w:rFonts w:cs="Arial"/>
        </w:rPr>
        <w:t xml:space="preserve"> </w:t>
      </w:r>
      <w:proofErr w:type="spellStart"/>
      <w:r w:rsidR="0070430C" w:rsidRPr="0070430C">
        <w:rPr>
          <w:rFonts w:cs="Arial"/>
        </w:rPr>
        <w:t>año</w:t>
      </w:r>
      <w:proofErr w:type="spellEnd"/>
      <w:r w:rsidR="0070430C" w:rsidRPr="0070430C">
        <w:rPr>
          <w:rFonts w:cs="Arial"/>
        </w:rPr>
        <w:t xml:space="preserve"> </w:t>
      </w:r>
      <w:proofErr w:type="spellStart"/>
      <w:r w:rsidR="0070430C" w:rsidRPr="0070430C">
        <w:rPr>
          <w:rFonts w:cs="Arial"/>
        </w:rPr>
        <w:t>pas</w:t>
      </w:r>
      <w:r w:rsidR="0070430C">
        <w:rPr>
          <w:rFonts w:cs="Arial"/>
        </w:rPr>
        <w:t>ado</w:t>
      </w:r>
      <w:proofErr w:type="spellEnd"/>
      <w:r w:rsidR="0070430C">
        <w:rPr>
          <w:rFonts w:cs="Arial"/>
        </w:rPr>
        <w:t xml:space="preserve"> </w:t>
      </w:r>
      <w:r w:rsidR="001307A2">
        <w:rPr>
          <w:rFonts w:cs="Arial"/>
        </w:rPr>
        <w:t>¡</w:t>
      </w:r>
      <w:r w:rsidR="0070430C">
        <w:rPr>
          <w:rFonts w:cs="Arial"/>
        </w:rPr>
        <w:t xml:space="preserve">y </w:t>
      </w:r>
      <w:proofErr w:type="spellStart"/>
      <w:r w:rsidR="0070430C">
        <w:rPr>
          <w:rFonts w:cs="Arial"/>
        </w:rPr>
        <w:t>elija</w:t>
      </w:r>
      <w:proofErr w:type="spellEnd"/>
      <w:r w:rsidR="0070430C">
        <w:rPr>
          <w:rFonts w:cs="Arial"/>
        </w:rPr>
        <w:t xml:space="preserve"> a </w:t>
      </w:r>
      <w:proofErr w:type="spellStart"/>
      <w:r w:rsidR="0070430C">
        <w:rPr>
          <w:rFonts w:cs="Arial"/>
        </w:rPr>
        <w:t>nuestros</w:t>
      </w:r>
      <w:proofErr w:type="spellEnd"/>
      <w:r w:rsidR="0070430C">
        <w:rPr>
          <w:rFonts w:cs="Arial"/>
        </w:rPr>
        <w:t xml:space="preserve"> </w:t>
      </w:r>
      <w:proofErr w:type="spellStart"/>
      <w:r w:rsidR="0070430C">
        <w:rPr>
          <w:rFonts w:cs="Arial"/>
        </w:rPr>
        <w:t>líderes</w:t>
      </w:r>
      <w:proofErr w:type="spellEnd"/>
      <w:r w:rsidR="005E547B" w:rsidRPr="00F011F8">
        <w:rPr>
          <w:rFonts w:cs="Arial"/>
        </w:rPr>
        <w:t>!</w:t>
      </w:r>
    </w:p>
    <w:p w14:paraId="6138AC9E" w14:textId="77777777" w:rsidR="005D51A3" w:rsidRPr="00F011F8" w:rsidRDefault="00B22557" w:rsidP="005D51A3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>Raú</w:t>
      </w:r>
      <w:r w:rsidR="005E547B" w:rsidRPr="00F011F8">
        <w:rPr>
          <w:rFonts w:cs="Arial"/>
        </w:rPr>
        <w:t>l Gallegos</w:t>
      </w:r>
      <w:r w:rsidR="005D51A3" w:rsidRPr="00F011F8">
        <w:rPr>
          <w:rFonts w:cs="Arial"/>
        </w:rPr>
        <w:t xml:space="preserve">, </w:t>
      </w:r>
      <w:proofErr w:type="spellStart"/>
      <w:r w:rsidR="005D51A3" w:rsidRPr="00F011F8">
        <w:rPr>
          <w:rFonts w:cs="Arial"/>
        </w:rPr>
        <w:t>President</w:t>
      </w:r>
      <w:r w:rsidR="00096447">
        <w:rPr>
          <w:rFonts w:cs="Arial"/>
        </w:rPr>
        <w:t>e</w:t>
      </w:r>
      <w:proofErr w:type="spellEnd"/>
    </w:p>
    <w:p w14:paraId="56430A94" w14:textId="77777777" w:rsidR="005D51A3" w:rsidRPr="004451E7" w:rsidRDefault="005D51A3" w:rsidP="00A12B85">
      <w:pPr>
        <w:pStyle w:val="EndnoteText"/>
        <w:tabs>
          <w:tab w:val="left" w:pos="-720"/>
        </w:tabs>
        <w:suppressAutoHyphens/>
        <w:rPr>
          <w:rFonts w:cs="Arial"/>
          <w:b/>
          <w:bCs/>
        </w:rPr>
      </w:pPr>
    </w:p>
    <w:p w14:paraId="64F9C028" w14:textId="77777777" w:rsidR="003E7025" w:rsidRPr="003E7025" w:rsidRDefault="00BD6EF6" w:rsidP="003E7025">
      <w:pPr>
        <w:rPr>
          <w:rFonts w:cs="Arial"/>
        </w:rPr>
      </w:pPr>
      <w:bookmarkStart w:id="91" w:name="_Hlk72181574"/>
      <w:proofErr w:type="spellStart"/>
      <w:r>
        <w:t>Desde</w:t>
      </w:r>
      <w:proofErr w:type="spellEnd"/>
      <w:r>
        <w:t xml:space="preserve"> </w:t>
      </w:r>
      <w:r w:rsidR="0047665F" w:rsidRPr="009F5346">
        <w:t>3</w:t>
      </w:r>
      <w:r w:rsidR="00A12B85" w:rsidRPr="009F5346">
        <w:t>:</w:t>
      </w:r>
      <w:r w:rsidR="0047665F" w:rsidRPr="009F5346">
        <w:t>0</w:t>
      </w:r>
      <w:r w:rsidR="00A12B85" w:rsidRPr="009F5346">
        <w:t>0</w:t>
      </w:r>
      <w:r w:rsidR="00642217">
        <w:t xml:space="preserve"> </w:t>
      </w:r>
      <w:r w:rsidR="00003166">
        <w:t xml:space="preserve">PM </w:t>
      </w:r>
      <w:r w:rsidR="00642217">
        <w:t>hasta</w:t>
      </w:r>
      <w:r w:rsidR="00A12B85" w:rsidRPr="009F5346">
        <w:t xml:space="preserve"> 5:00 PM</w:t>
      </w:r>
      <w:r w:rsidR="00A12B85" w:rsidRPr="00E9489B">
        <w:t>—</w:t>
      </w:r>
      <w:r w:rsidR="003E7025" w:rsidRPr="003E7025">
        <w:rPr>
          <w:rFonts w:cs="Arial"/>
        </w:rPr>
        <w:t>PROFESIONALES EN LA EDUCACIÓN DE LA CEGUERA</w:t>
      </w:r>
    </w:p>
    <w:p w14:paraId="5C4DAA0D" w14:textId="77777777" w:rsidR="009675EA" w:rsidRPr="009F5346" w:rsidRDefault="00EA78CA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9675EA" w:rsidRPr="009F5346">
        <w:t xml:space="preserve">Zoom: </w:t>
      </w:r>
      <w:hyperlink r:id="rId169" w:history="1">
        <w:r w:rsidR="000D0BAA" w:rsidRPr="000D0BAA">
          <w:rPr>
            <w:rStyle w:val="Hyperlink"/>
          </w:rPr>
          <w:t>985 2633 3208</w:t>
        </w:r>
      </w:hyperlink>
    </w:p>
    <w:p w14:paraId="2A81A7AA" w14:textId="77777777" w:rsidR="00940880" w:rsidRPr="00940880" w:rsidRDefault="00940880" w:rsidP="00940880">
      <w:pPr>
        <w:tabs>
          <w:tab w:val="left" w:pos="2700"/>
        </w:tabs>
        <w:rPr>
          <w:rFonts w:cs="Arial"/>
        </w:rPr>
      </w:pPr>
      <w:proofErr w:type="spellStart"/>
      <w:r w:rsidRPr="00940880">
        <w:rPr>
          <w:rFonts w:cs="Arial"/>
        </w:rPr>
        <w:t>Todos</w:t>
      </w:r>
      <w:proofErr w:type="spellEnd"/>
      <w:r w:rsidRPr="00940880">
        <w:rPr>
          <w:rFonts w:cs="Arial"/>
        </w:rPr>
        <w:t xml:space="preserve"> los </w:t>
      </w:r>
      <w:proofErr w:type="spellStart"/>
      <w:r w:rsidRPr="00940880">
        <w:rPr>
          <w:rFonts w:cs="Arial"/>
        </w:rPr>
        <w:t>profesionales</w:t>
      </w:r>
      <w:proofErr w:type="spellEnd"/>
      <w:r w:rsidRPr="00940880">
        <w:rPr>
          <w:rFonts w:cs="Arial"/>
        </w:rPr>
        <w:t xml:space="preserve"> que </w:t>
      </w:r>
      <w:proofErr w:type="spellStart"/>
      <w:r w:rsidRPr="00940880">
        <w:rPr>
          <w:rFonts w:cs="Arial"/>
        </w:rPr>
        <w:t>atienden</w:t>
      </w:r>
      <w:proofErr w:type="spellEnd"/>
      <w:r w:rsidRPr="00940880">
        <w:rPr>
          <w:rFonts w:cs="Arial"/>
        </w:rPr>
        <w:t xml:space="preserve"> </w:t>
      </w:r>
      <w:proofErr w:type="gramStart"/>
      <w:r w:rsidRPr="00940880">
        <w:rPr>
          <w:rFonts w:cs="Arial"/>
        </w:rPr>
        <w:t>a</w:t>
      </w:r>
      <w:proofErr w:type="gramEnd"/>
      <w:r w:rsidRPr="00940880">
        <w:rPr>
          <w:rFonts w:cs="Arial"/>
        </w:rPr>
        <w:t xml:space="preserve"> </w:t>
      </w:r>
      <w:proofErr w:type="spellStart"/>
      <w:r w:rsidRPr="00940880">
        <w:rPr>
          <w:rFonts w:cs="Arial"/>
        </w:rPr>
        <w:t>estudiantes</w:t>
      </w:r>
      <w:proofErr w:type="spellEnd"/>
      <w:r w:rsidRPr="00940880">
        <w:rPr>
          <w:rFonts w:cs="Arial"/>
        </w:rPr>
        <w:t xml:space="preserve"> </w:t>
      </w:r>
      <w:proofErr w:type="spellStart"/>
      <w:r w:rsidRPr="00940880">
        <w:rPr>
          <w:rFonts w:cs="Arial"/>
        </w:rPr>
        <w:t>desde</w:t>
      </w:r>
      <w:proofErr w:type="spellEnd"/>
      <w:r w:rsidRPr="00940880">
        <w:rPr>
          <w:rFonts w:cs="Arial"/>
        </w:rPr>
        <w:t xml:space="preserve"> </w:t>
      </w:r>
      <w:proofErr w:type="spellStart"/>
      <w:r w:rsidRPr="00940880">
        <w:rPr>
          <w:rFonts w:cs="Arial"/>
        </w:rPr>
        <w:t>el</w:t>
      </w:r>
      <w:proofErr w:type="spellEnd"/>
      <w:r w:rsidRPr="00940880">
        <w:rPr>
          <w:rFonts w:cs="Arial"/>
        </w:rPr>
        <w:t xml:space="preserve"> </w:t>
      </w:r>
      <w:proofErr w:type="spellStart"/>
      <w:r w:rsidRPr="00940880">
        <w:rPr>
          <w:rFonts w:cs="Arial"/>
        </w:rPr>
        <w:t>nacimiento</w:t>
      </w:r>
      <w:proofErr w:type="spellEnd"/>
      <w:r w:rsidRPr="00940880">
        <w:rPr>
          <w:rFonts w:cs="Arial"/>
        </w:rPr>
        <w:t xml:space="preserve"> hasta los </w:t>
      </w:r>
      <w:proofErr w:type="spellStart"/>
      <w:r w:rsidRPr="00940880">
        <w:rPr>
          <w:rFonts w:cs="Arial"/>
        </w:rPr>
        <w:t>veintiún</w:t>
      </w:r>
      <w:proofErr w:type="spellEnd"/>
      <w:r w:rsidRPr="00940880">
        <w:rPr>
          <w:rFonts w:cs="Arial"/>
        </w:rPr>
        <w:t xml:space="preserve"> </w:t>
      </w:r>
      <w:proofErr w:type="spellStart"/>
      <w:r w:rsidRPr="00940880">
        <w:rPr>
          <w:rFonts w:cs="Arial"/>
        </w:rPr>
        <w:t>años</w:t>
      </w:r>
      <w:proofErr w:type="spellEnd"/>
      <w:r w:rsidRPr="00940880">
        <w:rPr>
          <w:rFonts w:cs="Arial"/>
        </w:rPr>
        <w:t xml:space="preserve"> son </w:t>
      </w:r>
      <w:proofErr w:type="spellStart"/>
      <w:r w:rsidRPr="00940880">
        <w:rPr>
          <w:rFonts w:cs="Arial"/>
        </w:rPr>
        <w:t>bienvenidos</w:t>
      </w:r>
      <w:proofErr w:type="spellEnd"/>
      <w:r w:rsidRPr="00940880">
        <w:rPr>
          <w:rFonts w:cs="Arial"/>
        </w:rPr>
        <w:t xml:space="preserve"> y se les anima a </w:t>
      </w:r>
      <w:proofErr w:type="spellStart"/>
      <w:r w:rsidRPr="00940880">
        <w:rPr>
          <w:rFonts w:cs="Arial"/>
        </w:rPr>
        <w:t>unirse</w:t>
      </w:r>
      <w:proofErr w:type="spellEnd"/>
      <w:r w:rsidRPr="00940880">
        <w:rPr>
          <w:rFonts w:cs="Arial"/>
        </w:rPr>
        <w:t xml:space="preserve"> a </w:t>
      </w:r>
      <w:proofErr w:type="spellStart"/>
      <w:r w:rsidRPr="00940880">
        <w:rPr>
          <w:rFonts w:cs="Arial"/>
        </w:rPr>
        <w:t>nuestra</w:t>
      </w:r>
      <w:proofErr w:type="spellEnd"/>
      <w:r w:rsidRPr="00940880">
        <w:rPr>
          <w:rFonts w:cs="Arial"/>
        </w:rPr>
        <w:t xml:space="preserve"> </w:t>
      </w:r>
      <w:proofErr w:type="spellStart"/>
      <w:r w:rsidRPr="00940880">
        <w:rPr>
          <w:rFonts w:cs="Arial"/>
        </w:rPr>
        <w:t>reunión</w:t>
      </w:r>
      <w:proofErr w:type="spellEnd"/>
    </w:p>
    <w:p w14:paraId="4B09F0A9" w14:textId="77777777" w:rsidR="00A61611" w:rsidRPr="009F5346" w:rsidRDefault="00940880" w:rsidP="00E052FD">
      <w:pPr>
        <w:rPr>
          <w:rFonts w:cs="Arial"/>
        </w:rPr>
      </w:pPr>
      <w:proofErr w:type="spellStart"/>
      <w:r>
        <w:rPr>
          <w:rFonts w:cs="Arial"/>
        </w:rPr>
        <w:t>informativa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interactiva</w:t>
      </w:r>
      <w:proofErr w:type="spellEnd"/>
      <w:r w:rsidR="0047665F" w:rsidRPr="009F5346">
        <w:rPr>
          <w:rFonts w:cs="Arial"/>
        </w:rPr>
        <w:t xml:space="preserve">. </w:t>
      </w:r>
      <w:proofErr w:type="spellStart"/>
      <w:r w:rsidR="00E052FD" w:rsidRPr="00E052FD">
        <w:rPr>
          <w:rFonts w:cs="Arial"/>
        </w:rPr>
        <w:t>Venga</w:t>
      </w:r>
      <w:proofErr w:type="spellEnd"/>
      <w:r w:rsidR="00E052FD" w:rsidRPr="00E052FD">
        <w:rPr>
          <w:rFonts w:cs="Arial"/>
        </w:rPr>
        <w:t xml:space="preserve"> a la red y </w:t>
      </w:r>
      <w:proofErr w:type="spellStart"/>
      <w:r w:rsidR="00E052FD" w:rsidRPr="00E052FD">
        <w:rPr>
          <w:rFonts w:cs="Arial"/>
        </w:rPr>
        <w:t>colabore</w:t>
      </w:r>
      <w:proofErr w:type="spellEnd"/>
      <w:r w:rsidR="00E052FD" w:rsidRPr="00E052FD">
        <w:rPr>
          <w:rFonts w:cs="Arial"/>
        </w:rPr>
        <w:t xml:space="preserve">, </w:t>
      </w:r>
      <w:proofErr w:type="spellStart"/>
      <w:r w:rsidR="00E052FD" w:rsidRPr="00E052FD">
        <w:rPr>
          <w:rFonts w:cs="Arial"/>
        </w:rPr>
        <w:t>comparta</w:t>
      </w:r>
      <w:proofErr w:type="spellEnd"/>
      <w:r w:rsidR="00E052FD" w:rsidRPr="00E052FD">
        <w:rPr>
          <w:rFonts w:cs="Arial"/>
        </w:rPr>
        <w:t xml:space="preserve"> y </w:t>
      </w:r>
      <w:proofErr w:type="spellStart"/>
      <w:r w:rsidR="00E052FD" w:rsidRPr="00E052FD">
        <w:rPr>
          <w:rFonts w:cs="Arial"/>
        </w:rPr>
        <w:t>aprenda</w:t>
      </w:r>
      <w:proofErr w:type="spellEnd"/>
      <w:r w:rsidR="00E052FD" w:rsidRPr="00E052FD">
        <w:rPr>
          <w:rFonts w:cs="Arial"/>
        </w:rPr>
        <w:t xml:space="preserve"> co</w:t>
      </w:r>
      <w:r w:rsidR="00E052FD">
        <w:rPr>
          <w:rFonts w:cs="Arial"/>
        </w:rPr>
        <w:t xml:space="preserve">n </w:t>
      </w:r>
      <w:proofErr w:type="spellStart"/>
      <w:r w:rsidR="00E052FD">
        <w:rPr>
          <w:rFonts w:cs="Arial"/>
        </w:rPr>
        <w:t>colegas</w:t>
      </w:r>
      <w:proofErr w:type="spellEnd"/>
      <w:r w:rsidR="00E052FD">
        <w:rPr>
          <w:rFonts w:cs="Arial"/>
        </w:rPr>
        <w:t xml:space="preserve"> y </w:t>
      </w:r>
      <w:proofErr w:type="spellStart"/>
      <w:r w:rsidR="00E052FD">
        <w:rPr>
          <w:rFonts w:cs="Arial"/>
        </w:rPr>
        <w:t>futuros</w:t>
      </w:r>
      <w:proofErr w:type="spellEnd"/>
      <w:r w:rsidR="00E052FD">
        <w:rPr>
          <w:rFonts w:cs="Arial"/>
        </w:rPr>
        <w:t xml:space="preserve"> </w:t>
      </w:r>
      <w:proofErr w:type="spellStart"/>
      <w:r w:rsidR="00E052FD">
        <w:rPr>
          <w:rFonts w:cs="Arial"/>
        </w:rPr>
        <w:t>educadores</w:t>
      </w:r>
      <w:proofErr w:type="spellEnd"/>
      <w:r w:rsidR="00A12B85" w:rsidRPr="009F5346">
        <w:rPr>
          <w:rFonts w:cs="Arial"/>
        </w:rPr>
        <w:t xml:space="preserve">. </w:t>
      </w:r>
    </w:p>
    <w:bookmarkEnd w:id="91"/>
    <w:p w14:paraId="57625D4F" w14:textId="77777777" w:rsidR="00A12B85" w:rsidRPr="009F5346" w:rsidRDefault="00A12B85" w:rsidP="00A12B85">
      <w:pPr>
        <w:tabs>
          <w:tab w:val="left" w:pos="2700"/>
        </w:tabs>
        <w:rPr>
          <w:rFonts w:cs="Arial"/>
        </w:rPr>
      </w:pPr>
      <w:r w:rsidRPr="009F5346">
        <w:rPr>
          <w:rFonts w:cs="Arial"/>
        </w:rPr>
        <w:t xml:space="preserve">Eric Guillory, </w:t>
      </w:r>
      <w:proofErr w:type="spellStart"/>
      <w:r w:rsidRPr="009F5346">
        <w:rPr>
          <w:rFonts w:cs="Arial"/>
        </w:rPr>
        <w:t>President</w:t>
      </w:r>
      <w:r w:rsidR="00EA4EDC">
        <w:rPr>
          <w:rFonts w:cs="Arial"/>
        </w:rPr>
        <w:t>e</w:t>
      </w:r>
      <w:proofErr w:type="spellEnd"/>
    </w:p>
    <w:p w14:paraId="73A27856" w14:textId="77777777" w:rsidR="00E1271E" w:rsidRPr="009F5346" w:rsidRDefault="00E1271E" w:rsidP="00A12B85">
      <w:pPr>
        <w:tabs>
          <w:tab w:val="left" w:pos="2700"/>
        </w:tabs>
        <w:rPr>
          <w:rFonts w:cs="Arial"/>
        </w:rPr>
      </w:pPr>
    </w:p>
    <w:p w14:paraId="28671809" w14:textId="77777777" w:rsidR="00D85F51" w:rsidRPr="00D85F51" w:rsidRDefault="004C3CB7" w:rsidP="00D85F51">
      <w:pPr>
        <w:rPr>
          <w:rFonts w:cs="Arial"/>
        </w:rPr>
      </w:pPr>
      <w:bookmarkStart w:id="92" w:name="_Hlk72182789"/>
      <w:proofErr w:type="spellStart"/>
      <w:r>
        <w:t>Desde</w:t>
      </w:r>
      <w:proofErr w:type="spellEnd"/>
      <w:r>
        <w:t xml:space="preserve"> </w:t>
      </w:r>
      <w:r w:rsidR="00142A17">
        <w:t xml:space="preserve">3:00 </w:t>
      </w:r>
      <w:r w:rsidR="008B5487">
        <w:t xml:space="preserve">PM </w:t>
      </w:r>
      <w:r w:rsidR="00142A17">
        <w:t>hasta</w:t>
      </w:r>
      <w:r w:rsidR="00E1271E" w:rsidRPr="00554232">
        <w:t xml:space="preserve"> 5:00 PM</w:t>
      </w:r>
      <w:r w:rsidR="00E1271E" w:rsidRPr="00E9489B">
        <w:t>—</w:t>
      </w:r>
      <w:r w:rsidR="00D85F51" w:rsidRPr="00D85F51">
        <w:rPr>
          <w:rFonts w:cs="Arial"/>
        </w:rPr>
        <w:t>DIVISIÓN DE CIENCIA E INGENIERÍA</w:t>
      </w:r>
    </w:p>
    <w:p w14:paraId="1611E68A" w14:textId="77777777" w:rsidR="009675EA" w:rsidRPr="00554232" w:rsidRDefault="00B8775A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9675EA" w:rsidRPr="00554232">
        <w:t xml:space="preserve">Zoom: </w:t>
      </w:r>
      <w:hyperlink r:id="rId170" w:history="1">
        <w:r w:rsidR="000D0BAA" w:rsidRPr="000D0BAA">
          <w:rPr>
            <w:rStyle w:val="Hyperlink"/>
          </w:rPr>
          <w:t>968 1451 1786</w:t>
        </w:r>
      </w:hyperlink>
    </w:p>
    <w:p w14:paraId="47C60ABC" w14:textId="77777777" w:rsidR="00380D9F" w:rsidRPr="00380D9F" w:rsidRDefault="00E33036" w:rsidP="00380D9F">
      <w:pPr>
        <w:rPr>
          <w:rFonts w:cs="Arial"/>
        </w:rPr>
      </w:pPr>
      <w:proofErr w:type="spellStart"/>
      <w:r>
        <w:rPr>
          <w:rFonts w:cs="Arial"/>
        </w:rPr>
        <w:t>Conozca</w:t>
      </w:r>
      <w:proofErr w:type="spellEnd"/>
      <w:r>
        <w:rPr>
          <w:rFonts w:cs="Arial"/>
        </w:rPr>
        <w:t xml:space="preserve"> </w:t>
      </w:r>
      <w:proofErr w:type="spellStart"/>
      <w:r w:rsidR="00380D9F" w:rsidRPr="00380D9F">
        <w:rPr>
          <w:rFonts w:cs="Arial"/>
        </w:rPr>
        <w:t>cómo</w:t>
      </w:r>
      <w:proofErr w:type="spellEnd"/>
      <w:r w:rsidR="00380D9F" w:rsidRPr="00380D9F">
        <w:rPr>
          <w:rFonts w:cs="Arial"/>
        </w:rPr>
        <w:t xml:space="preserve"> </w:t>
      </w:r>
      <w:proofErr w:type="spellStart"/>
      <w:r w:rsidR="00380D9F" w:rsidRPr="00380D9F">
        <w:rPr>
          <w:rFonts w:cs="Arial"/>
        </w:rPr>
        <w:t>operan</w:t>
      </w:r>
      <w:proofErr w:type="spellEnd"/>
      <w:r w:rsidR="00380D9F" w:rsidRPr="00380D9F">
        <w:rPr>
          <w:rFonts w:cs="Arial"/>
        </w:rPr>
        <w:t xml:space="preserve"> los </w:t>
      </w:r>
      <w:proofErr w:type="spellStart"/>
      <w:r w:rsidR="00380D9F" w:rsidRPr="00380D9F">
        <w:rPr>
          <w:rFonts w:cs="Arial"/>
        </w:rPr>
        <w:t>ciegos</w:t>
      </w:r>
      <w:proofErr w:type="spellEnd"/>
      <w:r w:rsidR="00380D9F" w:rsidRPr="00380D9F">
        <w:rPr>
          <w:rFonts w:cs="Arial"/>
        </w:rPr>
        <w:t xml:space="preserve"> </w:t>
      </w:r>
      <w:proofErr w:type="spellStart"/>
      <w:r w:rsidR="00380D9F" w:rsidRPr="00380D9F">
        <w:rPr>
          <w:rFonts w:cs="Arial"/>
        </w:rPr>
        <w:t>en</w:t>
      </w:r>
      <w:proofErr w:type="spellEnd"/>
      <w:r w:rsidR="00380D9F" w:rsidRPr="00380D9F">
        <w:rPr>
          <w:rFonts w:cs="Arial"/>
        </w:rPr>
        <w:t xml:space="preserve"> un </w:t>
      </w:r>
      <w:proofErr w:type="spellStart"/>
      <w:r w:rsidR="00380D9F" w:rsidRPr="00380D9F">
        <w:rPr>
          <w:rFonts w:cs="Arial"/>
        </w:rPr>
        <w:t>laboratorio</w:t>
      </w:r>
      <w:proofErr w:type="spellEnd"/>
      <w:r w:rsidR="00380D9F" w:rsidRPr="00380D9F">
        <w:rPr>
          <w:rFonts w:cs="Arial"/>
        </w:rPr>
        <w:t xml:space="preserve"> de </w:t>
      </w:r>
      <w:proofErr w:type="spellStart"/>
      <w:r w:rsidR="00380D9F" w:rsidRPr="00380D9F">
        <w:rPr>
          <w:rFonts w:cs="Arial"/>
        </w:rPr>
        <w:t>microbiología</w:t>
      </w:r>
      <w:proofErr w:type="spellEnd"/>
      <w:r w:rsidR="00380D9F" w:rsidRPr="00380D9F">
        <w:rPr>
          <w:rFonts w:cs="Arial"/>
        </w:rPr>
        <w:t xml:space="preserve">, </w:t>
      </w:r>
      <w:proofErr w:type="spellStart"/>
      <w:r w:rsidR="00380D9F" w:rsidRPr="00380D9F">
        <w:rPr>
          <w:rFonts w:cs="Arial"/>
        </w:rPr>
        <w:t>cómo</w:t>
      </w:r>
      <w:proofErr w:type="spellEnd"/>
      <w:r w:rsidR="00380D9F" w:rsidRPr="00380D9F">
        <w:rPr>
          <w:rFonts w:cs="Arial"/>
        </w:rPr>
        <w:t xml:space="preserve"> </w:t>
      </w:r>
      <w:proofErr w:type="spellStart"/>
      <w:r w:rsidR="00380D9F" w:rsidRPr="00380D9F">
        <w:rPr>
          <w:rFonts w:cs="Arial"/>
        </w:rPr>
        <w:t>operar</w:t>
      </w:r>
      <w:proofErr w:type="spellEnd"/>
      <w:r w:rsidR="00380D9F" w:rsidRPr="00380D9F">
        <w:rPr>
          <w:rFonts w:cs="Arial"/>
        </w:rPr>
        <w:t xml:space="preserve"> </w:t>
      </w:r>
      <w:proofErr w:type="spellStart"/>
      <w:r w:rsidR="00380D9F" w:rsidRPr="00380D9F">
        <w:rPr>
          <w:rFonts w:cs="Arial"/>
        </w:rPr>
        <w:t>equipos</w:t>
      </w:r>
      <w:proofErr w:type="spellEnd"/>
      <w:r w:rsidR="004B5408">
        <w:rPr>
          <w:rFonts w:cs="Arial"/>
        </w:rPr>
        <w:t xml:space="preserve"> de </w:t>
      </w:r>
      <w:proofErr w:type="spellStart"/>
      <w:r w:rsidR="004B5408">
        <w:rPr>
          <w:rFonts w:cs="Arial"/>
        </w:rPr>
        <w:t>laboratorio</w:t>
      </w:r>
      <w:proofErr w:type="spellEnd"/>
      <w:r w:rsidR="004B5408">
        <w:rPr>
          <w:rFonts w:cs="Arial"/>
        </w:rPr>
        <w:t xml:space="preserve"> de forma </w:t>
      </w:r>
      <w:proofErr w:type="spellStart"/>
      <w:r w:rsidR="004B5408">
        <w:rPr>
          <w:rFonts w:cs="Arial"/>
        </w:rPr>
        <w:t>remota</w:t>
      </w:r>
      <w:proofErr w:type="spellEnd"/>
      <w:r w:rsidR="00380D9F" w:rsidRPr="00380D9F">
        <w:rPr>
          <w:rFonts w:cs="Arial"/>
        </w:rPr>
        <w:t xml:space="preserve"> </w:t>
      </w:r>
      <w:proofErr w:type="spellStart"/>
      <w:r w:rsidR="00380D9F" w:rsidRPr="00380D9F">
        <w:rPr>
          <w:rFonts w:cs="Arial"/>
        </w:rPr>
        <w:t>sobre</w:t>
      </w:r>
      <w:proofErr w:type="spellEnd"/>
      <w:r w:rsidR="00380D9F" w:rsidRPr="00380D9F">
        <w:rPr>
          <w:rFonts w:cs="Arial"/>
        </w:rPr>
        <w:t xml:space="preserve"> </w:t>
      </w:r>
      <w:proofErr w:type="spellStart"/>
      <w:r w:rsidR="00380D9F" w:rsidRPr="00380D9F">
        <w:rPr>
          <w:rFonts w:cs="Arial"/>
        </w:rPr>
        <w:t>el</w:t>
      </w:r>
      <w:proofErr w:type="spellEnd"/>
      <w:r w:rsidR="00380D9F" w:rsidRPr="00380D9F">
        <w:rPr>
          <w:rFonts w:cs="Arial"/>
        </w:rPr>
        <w:t xml:space="preserve"> </w:t>
      </w:r>
      <w:proofErr w:type="spellStart"/>
      <w:r w:rsidR="00380D9F" w:rsidRPr="00380D9F">
        <w:rPr>
          <w:rFonts w:cs="Arial"/>
        </w:rPr>
        <w:t>proyecto</w:t>
      </w:r>
      <w:proofErr w:type="spellEnd"/>
      <w:r w:rsidR="00380D9F" w:rsidRPr="00380D9F">
        <w:rPr>
          <w:rFonts w:cs="Arial"/>
        </w:rPr>
        <w:t xml:space="preserve"> para </w:t>
      </w:r>
      <w:proofErr w:type="spellStart"/>
      <w:r w:rsidR="00380D9F" w:rsidRPr="00380D9F">
        <w:rPr>
          <w:rFonts w:cs="Arial"/>
        </w:rPr>
        <w:t>evaluar</w:t>
      </w:r>
      <w:proofErr w:type="spellEnd"/>
      <w:r w:rsidR="00380D9F" w:rsidRPr="00380D9F">
        <w:rPr>
          <w:rFonts w:cs="Arial"/>
        </w:rPr>
        <w:t xml:space="preserve"> la</w:t>
      </w:r>
    </w:p>
    <w:p w14:paraId="13969688" w14:textId="77777777" w:rsidR="00380D9F" w:rsidRPr="00380D9F" w:rsidRDefault="00380D9F" w:rsidP="00380D9F">
      <w:pPr>
        <w:rPr>
          <w:rFonts w:cs="Arial"/>
        </w:rPr>
      </w:pPr>
      <w:proofErr w:type="spellStart"/>
      <w:r w:rsidRPr="00380D9F">
        <w:rPr>
          <w:rFonts w:cs="Arial"/>
        </w:rPr>
        <w:t>accesibilidad</w:t>
      </w:r>
      <w:proofErr w:type="spellEnd"/>
      <w:r w:rsidRPr="00380D9F">
        <w:rPr>
          <w:rFonts w:cs="Arial"/>
        </w:rPr>
        <w:t xml:space="preserve"> de la </w:t>
      </w:r>
      <w:proofErr w:type="spellStart"/>
      <w:r w:rsidRPr="00380D9F">
        <w:rPr>
          <w:rFonts w:cs="Arial"/>
        </w:rPr>
        <w:t>ceguera</w:t>
      </w:r>
      <w:proofErr w:type="spellEnd"/>
      <w:r w:rsidRPr="00380D9F">
        <w:rPr>
          <w:rFonts w:cs="Arial"/>
        </w:rPr>
        <w:t xml:space="preserve"> </w:t>
      </w:r>
      <w:proofErr w:type="spellStart"/>
      <w:r w:rsidRPr="00380D9F">
        <w:rPr>
          <w:rFonts w:cs="Arial"/>
        </w:rPr>
        <w:t>en</w:t>
      </w:r>
      <w:proofErr w:type="spellEnd"/>
      <w:r w:rsidRPr="00380D9F">
        <w:rPr>
          <w:rFonts w:cs="Arial"/>
        </w:rPr>
        <w:t xml:space="preserve"> la </w:t>
      </w:r>
      <w:proofErr w:type="spellStart"/>
      <w:r w:rsidRPr="00380D9F">
        <w:rPr>
          <w:rFonts w:cs="Arial"/>
        </w:rPr>
        <w:t>educación</w:t>
      </w:r>
      <w:proofErr w:type="spellEnd"/>
      <w:r w:rsidRPr="00380D9F">
        <w:rPr>
          <w:rFonts w:cs="Arial"/>
        </w:rPr>
        <w:t xml:space="preserve"> de </w:t>
      </w:r>
      <w:proofErr w:type="spellStart"/>
      <w:r w:rsidRPr="00380D9F">
        <w:rPr>
          <w:rFonts w:cs="Arial"/>
        </w:rPr>
        <w:t>nivel</w:t>
      </w:r>
      <w:proofErr w:type="spellEnd"/>
      <w:r w:rsidRPr="00380D9F">
        <w:rPr>
          <w:rFonts w:cs="Arial"/>
        </w:rPr>
        <w:t xml:space="preserve"> superior, </w:t>
      </w:r>
      <w:proofErr w:type="spellStart"/>
      <w:r w:rsidRPr="00380D9F">
        <w:rPr>
          <w:rFonts w:cs="Arial"/>
        </w:rPr>
        <w:t>cómo</w:t>
      </w:r>
      <w:proofErr w:type="spellEnd"/>
      <w:r w:rsidRPr="00380D9F">
        <w:rPr>
          <w:rFonts w:cs="Arial"/>
        </w:rPr>
        <w:t xml:space="preserve"> </w:t>
      </w:r>
      <w:proofErr w:type="spellStart"/>
      <w:r w:rsidRPr="00380D9F">
        <w:rPr>
          <w:rFonts w:cs="Arial"/>
        </w:rPr>
        <w:t>trabajan</w:t>
      </w:r>
      <w:proofErr w:type="spellEnd"/>
      <w:r w:rsidRPr="00380D9F">
        <w:rPr>
          <w:rFonts w:cs="Arial"/>
        </w:rPr>
        <w:t xml:space="preserve"> los </w:t>
      </w:r>
      <w:proofErr w:type="spellStart"/>
      <w:r w:rsidRPr="00380D9F">
        <w:rPr>
          <w:rFonts w:cs="Arial"/>
        </w:rPr>
        <w:t>ciegos</w:t>
      </w:r>
      <w:proofErr w:type="spellEnd"/>
      <w:r w:rsidRPr="00380D9F">
        <w:rPr>
          <w:rFonts w:cs="Arial"/>
        </w:rPr>
        <w:t xml:space="preserve"> </w:t>
      </w:r>
      <w:proofErr w:type="spellStart"/>
      <w:r w:rsidRPr="00380D9F">
        <w:rPr>
          <w:rFonts w:cs="Arial"/>
        </w:rPr>
        <w:t>en</w:t>
      </w:r>
      <w:proofErr w:type="spellEnd"/>
      <w:r w:rsidRPr="00380D9F">
        <w:rPr>
          <w:rFonts w:cs="Arial"/>
        </w:rPr>
        <w:t xml:space="preserve"> un </w:t>
      </w:r>
      <w:proofErr w:type="spellStart"/>
      <w:r w:rsidRPr="00380D9F">
        <w:rPr>
          <w:rFonts w:cs="Arial"/>
        </w:rPr>
        <w:t>laboratorio</w:t>
      </w:r>
      <w:proofErr w:type="spellEnd"/>
      <w:r w:rsidRPr="00380D9F">
        <w:rPr>
          <w:rFonts w:cs="Arial"/>
        </w:rPr>
        <w:t xml:space="preserve"> de </w:t>
      </w:r>
      <w:proofErr w:type="spellStart"/>
      <w:r w:rsidRPr="00380D9F">
        <w:rPr>
          <w:rFonts w:cs="Arial"/>
        </w:rPr>
        <w:t>electrónica</w:t>
      </w:r>
      <w:proofErr w:type="spellEnd"/>
      <w:r w:rsidRPr="00380D9F">
        <w:rPr>
          <w:rFonts w:cs="Arial"/>
        </w:rPr>
        <w:t xml:space="preserve"> y los </w:t>
      </w:r>
      <w:proofErr w:type="spellStart"/>
      <w:r w:rsidRPr="00380D9F">
        <w:rPr>
          <w:rFonts w:cs="Arial"/>
        </w:rPr>
        <w:t>métodos</w:t>
      </w:r>
      <w:proofErr w:type="spellEnd"/>
      <w:r w:rsidRPr="00380D9F">
        <w:rPr>
          <w:rFonts w:cs="Arial"/>
        </w:rPr>
        <w:t xml:space="preserve"> para </w:t>
      </w:r>
      <w:proofErr w:type="spellStart"/>
      <w:r w:rsidRPr="00380D9F">
        <w:rPr>
          <w:rFonts w:cs="Arial"/>
        </w:rPr>
        <w:t>enseñar</w:t>
      </w:r>
      <w:proofErr w:type="spellEnd"/>
      <w:r w:rsidRPr="00380D9F">
        <w:rPr>
          <w:rFonts w:cs="Arial"/>
        </w:rPr>
        <w:t xml:space="preserve"> </w:t>
      </w:r>
      <w:proofErr w:type="spellStart"/>
      <w:r w:rsidR="00036BAE">
        <w:rPr>
          <w:rFonts w:cs="Arial"/>
        </w:rPr>
        <w:t>Ciencia</w:t>
      </w:r>
      <w:proofErr w:type="spellEnd"/>
      <w:r w:rsidR="00B76644" w:rsidRPr="00B76644">
        <w:rPr>
          <w:rFonts w:cs="Arial"/>
        </w:rPr>
        <w:t xml:space="preserve">, </w:t>
      </w:r>
      <w:proofErr w:type="spellStart"/>
      <w:r w:rsidR="00B76644" w:rsidRPr="00B76644">
        <w:rPr>
          <w:rFonts w:cs="Arial"/>
        </w:rPr>
        <w:t>tecnología</w:t>
      </w:r>
      <w:proofErr w:type="spellEnd"/>
      <w:r w:rsidR="00B76644" w:rsidRPr="00B76644">
        <w:rPr>
          <w:rFonts w:cs="Arial"/>
        </w:rPr>
        <w:t xml:space="preserve">, </w:t>
      </w:r>
      <w:proofErr w:type="spellStart"/>
      <w:r w:rsidR="00B76644" w:rsidRPr="00B76644">
        <w:rPr>
          <w:rFonts w:cs="Arial"/>
        </w:rPr>
        <w:t>ingeniería</w:t>
      </w:r>
      <w:proofErr w:type="spellEnd"/>
      <w:r w:rsidR="00B76644" w:rsidRPr="00B76644">
        <w:rPr>
          <w:rFonts w:cs="Arial"/>
        </w:rPr>
        <w:t xml:space="preserve"> y </w:t>
      </w:r>
      <w:proofErr w:type="spellStart"/>
      <w:proofErr w:type="gramStart"/>
      <w:r w:rsidR="00B76644" w:rsidRPr="00B76644">
        <w:rPr>
          <w:rFonts w:cs="Arial"/>
        </w:rPr>
        <w:t>matemáticas</w:t>
      </w:r>
      <w:proofErr w:type="spellEnd"/>
      <w:r w:rsidR="00B76644" w:rsidRPr="00B76644">
        <w:rPr>
          <w:rFonts w:cs="Arial"/>
        </w:rPr>
        <w:t>,</w:t>
      </w:r>
      <w:r w:rsidR="00B76644">
        <w:rPr>
          <w:rFonts w:cs="Arial"/>
        </w:rPr>
        <w:t>,</w:t>
      </w:r>
      <w:proofErr w:type="gramEnd"/>
      <w:r w:rsidR="00B76644" w:rsidRPr="00B76644">
        <w:rPr>
          <w:rFonts w:cs="Arial"/>
        </w:rPr>
        <w:t xml:space="preserve"> </w:t>
      </w:r>
      <w:r w:rsidRPr="00380D9F">
        <w:rPr>
          <w:rFonts w:cs="Arial"/>
        </w:rPr>
        <w:t>STEM</w:t>
      </w:r>
      <w:r w:rsidR="00B76644">
        <w:rPr>
          <w:rFonts w:cs="Arial"/>
        </w:rPr>
        <w:t>,</w:t>
      </w:r>
    </w:p>
    <w:p w14:paraId="131996C8" w14:textId="77777777" w:rsidR="00A61611" w:rsidRPr="00554232" w:rsidRDefault="00380D9F" w:rsidP="00E1271E">
      <w:pPr>
        <w:rPr>
          <w:rFonts w:cs="Arial"/>
        </w:rPr>
      </w:pPr>
      <w:r>
        <w:rPr>
          <w:rFonts w:cs="Arial"/>
        </w:rPr>
        <w:t xml:space="preserve">a los </w:t>
      </w:r>
      <w:proofErr w:type="spellStart"/>
      <w:r>
        <w:rPr>
          <w:rFonts w:cs="Arial"/>
        </w:rPr>
        <w:t>ciegos</w:t>
      </w:r>
      <w:proofErr w:type="spellEnd"/>
      <w:r w:rsidR="00554232" w:rsidRPr="00554232">
        <w:rPr>
          <w:rFonts w:cs="Arial"/>
        </w:rPr>
        <w:t>.</w:t>
      </w:r>
      <w:r w:rsidR="00E1271E" w:rsidRPr="00554232">
        <w:rPr>
          <w:rFonts w:cs="Arial"/>
        </w:rPr>
        <w:t xml:space="preserve"> </w:t>
      </w:r>
    </w:p>
    <w:bookmarkEnd w:id="92"/>
    <w:p w14:paraId="57BA330C" w14:textId="77777777" w:rsidR="00E1271E" w:rsidRPr="00554232" w:rsidRDefault="00E1271E" w:rsidP="00E1271E">
      <w:pPr>
        <w:rPr>
          <w:rFonts w:cs="Arial"/>
        </w:rPr>
      </w:pPr>
      <w:r w:rsidRPr="00554232">
        <w:rPr>
          <w:rFonts w:cs="Arial"/>
        </w:rPr>
        <w:t xml:space="preserve">John Miller, </w:t>
      </w:r>
      <w:proofErr w:type="spellStart"/>
      <w:r w:rsidRPr="00554232">
        <w:rPr>
          <w:rFonts w:cs="Arial"/>
        </w:rPr>
        <w:t>President</w:t>
      </w:r>
      <w:r w:rsidR="006A4CFC">
        <w:rPr>
          <w:rFonts w:cs="Arial"/>
        </w:rPr>
        <w:t>e</w:t>
      </w:r>
      <w:proofErr w:type="spellEnd"/>
    </w:p>
    <w:p w14:paraId="1D453CA3" w14:textId="77777777" w:rsidR="00E1271E" w:rsidRPr="00554232" w:rsidRDefault="00E1271E" w:rsidP="00276723">
      <w:pPr>
        <w:tabs>
          <w:tab w:val="left" w:pos="-720"/>
        </w:tabs>
        <w:suppressAutoHyphens/>
        <w:rPr>
          <w:rFonts w:cs="Arial"/>
          <w:b/>
        </w:rPr>
      </w:pPr>
    </w:p>
    <w:p w14:paraId="0433F490" w14:textId="77777777" w:rsidR="0067444D" w:rsidRPr="00E9489B" w:rsidRDefault="00025267" w:rsidP="009F5346">
      <w:pPr>
        <w:pStyle w:val="Heading4"/>
        <w:rPr>
          <w:b w:val="0"/>
          <w:bCs w:val="0"/>
        </w:rPr>
      </w:pPr>
      <w:bookmarkStart w:id="93" w:name="_Hlk515375565"/>
      <w:proofErr w:type="spellStart"/>
      <w:r>
        <w:t>Desde</w:t>
      </w:r>
      <w:proofErr w:type="spellEnd"/>
      <w:r>
        <w:t xml:space="preserve"> </w:t>
      </w:r>
      <w:r w:rsidR="0067444D">
        <w:t>5</w:t>
      </w:r>
      <w:r>
        <w:t xml:space="preserve">:00 </w:t>
      </w:r>
      <w:r w:rsidR="003D7C9C">
        <w:t xml:space="preserve">PM </w:t>
      </w:r>
      <w:r>
        <w:t>hasta</w:t>
      </w:r>
      <w:r w:rsidR="0067444D" w:rsidRPr="00762CA3">
        <w:t xml:space="preserve"> </w:t>
      </w:r>
      <w:r w:rsidR="0067444D">
        <w:t>6</w:t>
      </w:r>
      <w:r w:rsidR="0067444D" w:rsidRPr="00762CA3">
        <w:t>:00 PM</w:t>
      </w:r>
      <w:r w:rsidR="0067444D" w:rsidRPr="00E9489B">
        <w:rPr>
          <w:b w:val="0"/>
          <w:bCs w:val="0"/>
        </w:rPr>
        <w:t>—</w:t>
      </w:r>
      <w:proofErr w:type="spellStart"/>
      <w:r w:rsidR="00CD6541" w:rsidRPr="00CD6541">
        <w:rPr>
          <w:b w:val="0"/>
          <w:bCs w:val="0"/>
        </w:rPr>
        <w:t>Sesión</w:t>
      </w:r>
      <w:proofErr w:type="spellEnd"/>
      <w:r w:rsidR="00CD6541" w:rsidRPr="00CD6541">
        <w:rPr>
          <w:b w:val="0"/>
          <w:bCs w:val="0"/>
        </w:rPr>
        <w:t xml:space="preserve"> General de la </w:t>
      </w:r>
      <w:proofErr w:type="spellStart"/>
      <w:r w:rsidR="00CD6541" w:rsidRPr="00CD6541">
        <w:rPr>
          <w:b w:val="0"/>
          <w:bCs w:val="0"/>
        </w:rPr>
        <w:t>Organización</w:t>
      </w:r>
      <w:proofErr w:type="spellEnd"/>
      <w:r w:rsidR="00CD6541" w:rsidRPr="00CD6541">
        <w:rPr>
          <w:b w:val="0"/>
          <w:bCs w:val="0"/>
        </w:rPr>
        <w:t xml:space="preserve"> Nacional de Padres de </w:t>
      </w:r>
      <w:proofErr w:type="spellStart"/>
      <w:r w:rsidR="00CD6541" w:rsidRPr="00CD6541">
        <w:rPr>
          <w:b w:val="0"/>
          <w:bCs w:val="0"/>
        </w:rPr>
        <w:t>Niños</w:t>
      </w:r>
      <w:proofErr w:type="spellEnd"/>
      <w:r w:rsidR="00CD6541" w:rsidRPr="00CD6541">
        <w:rPr>
          <w:b w:val="0"/>
          <w:bCs w:val="0"/>
        </w:rPr>
        <w:t xml:space="preserve"> </w:t>
      </w:r>
      <w:proofErr w:type="spellStart"/>
      <w:r w:rsidR="00CD6541" w:rsidRPr="00CD6541">
        <w:rPr>
          <w:b w:val="0"/>
          <w:bCs w:val="0"/>
        </w:rPr>
        <w:t>Ciegos</w:t>
      </w:r>
      <w:proofErr w:type="spellEnd"/>
      <w:r w:rsidR="00CD6541" w:rsidRPr="00CD6541">
        <w:rPr>
          <w:b w:val="0"/>
          <w:bCs w:val="0"/>
        </w:rPr>
        <w:t xml:space="preserve">, </w:t>
      </w:r>
      <w:r w:rsidR="00CD6541">
        <w:rPr>
          <w:b w:val="0"/>
          <w:bCs w:val="0"/>
        </w:rPr>
        <w:t>NOPBC</w:t>
      </w:r>
    </w:p>
    <w:p w14:paraId="5839E664" w14:textId="77777777" w:rsidR="0067444D" w:rsidRPr="00762CA3" w:rsidRDefault="00291A24" w:rsidP="0067444D">
      <w:pPr>
        <w:tabs>
          <w:tab w:val="left" w:pos="-720"/>
        </w:tabs>
        <w:suppressAutoHyphens/>
        <w:rPr>
          <w:rFonts w:cs="Arial"/>
          <w:bCs/>
        </w:rPr>
      </w:pPr>
      <w:proofErr w:type="spellStart"/>
      <w:r>
        <w:rPr>
          <w:rFonts w:cs="Arial"/>
          <w:bCs/>
        </w:rPr>
        <w:t>Inscripción</w:t>
      </w:r>
      <w:proofErr w:type="spellEnd"/>
      <w:r>
        <w:rPr>
          <w:rFonts w:cs="Arial"/>
          <w:bCs/>
        </w:rPr>
        <w:t xml:space="preserve"> se </w:t>
      </w:r>
      <w:proofErr w:type="spellStart"/>
      <w:r>
        <w:rPr>
          <w:rFonts w:cs="Arial"/>
          <w:bCs/>
        </w:rPr>
        <w:t>requiere</w:t>
      </w:r>
      <w:proofErr w:type="spellEnd"/>
      <w:r>
        <w:rPr>
          <w:rFonts w:cs="Arial"/>
          <w:bCs/>
        </w:rPr>
        <w:t xml:space="preserve">. </w:t>
      </w:r>
      <w:proofErr w:type="spellStart"/>
      <w:r>
        <w:rPr>
          <w:rFonts w:cs="Arial"/>
          <w:bCs/>
        </w:rPr>
        <w:t>Correo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Electrónico</w:t>
      </w:r>
      <w:proofErr w:type="spellEnd"/>
      <w:r w:rsidR="009F5346" w:rsidRPr="009F5346">
        <w:rPr>
          <w:rFonts w:cs="Arial"/>
          <w:bCs/>
        </w:rPr>
        <w:t xml:space="preserve"> </w:t>
      </w:r>
      <w:hyperlink r:id="rId171" w:history="1">
        <w:r w:rsidR="009F5346" w:rsidRPr="006A51AF">
          <w:rPr>
            <w:rStyle w:val="Hyperlink"/>
            <w:rFonts w:cs="Arial"/>
            <w:bCs/>
          </w:rPr>
          <w:t>president@nopbc.org</w:t>
        </w:r>
      </w:hyperlink>
      <w:r w:rsidR="009F5346">
        <w:rPr>
          <w:rFonts w:cs="Arial"/>
          <w:bCs/>
        </w:rPr>
        <w:t xml:space="preserve"> </w:t>
      </w:r>
      <w:r w:rsidR="00222958">
        <w:rPr>
          <w:rFonts w:cs="Arial"/>
          <w:bCs/>
        </w:rPr>
        <w:t xml:space="preserve">para </w:t>
      </w:r>
      <w:proofErr w:type="spellStart"/>
      <w:r w:rsidR="00222958">
        <w:rPr>
          <w:rFonts w:cs="Arial"/>
          <w:bCs/>
        </w:rPr>
        <w:t>obtener</w:t>
      </w:r>
      <w:proofErr w:type="spellEnd"/>
      <w:r w:rsidR="00222958">
        <w:rPr>
          <w:rFonts w:cs="Arial"/>
          <w:bCs/>
        </w:rPr>
        <w:t xml:space="preserve"> </w:t>
      </w:r>
      <w:proofErr w:type="spellStart"/>
      <w:r w:rsidR="00222958">
        <w:rPr>
          <w:rFonts w:cs="Arial"/>
          <w:bCs/>
        </w:rPr>
        <w:t>más</w:t>
      </w:r>
      <w:proofErr w:type="spellEnd"/>
      <w:r w:rsidR="00222958">
        <w:rPr>
          <w:rFonts w:cs="Arial"/>
          <w:bCs/>
        </w:rPr>
        <w:t xml:space="preserve"> </w:t>
      </w:r>
      <w:proofErr w:type="spellStart"/>
      <w:r w:rsidR="00222958">
        <w:rPr>
          <w:rFonts w:cs="Arial"/>
          <w:bCs/>
        </w:rPr>
        <w:t>deta</w:t>
      </w:r>
      <w:r w:rsidR="009F5346" w:rsidRPr="009F5346">
        <w:rPr>
          <w:rFonts w:cs="Arial"/>
          <w:bCs/>
        </w:rPr>
        <w:t>l</w:t>
      </w:r>
      <w:r w:rsidR="00222958">
        <w:rPr>
          <w:rFonts w:cs="Arial"/>
          <w:bCs/>
        </w:rPr>
        <w:t>le</w:t>
      </w:r>
      <w:r w:rsidR="009F5346" w:rsidRPr="009F5346">
        <w:rPr>
          <w:rFonts w:cs="Arial"/>
          <w:bCs/>
        </w:rPr>
        <w:t>s</w:t>
      </w:r>
      <w:proofErr w:type="spellEnd"/>
      <w:r w:rsidR="009F5346" w:rsidRPr="009F5346">
        <w:rPr>
          <w:rFonts w:cs="Arial"/>
          <w:bCs/>
        </w:rPr>
        <w:t>.</w:t>
      </w:r>
    </w:p>
    <w:p w14:paraId="40487F5E" w14:textId="77777777" w:rsidR="0067444D" w:rsidRDefault="0067444D" w:rsidP="0067444D">
      <w:pPr>
        <w:tabs>
          <w:tab w:val="left" w:pos="-720"/>
        </w:tabs>
        <w:suppressAutoHyphens/>
        <w:rPr>
          <w:rFonts w:cs="Arial"/>
        </w:rPr>
      </w:pPr>
    </w:p>
    <w:p w14:paraId="60F635E4" w14:textId="77777777" w:rsidR="003C7FDB" w:rsidRDefault="003C7FDB">
      <w:pPr>
        <w:widowControl/>
      </w:pPr>
      <w:r>
        <w:br w:type="page"/>
      </w:r>
    </w:p>
    <w:p w14:paraId="384B0859" w14:textId="0217AA8B" w:rsidR="008615D7" w:rsidRPr="008615D7" w:rsidRDefault="00367B0E" w:rsidP="008615D7">
      <w:pPr>
        <w:rPr>
          <w:rFonts w:cs="Arial"/>
        </w:rPr>
      </w:pPr>
      <w:proofErr w:type="spellStart"/>
      <w:r>
        <w:lastRenderedPageBreak/>
        <w:t>Desde</w:t>
      </w:r>
      <w:proofErr w:type="spellEnd"/>
      <w:r>
        <w:t xml:space="preserve"> </w:t>
      </w:r>
      <w:r w:rsidR="00A8282F">
        <w:t>5:15 hasta</w:t>
      </w:r>
      <w:r w:rsidR="004451E7" w:rsidRPr="009F5346">
        <w:t xml:space="preserve"> 6:15 PM</w:t>
      </w:r>
      <w:r w:rsidR="004451E7" w:rsidRPr="00E9489B">
        <w:t>—</w:t>
      </w:r>
      <w:r w:rsidR="00DF48D3">
        <w:rPr>
          <w:b/>
          <w:bCs/>
        </w:rPr>
        <w:t xml:space="preserve">EL CENTRO PARA CIEGOS, </w:t>
      </w:r>
      <w:r w:rsidR="004451E7" w:rsidRPr="00E9489B">
        <w:t xml:space="preserve">LOUISIANA CENTER FOR THE BLIND: </w:t>
      </w:r>
      <w:r w:rsidR="008615D7">
        <w:rPr>
          <w:rFonts w:cs="Arial"/>
        </w:rPr>
        <w:t>CAMBIANDO</w:t>
      </w:r>
      <w:r w:rsidR="00883BD3">
        <w:rPr>
          <w:rFonts w:cs="Arial"/>
        </w:rPr>
        <w:t xml:space="preserve"> VIDAS Y SUPERANDO</w:t>
      </w:r>
      <w:r w:rsidR="008615D7" w:rsidRPr="008615D7">
        <w:rPr>
          <w:rFonts w:cs="Arial"/>
        </w:rPr>
        <w:t xml:space="preserve"> LAS EXPECTATIVAS</w:t>
      </w:r>
    </w:p>
    <w:p w14:paraId="318C17F3" w14:textId="77777777" w:rsidR="004451E7" w:rsidRPr="005B3544" w:rsidRDefault="003B7100" w:rsidP="004451E7">
      <w:pPr>
        <w:tabs>
          <w:tab w:val="left" w:pos="-720"/>
        </w:tabs>
        <w:suppressAutoHyphens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Identificación</w:t>
      </w:r>
      <w:proofErr w:type="spellEnd"/>
      <w:r>
        <w:rPr>
          <w:rFonts w:cs="Arial"/>
          <w:szCs w:val="28"/>
        </w:rPr>
        <w:t xml:space="preserve"> de la </w:t>
      </w:r>
      <w:proofErr w:type="spellStart"/>
      <w:r>
        <w:rPr>
          <w:rFonts w:cs="Arial"/>
          <w:szCs w:val="28"/>
        </w:rPr>
        <w:t>reunión</w:t>
      </w:r>
      <w:proofErr w:type="spellEnd"/>
      <w:r>
        <w:rPr>
          <w:rFonts w:cs="Arial"/>
          <w:szCs w:val="28"/>
        </w:rPr>
        <w:t xml:space="preserve"> </w:t>
      </w:r>
      <w:r w:rsidR="004451E7" w:rsidRPr="005B3544">
        <w:rPr>
          <w:rFonts w:cs="Arial"/>
          <w:szCs w:val="28"/>
        </w:rPr>
        <w:t xml:space="preserve">Zoom: </w:t>
      </w:r>
      <w:hyperlink r:id="rId172" w:history="1">
        <w:r w:rsidR="000D0BAA" w:rsidRPr="000D0BAA">
          <w:rPr>
            <w:rStyle w:val="Hyperlink"/>
            <w:rFonts w:cs="Arial"/>
            <w:szCs w:val="28"/>
          </w:rPr>
          <w:t>939 4976 7662</w:t>
        </w:r>
      </w:hyperlink>
    </w:p>
    <w:p w14:paraId="667F820B" w14:textId="77777777" w:rsidR="004451E7" w:rsidRPr="005B3544" w:rsidRDefault="006330FF" w:rsidP="006330FF">
      <w:pPr>
        <w:rPr>
          <w:rFonts w:cs="Arial"/>
          <w:snapToGrid/>
          <w:szCs w:val="28"/>
        </w:rPr>
      </w:pPr>
      <w:proofErr w:type="spellStart"/>
      <w:r w:rsidRPr="006330FF">
        <w:rPr>
          <w:rFonts w:cs="Arial"/>
          <w:snapToGrid/>
          <w:szCs w:val="28"/>
        </w:rPr>
        <w:t>Esperamos</w:t>
      </w:r>
      <w:proofErr w:type="spellEnd"/>
      <w:r w:rsidRPr="006330FF">
        <w:rPr>
          <w:rFonts w:cs="Arial"/>
          <w:snapToGrid/>
          <w:szCs w:val="28"/>
        </w:rPr>
        <w:t xml:space="preserve"> </w:t>
      </w:r>
      <w:proofErr w:type="spellStart"/>
      <w:r w:rsidRPr="006330FF">
        <w:rPr>
          <w:rFonts w:cs="Arial"/>
          <w:snapToGrid/>
          <w:szCs w:val="28"/>
        </w:rPr>
        <w:t>reunirnos</w:t>
      </w:r>
      <w:proofErr w:type="spellEnd"/>
      <w:r w:rsidRPr="006330FF">
        <w:rPr>
          <w:rFonts w:cs="Arial"/>
          <w:snapToGrid/>
          <w:szCs w:val="28"/>
        </w:rPr>
        <w:t xml:space="preserve"> </w:t>
      </w:r>
      <w:proofErr w:type="spellStart"/>
      <w:r w:rsidRPr="006330FF">
        <w:rPr>
          <w:rFonts w:cs="Arial"/>
          <w:snapToGrid/>
          <w:szCs w:val="28"/>
        </w:rPr>
        <w:t>virtualmente</w:t>
      </w:r>
      <w:proofErr w:type="spellEnd"/>
      <w:r w:rsidRPr="006330FF">
        <w:rPr>
          <w:rFonts w:cs="Arial"/>
          <w:snapToGrid/>
          <w:szCs w:val="28"/>
        </w:rPr>
        <w:t xml:space="preserve"> con </w:t>
      </w:r>
      <w:proofErr w:type="spellStart"/>
      <w:r w:rsidRPr="006330FF">
        <w:rPr>
          <w:rFonts w:cs="Arial"/>
          <w:snapToGrid/>
          <w:szCs w:val="28"/>
        </w:rPr>
        <w:t>nuestros</w:t>
      </w:r>
      <w:proofErr w:type="spellEnd"/>
      <w:r w:rsidRPr="006330FF">
        <w:rPr>
          <w:rFonts w:cs="Arial"/>
          <w:snapToGrid/>
          <w:szCs w:val="28"/>
        </w:rPr>
        <w:t xml:space="preserve"> ex </w:t>
      </w:r>
      <w:proofErr w:type="spellStart"/>
      <w:r w:rsidRPr="006330FF">
        <w:rPr>
          <w:rFonts w:cs="Arial"/>
          <w:snapToGrid/>
          <w:szCs w:val="28"/>
        </w:rPr>
        <w:t>alumnos</w:t>
      </w:r>
      <w:proofErr w:type="spellEnd"/>
      <w:r w:rsidRPr="006330FF">
        <w:rPr>
          <w:rFonts w:cs="Arial"/>
          <w:snapToGrid/>
          <w:szCs w:val="28"/>
        </w:rPr>
        <w:t xml:space="preserve"> de </w:t>
      </w:r>
      <w:bookmarkStart w:id="94" w:name="OLE_LINK53"/>
      <w:r w:rsidR="00BB0CF6">
        <w:t>LOUISIANA CENTER FOR THE BLIND</w:t>
      </w:r>
      <w:bookmarkEnd w:id="94"/>
      <w:r w:rsidR="00BB0CF6">
        <w:t xml:space="preserve">, </w:t>
      </w:r>
      <w:r w:rsidRPr="006330FF">
        <w:rPr>
          <w:rFonts w:cs="Arial"/>
          <w:snapToGrid/>
          <w:szCs w:val="28"/>
        </w:rPr>
        <w:t>LCB</w:t>
      </w:r>
      <w:r w:rsidR="00BB0CF6">
        <w:rPr>
          <w:rFonts w:cs="Arial"/>
          <w:snapToGrid/>
          <w:szCs w:val="28"/>
        </w:rPr>
        <w:t>,</w:t>
      </w:r>
      <w:r w:rsidRPr="006330FF">
        <w:rPr>
          <w:rFonts w:cs="Arial"/>
          <w:snapToGrid/>
          <w:szCs w:val="28"/>
        </w:rPr>
        <w:t xml:space="preserve"> y </w:t>
      </w:r>
      <w:proofErr w:type="spellStart"/>
      <w:r w:rsidRPr="006330FF">
        <w:rPr>
          <w:rFonts w:cs="Arial"/>
          <w:snapToGrid/>
          <w:szCs w:val="28"/>
        </w:rPr>
        <w:t>aquellos</w:t>
      </w:r>
      <w:proofErr w:type="spellEnd"/>
      <w:r w:rsidRPr="006330FF">
        <w:rPr>
          <w:rFonts w:cs="Arial"/>
          <w:snapToGrid/>
          <w:szCs w:val="28"/>
        </w:rPr>
        <w:t xml:space="preserve"> </w:t>
      </w:r>
      <w:proofErr w:type="spellStart"/>
      <w:r w:rsidRPr="006330FF">
        <w:rPr>
          <w:rFonts w:cs="Arial"/>
          <w:snapToGrid/>
          <w:szCs w:val="28"/>
        </w:rPr>
        <w:t>interesados</w:t>
      </w:r>
      <w:proofErr w:type="spellEnd"/>
      <w:r w:rsidRPr="006330FF">
        <w:rPr>
          <w:rFonts w:cs="Arial"/>
          <w:snapToGrid/>
          <w:szCs w:val="28"/>
        </w:rPr>
        <w:t xml:space="preserve"> </w:t>
      </w:r>
      <w:proofErr w:type="spellStart"/>
      <w:r w:rsidRPr="006330FF">
        <w:rPr>
          <w:rFonts w:cs="Arial"/>
          <w:snapToGrid/>
          <w:szCs w:val="28"/>
        </w:rPr>
        <w:t>en</w:t>
      </w:r>
      <w:proofErr w:type="spellEnd"/>
      <w:r w:rsidRPr="006330FF">
        <w:rPr>
          <w:rFonts w:cs="Arial"/>
          <w:snapToGrid/>
          <w:szCs w:val="28"/>
        </w:rPr>
        <w:t xml:space="preserve"> </w:t>
      </w:r>
      <w:proofErr w:type="spellStart"/>
      <w:r w:rsidR="0031455B">
        <w:rPr>
          <w:rFonts w:cs="Arial"/>
          <w:snapToGrid/>
          <w:szCs w:val="28"/>
        </w:rPr>
        <w:t>conocer</w:t>
      </w:r>
      <w:proofErr w:type="spellEnd"/>
      <w:r w:rsidR="0031455B">
        <w:rPr>
          <w:rFonts w:cs="Arial"/>
          <w:snapToGrid/>
          <w:szCs w:val="28"/>
        </w:rPr>
        <w:t xml:space="preserve"> </w:t>
      </w:r>
      <w:proofErr w:type="spellStart"/>
      <w:r w:rsidRPr="006330FF">
        <w:rPr>
          <w:rFonts w:cs="Arial"/>
          <w:snapToGrid/>
          <w:szCs w:val="28"/>
        </w:rPr>
        <w:t>sobre</w:t>
      </w:r>
      <w:proofErr w:type="spellEnd"/>
      <w:r w:rsidRPr="006330FF">
        <w:rPr>
          <w:rFonts w:cs="Arial"/>
          <w:snapToGrid/>
          <w:szCs w:val="28"/>
        </w:rPr>
        <w:t xml:space="preserve"> </w:t>
      </w:r>
      <w:proofErr w:type="spellStart"/>
      <w:r w:rsidRPr="006330FF">
        <w:rPr>
          <w:rFonts w:cs="Arial"/>
          <w:snapToGrid/>
          <w:szCs w:val="28"/>
        </w:rPr>
        <w:t>nuestr</w:t>
      </w:r>
      <w:r>
        <w:rPr>
          <w:rFonts w:cs="Arial"/>
          <w:snapToGrid/>
          <w:szCs w:val="28"/>
        </w:rPr>
        <w:t>os</w:t>
      </w:r>
      <w:proofErr w:type="spellEnd"/>
      <w:r>
        <w:rPr>
          <w:rFonts w:cs="Arial"/>
          <w:snapToGrid/>
          <w:szCs w:val="28"/>
        </w:rPr>
        <w:t xml:space="preserve"> </w:t>
      </w:r>
      <w:proofErr w:type="spellStart"/>
      <w:r>
        <w:rPr>
          <w:rFonts w:cs="Arial"/>
          <w:snapToGrid/>
          <w:szCs w:val="28"/>
        </w:rPr>
        <w:t>programas</w:t>
      </w:r>
      <w:proofErr w:type="spellEnd"/>
      <w:r>
        <w:rPr>
          <w:rFonts w:cs="Arial"/>
          <w:snapToGrid/>
          <w:szCs w:val="28"/>
        </w:rPr>
        <w:t xml:space="preserve"> que </w:t>
      </w:r>
      <w:proofErr w:type="spellStart"/>
      <w:r>
        <w:rPr>
          <w:rFonts w:cs="Arial"/>
          <w:snapToGrid/>
          <w:szCs w:val="28"/>
        </w:rPr>
        <w:t>cambian</w:t>
      </w:r>
      <w:proofErr w:type="spellEnd"/>
      <w:r>
        <w:rPr>
          <w:rFonts w:cs="Arial"/>
          <w:snapToGrid/>
          <w:szCs w:val="28"/>
        </w:rPr>
        <w:t xml:space="preserve"> </w:t>
      </w:r>
      <w:proofErr w:type="spellStart"/>
      <w:r>
        <w:rPr>
          <w:rFonts w:cs="Arial"/>
          <w:snapToGrid/>
          <w:szCs w:val="28"/>
        </w:rPr>
        <w:t>vidas</w:t>
      </w:r>
      <w:proofErr w:type="spellEnd"/>
      <w:r w:rsidR="004451E7" w:rsidRPr="005B3544">
        <w:rPr>
          <w:rFonts w:cs="Arial"/>
          <w:snapToGrid/>
          <w:szCs w:val="28"/>
        </w:rPr>
        <w:t xml:space="preserve">. </w:t>
      </w:r>
      <w:proofErr w:type="spellStart"/>
      <w:r w:rsidR="00962E14" w:rsidRPr="00962E14">
        <w:rPr>
          <w:rFonts w:cs="Arial"/>
          <w:snapToGrid/>
          <w:szCs w:val="28"/>
        </w:rPr>
        <w:t>Únase</w:t>
      </w:r>
      <w:proofErr w:type="spellEnd"/>
      <w:r w:rsidR="00962E14" w:rsidRPr="00962E14">
        <w:rPr>
          <w:rFonts w:cs="Arial"/>
          <w:snapToGrid/>
          <w:szCs w:val="28"/>
        </w:rPr>
        <w:t xml:space="preserve"> a </w:t>
      </w:r>
      <w:proofErr w:type="spellStart"/>
      <w:r w:rsidR="00962E14" w:rsidRPr="00962E14">
        <w:rPr>
          <w:rFonts w:cs="Arial"/>
          <w:snapToGrid/>
          <w:szCs w:val="28"/>
        </w:rPr>
        <w:t>nosotros</w:t>
      </w:r>
      <w:proofErr w:type="spellEnd"/>
      <w:r w:rsidR="00962E14" w:rsidRPr="00962E14">
        <w:rPr>
          <w:rFonts w:cs="Arial"/>
          <w:snapToGrid/>
          <w:szCs w:val="28"/>
        </w:rPr>
        <w:t xml:space="preserve"> </w:t>
      </w:r>
      <w:proofErr w:type="spellStart"/>
      <w:r w:rsidR="00962E14" w:rsidRPr="00962E14">
        <w:rPr>
          <w:rFonts w:cs="Arial"/>
          <w:snapToGrid/>
          <w:szCs w:val="28"/>
        </w:rPr>
        <w:t>mi</w:t>
      </w:r>
      <w:r w:rsidR="00962E14">
        <w:rPr>
          <w:rFonts w:cs="Arial"/>
          <w:snapToGrid/>
          <w:szCs w:val="28"/>
        </w:rPr>
        <w:t>entras</w:t>
      </w:r>
      <w:proofErr w:type="spellEnd"/>
      <w:r w:rsidR="00962E14">
        <w:rPr>
          <w:rFonts w:cs="Arial"/>
          <w:snapToGrid/>
          <w:szCs w:val="28"/>
        </w:rPr>
        <w:t xml:space="preserve"> </w:t>
      </w:r>
      <w:proofErr w:type="spellStart"/>
      <w:r w:rsidR="00962E14">
        <w:rPr>
          <w:rFonts w:cs="Arial"/>
          <w:snapToGrid/>
          <w:szCs w:val="28"/>
        </w:rPr>
        <w:t>celebramos</w:t>
      </w:r>
      <w:proofErr w:type="spellEnd"/>
      <w:r w:rsidR="00962E14">
        <w:rPr>
          <w:rFonts w:cs="Arial"/>
          <w:snapToGrid/>
          <w:szCs w:val="28"/>
        </w:rPr>
        <w:t xml:space="preserve"> y </w:t>
      </w:r>
      <w:proofErr w:type="spellStart"/>
      <w:r w:rsidR="00962E14">
        <w:rPr>
          <w:rFonts w:cs="Arial"/>
          <w:snapToGrid/>
          <w:szCs w:val="28"/>
        </w:rPr>
        <w:t>compartimos</w:t>
      </w:r>
      <w:proofErr w:type="spellEnd"/>
      <w:r w:rsidR="004451E7" w:rsidRPr="005B3544">
        <w:rPr>
          <w:rFonts w:cs="Arial"/>
          <w:snapToGrid/>
          <w:szCs w:val="28"/>
        </w:rPr>
        <w:t xml:space="preserve">. </w:t>
      </w:r>
      <w:r w:rsidR="00FC73DE" w:rsidRPr="00FC73DE">
        <w:rPr>
          <w:rFonts w:cs="Arial"/>
          <w:snapToGrid/>
          <w:szCs w:val="28"/>
        </w:rPr>
        <w:t>¡</w:t>
      </w:r>
      <w:proofErr w:type="spellStart"/>
      <w:r w:rsidR="00FC73DE" w:rsidRPr="00FC73DE">
        <w:rPr>
          <w:rFonts w:cs="Arial"/>
          <w:snapToGrid/>
          <w:szCs w:val="28"/>
        </w:rPr>
        <w:t>Aprenda</w:t>
      </w:r>
      <w:proofErr w:type="spellEnd"/>
      <w:r w:rsidR="00FC73DE" w:rsidRPr="00FC73DE">
        <w:rPr>
          <w:rFonts w:cs="Arial"/>
          <w:snapToGrid/>
          <w:szCs w:val="28"/>
        </w:rPr>
        <w:t xml:space="preserve"> </w:t>
      </w:r>
      <w:proofErr w:type="spellStart"/>
      <w:r w:rsidR="00FC73DE" w:rsidRPr="00FC73DE">
        <w:rPr>
          <w:rFonts w:cs="Arial"/>
          <w:snapToGrid/>
          <w:szCs w:val="28"/>
        </w:rPr>
        <w:t>cómo</w:t>
      </w:r>
      <w:proofErr w:type="spellEnd"/>
      <w:r w:rsidR="00FC73DE" w:rsidRPr="00FC73DE">
        <w:rPr>
          <w:rFonts w:cs="Arial"/>
          <w:snapToGrid/>
          <w:szCs w:val="28"/>
        </w:rPr>
        <w:t xml:space="preserve"> la </w:t>
      </w:r>
      <w:proofErr w:type="spellStart"/>
      <w:r w:rsidR="00FC73DE" w:rsidRPr="00FC73DE">
        <w:rPr>
          <w:rFonts w:cs="Arial"/>
          <w:snapToGrid/>
          <w:szCs w:val="28"/>
        </w:rPr>
        <w:t>capacitación</w:t>
      </w:r>
      <w:proofErr w:type="spellEnd"/>
      <w:r w:rsidR="00FC73DE" w:rsidRPr="00FC73DE">
        <w:rPr>
          <w:rFonts w:cs="Arial"/>
          <w:snapToGrid/>
          <w:szCs w:val="28"/>
        </w:rPr>
        <w:t xml:space="preserve"> </w:t>
      </w:r>
      <w:r w:rsidR="004C4004">
        <w:rPr>
          <w:rFonts w:cs="Arial"/>
          <w:snapToGrid/>
          <w:szCs w:val="28"/>
        </w:rPr>
        <w:t xml:space="preserve">de </w:t>
      </w:r>
      <w:r w:rsidR="002A2072">
        <w:t xml:space="preserve">LOUISIANA CENTER FOR THE BLIND, </w:t>
      </w:r>
      <w:r w:rsidR="00FC73DE" w:rsidRPr="00FC73DE">
        <w:rPr>
          <w:rFonts w:cs="Arial"/>
          <w:snapToGrid/>
          <w:szCs w:val="28"/>
        </w:rPr>
        <w:t>LCB</w:t>
      </w:r>
      <w:r w:rsidR="002A2072">
        <w:rPr>
          <w:rFonts w:cs="Arial"/>
          <w:snapToGrid/>
          <w:szCs w:val="28"/>
        </w:rPr>
        <w:t>,</w:t>
      </w:r>
      <w:r w:rsidR="00FC73DE" w:rsidRPr="00FC73DE">
        <w:rPr>
          <w:rFonts w:cs="Arial"/>
          <w:snapToGrid/>
          <w:szCs w:val="28"/>
        </w:rPr>
        <w:t xml:space="preserve"> lo </w:t>
      </w:r>
      <w:proofErr w:type="spellStart"/>
      <w:r w:rsidR="00FC73DE" w:rsidRPr="00FC73DE">
        <w:rPr>
          <w:rFonts w:cs="Arial"/>
          <w:snapToGrid/>
          <w:szCs w:val="28"/>
        </w:rPr>
        <w:t>ayu</w:t>
      </w:r>
      <w:r w:rsidR="00BC318F">
        <w:rPr>
          <w:rFonts w:cs="Arial"/>
          <w:snapToGrid/>
          <w:szCs w:val="28"/>
        </w:rPr>
        <w:t>dará</w:t>
      </w:r>
      <w:proofErr w:type="spellEnd"/>
      <w:r w:rsidR="00BC318F">
        <w:rPr>
          <w:rFonts w:cs="Arial"/>
          <w:snapToGrid/>
          <w:szCs w:val="28"/>
        </w:rPr>
        <w:t xml:space="preserve"> a </w:t>
      </w:r>
      <w:proofErr w:type="spellStart"/>
      <w:r w:rsidR="00BC318F">
        <w:rPr>
          <w:rFonts w:cs="Arial"/>
          <w:snapToGrid/>
          <w:szCs w:val="28"/>
        </w:rPr>
        <w:t>vivir</w:t>
      </w:r>
      <w:proofErr w:type="spellEnd"/>
      <w:r w:rsidR="00BC318F">
        <w:rPr>
          <w:rFonts w:cs="Arial"/>
          <w:snapToGrid/>
          <w:szCs w:val="28"/>
        </w:rPr>
        <w:t xml:space="preserve"> la </w:t>
      </w:r>
      <w:proofErr w:type="spellStart"/>
      <w:r w:rsidR="00BC318F">
        <w:rPr>
          <w:rFonts w:cs="Arial"/>
          <w:snapToGrid/>
          <w:szCs w:val="28"/>
        </w:rPr>
        <w:t>vida</w:t>
      </w:r>
      <w:proofErr w:type="spellEnd"/>
      <w:r w:rsidR="00BC318F">
        <w:rPr>
          <w:rFonts w:cs="Arial"/>
          <w:snapToGrid/>
          <w:szCs w:val="28"/>
        </w:rPr>
        <w:t xml:space="preserve"> que </w:t>
      </w:r>
      <w:proofErr w:type="spellStart"/>
      <w:r w:rsidR="00BC318F">
        <w:rPr>
          <w:rFonts w:cs="Arial"/>
          <w:snapToGrid/>
          <w:szCs w:val="28"/>
        </w:rPr>
        <w:t>quiere</w:t>
      </w:r>
      <w:proofErr w:type="spellEnd"/>
      <w:r w:rsidR="004451E7" w:rsidRPr="005B3544">
        <w:rPr>
          <w:rFonts w:cs="Arial"/>
          <w:snapToGrid/>
          <w:szCs w:val="28"/>
        </w:rPr>
        <w:t xml:space="preserve">! </w:t>
      </w:r>
    </w:p>
    <w:p w14:paraId="44ACC5C0" w14:textId="77777777" w:rsidR="004451E7" w:rsidRPr="005B3544" w:rsidRDefault="004451E7" w:rsidP="004451E7">
      <w:pPr>
        <w:widowControl/>
        <w:rPr>
          <w:rFonts w:cs="Arial"/>
          <w:snapToGrid/>
          <w:szCs w:val="28"/>
        </w:rPr>
      </w:pPr>
      <w:r w:rsidRPr="005B3544">
        <w:rPr>
          <w:rFonts w:cs="Arial"/>
          <w:snapToGrid/>
          <w:szCs w:val="28"/>
        </w:rPr>
        <w:t xml:space="preserve">Pam Allen, </w:t>
      </w:r>
      <w:proofErr w:type="spellStart"/>
      <w:r w:rsidRPr="005B3544">
        <w:rPr>
          <w:rFonts w:cs="Arial"/>
          <w:snapToGrid/>
          <w:szCs w:val="28"/>
        </w:rPr>
        <w:t>Director</w:t>
      </w:r>
      <w:r w:rsidR="009702C9">
        <w:rPr>
          <w:rFonts w:cs="Arial"/>
          <w:snapToGrid/>
          <w:szCs w:val="28"/>
        </w:rPr>
        <w:t>a</w:t>
      </w:r>
      <w:proofErr w:type="spellEnd"/>
      <w:r w:rsidR="009702C9">
        <w:rPr>
          <w:rFonts w:cs="Arial"/>
          <w:snapToGrid/>
          <w:szCs w:val="28"/>
        </w:rPr>
        <w:t xml:space="preserve"> </w:t>
      </w:r>
      <w:proofErr w:type="spellStart"/>
      <w:r w:rsidR="009702C9">
        <w:rPr>
          <w:rFonts w:cs="Arial"/>
          <w:szCs w:val="28"/>
        </w:rPr>
        <w:t>Ejecutiva</w:t>
      </w:r>
      <w:proofErr w:type="spellEnd"/>
    </w:p>
    <w:p w14:paraId="332B23DA" w14:textId="77777777" w:rsidR="004451E7" w:rsidRPr="005B3544" w:rsidRDefault="004451E7" w:rsidP="004451E7">
      <w:pPr>
        <w:tabs>
          <w:tab w:val="left" w:pos="-720"/>
        </w:tabs>
        <w:suppressAutoHyphens/>
        <w:rPr>
          <w:rFonts w:cs="Arial"/>
        </w:rPr>
      </w:pPr>
    </w:p>
    <w:p w14:paraId="190B3884" w14:textId="77777777" w:rsidR="0067444D" w:rsidRPr="00762CA3" w:rsidRDefault="0067444D" w:rsidP="0067444D">
      <w:pPr>
        <w:tabs>
          <w:tab w:val="left" w:pos="-720"/>
        </w:tabs>
        <w:suppressAutoHyphens/>
        <w:rPr>
          <w:rFonts w:cs="Arial"/>
        </w:rPr>
      </w:pPr>
    </w:p>
    <w:p w14:paraId="5E83DD05" w14:textId="77777777" w:rsidR="00F50832" w:rsidRPr="00A814D3" w:rsidRDefault="00631646" w:rsidP="00F50832">
      <w:pPr>
        <w:pStyle w:val="Heading2"/>
      </w:pPr>
      <w:r>
        <w:t xml:space="preserve">APERTURA DE </w:t>
      </w:r>
      <w:proofErr w:type="gramStart"/>
      <w:r>
        <w:t xml:space="preserve">LA </w:t>
      </w:r>
      <w:r w:rsidR="00E954B9" w:rsidRPr="00A814D3">
        <w:t xml:space="preserve"> </w:t>
      </w:r>
      <w:r>
        <w:t>SESIÓ</w:t>
      </w:r>
      <w:r w:rsidR="00F50832" w:rsidRPr="00A814D3">
        <w:t>N</w:t>
      </w:r>
      <w:proofErr w:type="gramEnd"/>
      <w:r>
        <w:t xml:space="preserve"> GENERAL</w:t>
      </w:r>
    </w:p>
    <w:p w14:paraId="03C2E415" w14:textId="77777777" w:rsidR="001A646F" w:rsidRPr="00A814D3" w:rsidRDefault="006877AF" w:rsidP="001A646F">
      <w:pPr>
        <w:jc w:val="center"/>
      </w:pPr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1A646F" w:rsidRPr="00A814D3">
        <w:t xml:space="preserve">Zoom: </w:t>
      </w:r>
      <w:hyperlink r:id="rId173" w:history="1">
        <w:r w:rsidR="008322BB" w:rsidRPr="008322BB">
          <w:rPr>
            <w:rStyle w:val="Hyperlink"/>
          </w:rPr>
          <w:t>973 7933 1900</w:t>
        </w:r>
      </w:hyperlink>
    </w:p>
    <w:p w14:paraId="66B4B63E" w14:textId="77777777" w:rsidR="00F50832" w:rsidRPr="00A814D3" w:rsidRDefault="00F50832" w:rsidP="00F50832">
      <w:pPr>
        <w:tabs>
          <w:tab w:val="left" w:pos="1433"/>
        </w:tabs>
        <w:rPr>
          <w:rFonts w:cs="Arial"/>
          <w:szCs w:val="28"/>
        </w:rPr>
      </w:pPr>
    </w:p>
    <w:p w14:paraId="3DC066B4" w14:textId="77777777" w:rsidR="0000075F" w:rsidRPr="00221FD2" w:rsidRDefault="0000075F" w:rsidP="005407F7">
      <w:pPr>
        <w:pStyle w:val="Heading5"/>
      </w:pPr>
      <w:r w:rsidRPr="00221FD2">
        <w:rPr>
          <w:b/>
        </w:rPr>
        <w:t>7:00 PM</w:t>
      </w:r>
      <w:r w:rsidRPr="00221FD2">
        <w:tab/>
      </w:r>
      <w:r w:rsidR="00A74A7B">
        <w:rPr>
          <w:rFonts w:cs="Arial"/>
        </w:rPr>
        <w:t xml:space="preserve">LLAMADA GENERAL Y </w:t>
      </w:r>
      <w:r w:rsidR="00A74A7B">
        <w:rPr>
          <w:lang w:val="es-ES_tradnl"/>
        </w:rPr>
        <w:t>CONVOCATORIA</w:t>
      </w:r>
    </w:p>
    <w:p w14:paraId="1930DCBD" w14:textId="77777777" w:rsidR="008D68DF" w:rsidRPr="008D68DF" w:rsidRDefault="0000075F" w:rsidP="008D68DF">
      <w:pPr>
        <w:rPr>
          <w:szCs w:val="28"/>
        </w:rPr>
      </w:pPr>
      <w:bookmarkStart w:id="95" w:name="_Hlk73530844"/>
      <w:r w:rsidRPr="005407F7">
        <w:rPr>
          <w:b/>
          <w:bCs/>
        </w:rPr>
        <w:t>7:05 PM</w:t>
      </w:r>
      <w:r w:rsidRPr="005407F7">
        <w:tab/>
      </w:r>
      <w:r w:rsidR="00BA0062">
        <w:rPr>
          <w:rFonts w:cs="Arial"/>
          <w:color w:val="000000"/>
          <w:sz w:val="24"/>
          <w:szCs w:val="24"/>
          <w:lang w:val="es-ES"/>
        </w:rPr>
        <w:t>CEREMONIAS DE BIENVENIDA</w:t>
      </w:r>
      <w:r w:rsidRPr="00C7737E">
        <w:t xml:space="preserve">: </w:t>
      </w:r>
      <w:r w:rsidR="008D68DF" w:rsidRPr="008D68DF">
        <w:rPr>
          <w:szCs w:val="28"/>
        </w:rPr>
        <w:t>UNIFICANDO NUESTRO MOVIMIENTO DESDE DONDE LA BANDERA DE LA FEDERACIÓN VUELA MÁS ALTO A CADA RINCÓN DE NUESTRA NACIÓN</w:t>
      </w:r>
    </w:p>
    <w:p w14:paraId="0290EDDE" w14:textId="77777777" w:rsidR="000A7251" w:rsidRPr="000A7251" w:rsidRDefault="000A7251" w:rsidP="000A7251">
      <w:pPr>
        <w:rPr>
          <w:szCs w:val="28"/>
        </w:rPr>
      </w:pPr>
      <w:proofErr w:type="spellStart"/>
      <w:r w:rsidRPr="000A7251">
        <w:rPr>
          <w:szCs w:val="28"/>
        </w:rPr>
        <w:t>Comité</w:t>
      </w:r>
      <w:proofErr w:type="spellEnd"/>
      <w:r w:rsidRPr="000A7251">
        <w:rPr>
          <w:szCs w:val="28"/>
        </w:rPr>
        <w:t xml:space="preserve"> </w:t>
      </w:r>
      <w:proofErr w:type="spellStart"/>
      <w:r w:rsidRPr="000A7251">
        <w:rPr>
          <w:szCs w:val="28"/>
        </w:rPr>
        <w:t>Anfitrión</w:t>
      </w:r>
      <w:proofErr w:type="spellEnd"/>
      <w:r w:rsidRPr="000A7251">
        <w:rPr>
          <w:szCs w:val="28"/>
        </w:rPr>
        <w:t xml:space="preserve"> de la </w:t>
      </w:r>
      <w:proofErr w:type="spellStart"/>
      <w:r w:rsidRPr="000A7251">
        <w:rPr>
          <w:szCs w:val="28"/>
        </w:rPr>
        <w:t>Convención</w:t>
      </w:r>
      <w:proofErr w:type="spellEnd"/>
      <w:r w:rsidRPr="000A7251">
        <w:rPr>
          <w:szCs w:val="28"/>
        </w:rPr>
        <w:t xml:space="preserve"> Nacional 2021:</w:t>
      </w:r>
    </w:p>
    <w:p w14:paraId="0D0221C3" w14:textId="77777777" w:rsidR="0000075F" w:rsidRPr="00360F93" w:rsidRDefault="0000075F" w:rsidP="00C95EE1">
      <w:pPr>
        <w:pStyle w:val="Heading6"/>
      </w:pPr>
      <w:r w:rsidRPr="00360F93">
        <w:t xml:space="preserve">Ronza Othman, </w:t>
      </w:r>
      <w:proofErr w:type="spellStart"/>
      <w:r w:rsidRPr="00360F93">
        <w:t>President</w:t>
      </w:r>
      <w:r w:rsidR="008B0F1D">
        <w:t>e</w:t>
      </w:r>
      <w:proofErr w:type="spellEnd"/>
      <w:r w:rsidRPr="00360F93">
        <w:t xml:space="preserve">, </w:t>
      </w:r>
      <w:proofErr w:type="spellStart"/>
      <w:r w:rsidR="005E41E2">
        <w:t>Federació</w:t>
      </w:r>
      <w:r w:rsidRPr="00360F93">
        <w:t>n</w:t>
      </w:r>
      <w:proofErr w:type="spellEnd"/>
      <w:r w:rsidRPr="00360F93">
        <w:t xml:space="preserve"> </w:t>
      </w:r>
      <w:r w:rsidR="005E41E2">
        <w:t xml:space="preserve">Nacional </w:t>
      </w:r>
      <w:r w:rsidR="007C4DED">
        <w:t xml:space="preserve">de </w:t>
      </w:r>
      <w:proofErr w:type="spellStart"/>
      <w:r w:rsidR="007C4DED">
        <w:t>Ciegos</w:t>
      </w:r>
      <w:proofErr w:type="spellEnd"/>
      <w:r w:rsidR="007C4DED">
        <w:t xml:space="preserve"> de</w:t>
      </w:r>
      <w:r w:rsidRPr="00360F93">
        <w:t xml:space="preserve"> Maryland; Baltimore, Maryland </w:t>
      </w:r>
    </w:p>
    <w:p w14:paraId="25D5ED97" w14:textId="77777777" w:rsidR="0000075F" w:rsidRPr="008B42F1" w:rsidRDefault="00C078B7" w:rsidP="008B42F1">
      <w:pPr>
        <w:rPr>
          <w:szCs w:val="28"/>
        </w:rPr>
      </w:pPr>
      <w:r>
        <w:t xml:space="preserve">Juhi Narula, </w:t>
      </w:r>
      <w:proofErr w:type="spellStart"/>
      <w:r>
        <w:t>Secretaria</w:t>
      </w:r>
      <w:proofErr w:type="spellEnd"/>
      <w:r w:rsidR="0000075F" w:rsidRPr="00C95EE1">
        <w:t xml:space="preserve">, </w:t>
      </w:r>
      <w:proofErr w:type="spellStart"/>
      <w:r w:rsidR="008B42F1" w:rsidRPr="008B42F1">
        <w:rPr>
          <w:szCs w:val="28"/>
        </w:rPr>
        <w:t>Asociación</w:t>
      </w:r>
      <w:proofErr w:type="spellEnd"/>
      <w:r w:rsidR="008B42F1" w:rsidRPr="008B42F1">
        <w:rPr>
          <w:szCs w:val="28"/>
        </w:rPr>
        <w:t xml:space="preserve"> de </w:t>
      </w:r>
      <w:proofErr w:type="spellStart"/>
      <w:r w:rsidR="008B42F1" w:rsidRPr="008B42F1">
        <w:rPr>
          <w:szCs w:val="28"/>
        </w:rPr>
        <w:t>Estudiantes</w:t>
      </w:r>
      <w:proofErr w:type="spellEnd"/>
      <w:r w:rsidR="008B42F1" w:rsidRPr="008B42F1">
        <w:rPr>
          <w:szCs w:val="28"/>
        </w:rPr>
        <w:t xml:space="preserve"> </w:t>
      </w:r>
      <w:proofErr w:type="spellStart"/>
      <w:r w:rsidR="008B42F1" w:rsidRPr="008B42F1">
        <w:rPr>
          <w:szCs w:val="28"/>
        </w:rPr>
        <w:t>Ciegos</w:t>
      </w:r>
      <w:proofErr w:type="spellEnd"/>
      <w:r w:rsidR="008B42F1" w:rsidRPr="008B42F1">
        <w:rPr>
          <w:szCs w:val="28"/>
        </w:rPr>
        <w:t xml:space="preserve"> de</w:t>
      </w:r>
      <w:r w:rsidR="008B42F1">
        <w:rPr>
          <w:szCs w:val="28"/>
        </w:rPr>
        <w:t xml:space="preserve"> </w:t>
      </w:r>
      <w:r w:rsidR="0000075F" w:rsidRPr="00C95EE1">
        <w:t xml:space="preserve">Maryland; Baltimore, Maryland </w:t>
      </w:r>
    </w:p>
    <w:bookmarkEnd w:id="95"/>
    <w:p w14:paraId="1B0889B9" w14:textId="607E49CA" w:rsidR="00D56167" w:rsidRDefault="00D56167">
      <w:pPr>
        <w:widowControl/>
        <w:rPr>
          <w:b/>
          <w:szCs w:val="28"/>
        </w:rPr>
      </w:pPr>
    </w:p>
    <w:p w14:paraId="31983A90" w14:textId="77777777" w:rsidR="0000075F" w:rsidRPr="00221FD2" w:rsidRDefault="0000075F" w:rsidP="00C95EE1">
      <w:pPr>
        <w:pStyle w:val="Heading5"/>
      </w:pPr>
      <w:r w:rsidRPr="00221FD2">
        <w:rPr>
          <w:b/>
        </w:rPr>
        <w:t>7:35 PM</w:t>
      </w:r>
      <w:r w:rsidRPr="00221FD2">
        <w:tab/>
      </w:r>
      <w:r w:rsidR="003F70F8">
        <w:rPr>
          <w:rFonts w:cs="Arial"/>
          <w:color w:val="000000"/>
          <w:sz w:val="24"/>
          <w:szCs w:val="24"/>
          <w:lang w:val="es-ES"/>
        </w:rPr>
        <w:t xml:space="preserve">CELEBRACIÓN DE LA LIBERTAD: </w:t>
      </w:r>
      <w:r w:rsidR="003F70F8">
        <w:rPr>
          <w:lang w:val="es-ES_tradnl"/>
        </w:rPr>
        <w:t xml:space="preserve">RECONOCIMIENTO DE LOS </w:t>
      </w:r>
      <w:r w:rsidR="003F70F8">
        <w:rPr>
          <w:rFonts w:cs="Arial"/>
          <w:color w:val="000000"/>
          <w:sz w:val="24"/>
          <w:szCs w:val="24"/>
          <w:lang w:val="es-ES"/>
        </w:rPr>
        <w:t>VETERANOS</w:t>
      </w:r>
    </w:p>
    <w:p w14:paraId="380B78EC" w14:textId="77777777" w:rsidR="0000075F" w:rsidRPr="0081547C" w:rsidRDefault="0000075F" w:rsidP="0081547C">
      <w:r w:rsidRPr="00360F93">
        <w:t xml:space="preserve">Vernon Humphrey, </w:t>
      </w:r>
      <w:proofErr w:type="spellStart"/>
      <w:r w:rsidRPr="00360F93">
        <w:t>President</w:t>
      </w:r>
      <w:r w:rsidR="00363552">
        <w:t>e</w:t>
      </w:r>
      <w:proofErr w:type="spellEnd"/>
      <w:r w:rsidRPr="00360F93">
        <w:t xml:space="preserve">, </w:t>
      </w:r>
      <w:proofErr w:type="spellStart"/>
      <w:r w:rsidR="00763369" w:rsidRPr="00763369">
        <w:rPr>
          <w:szCs w:val="28"/>
        </w:rPr>
        <w:t>Asociación</w:t>
      </w:r>
      <w:proofErr w:type="spellEnd"/>
      <w:r w:rsidR="00763369" w:rsidRPr="00763369">
        <w:rPr>
          <w:szCs w:val="28"/>
        </w:rPr>
        <w:t xml:space="preserve"> Nacional de </w:t>
      </w:r>
      <w:proofErr w:type="spellStart"/>
      <w:r w:rsidR="00763369" w:rsidRPr="00763369">
        <w:rPr>
          <w:szCs w:val="28"/>
        </w:rPr>
        <w:t>Veteranos</w:t>
      </w:r>
      <w:proofErr w:type="spellEnd"/>
      <w:r w:rsidR="00763369" w:rsidRPr="00763369">
        <w:rPr>
          <w:szCs w:val="28"/>
        </w:rPr>
        <w:t xml:space="preserve"> </w:t>
      </w:r>
      <w:proofErr w:type="spellStart"/>
      <w:r w:rsidR="00763369" w:rsidRPr="00763369">
        <w:rPr>
          <w:szCs w:val="28"/>
        </w:rPr>
        <w:t>Ciegos</w:t>
      </w:r>
      <w:proofErr w:type="spellEnd"/>
      <w:r w:rsidRPr="00360F93">
        <w:t xml:space="preserve">, </w:t>
      </w:r>
      <w:r w:rsidR="0081547C">
        <w:t xml:space="preserve">una División de la </w:t>
      </w:r>
      <w:proofErr w:type="spellStart"/>
      <w:r w:rsidR="0081547C">
        <w:t>Federación</w:t>
      </w:r>
      <w:proofErr w:type="spellEnd"/>
      <w:r w:rsidR="0081547C">
        <w:t xml:space="preserve"> Nacional de </w:t>
      </w:r>
      <w:proofErr w:type="spellStart"/>
      <w:r w:rsidR="0081547C">
        <w:t>Ciegos</w:t>
      </w:r>
      <w:proofErr w:type="spellEnd"/>
      <w:r w:rsidRPr="00360F93">
        <w:t xml:space="preserve">; </w:t>
      </w:r>
      <w:proofErr w:type="spellStart"/>
      <w:r w:rsidRPr="00360F93">
        <w:t>Mauk</w:t>
      </w:r>
      <w:proofErr w:type="spellEnd"/>
      <w:r w:rsidRPr="00360F93">
        <w:t>, Georgia</w:t>
      </w:r>
    </w:p>
    <w:p w14:paraId="2B2AC652" w14:textId="77777777" w:rsidR="0000075F" w:rsidRPr="00221FD2" w:rsidRDefault="0000075F" w:rsidP="00C95EE1">
      <w:pPr>
        <w:pStyle w:val="Heading5"/>
        <w:rPr>
          <w:rStyle w:val="Heading3Char"/>
          <w:rFonts w:cs="Times New Roman"/>
          <w:b w:val="0"/>
          <w:bCs/>
          <w:noProof w:val="0"/>
          <w:sz w:val="28"/>
        </w:rPr>
      </w:pPr>
      <w:r w:rsidRPr="00221FD2">
        <w:rPr>
          <w:b/>
        </w:rPr>
        <w:t>7:55 PM</w:t>
      </w:r>
      <w:r w:rsidRPr="00221FD2">
        <w:tab/>
      </w:r>
      <w:r w:rsidR="004843B9">
        <w:rPr>
          <w:rFonts w:cs="Arial"/>
          <w:color w:val="000000"/>
          <w:sz w:val="24"/>
          <w:szCs w:val="24"/>
          <w:lang w:val="es-ES"/>
        </w:rPr>
        <w:t>ACTO DE PRESENCIA DE LOS ESTADOS, NOMBRAMIENTO DEL</w:t>
      </w:r>
      <w:r w:rsidR="004843B9">
        <w:rPr>
          <w:rFonts w:cs="Arial"/>
          <w:color w:val="222222"/>
          <w:sz w:val="24"/>
          <w:szCs w:val="24"/>
          <w:lang w:val="es-ES"/>
        </w:rPr>
        <w:t xml:space="preserve"> </w:t>
      </w:r>
      <w:r w:rsidR="004843B9">
        <w:rPr>
          <w:rFonts w:cs="Arial"/>
          <w:color w:val="000000"/>
          <w:sz w:val="24"/>
          <w:szCs w:val="24"/>
          <w:lang w:val="es-ES"/>
        </w:rPr>
        <w:t xml:space="preserve">COMITÉ </w:t>
      </w:r>
      <w:r w:rsidR="004843B9">
        <w:rPr>
          <w:rFonts w:cs="Arial"/>
          <w:sz w:val="27"/>
          <w:szCs w:val="27"/>
          <w:lang w:val="es-ES_tradnl"/>
        </w:rPr>
        <w:t>DE NOMINACIONES</w:t>
      </w:r>
    </w:p>
    <w:p w14:paraId="23070C03" w14:textId="77777777" w:rsidR="00517AD4" w:rsidRPr="00517AD4" w:rsidRDefault="00A961B7" w:rsidP="00517AD4">
      <w:r w:rsidRPr="00C95EE1">
        <w:rPr>
          <w:b/>
          <w:bCs/>
        </w:rPr>
        <w:t>9:25 PM</w:t>
      </w:r>
      <w:r w:rsidRPr="00A961B7">
        <w:tab/>
      </w:r>
      <w:r w:rsidR="008A2B2C" w:rsidRPr="008A2B2C">
        <w:rPr>
          <w:szCs w:val="28"/>
        </w:rPr>
        <w:t>LIDERAZGO Y VÍNCULOS COMUNES</w:t>
      </w:r>
      <w:r w:rsidRPr="00C7737E">
        <w:t xml:space="preserve">: </w:t>
      </w:r>
      <w:r w:rsidR="00517AD4" w:rsidRPr="00517AD4">
        <w:t>CAMBIO TRANSFORMADOR Y DERECHOS CIVILES BASADOS EN EL SÉPTIMO DISTRITO CONGRESIONAL DE MARYLAND</w:t>
      </w:r>
    </w:p>
    <w:p w14:paraId="606488DC" w14:textId="77777777" w:rsidR="00A961B7" w:rsidRPr="00CF72F0" w:rsidRDefault="00517AD4" w:rsidP="00FA3D08">
      <w:r>
        <w:t>El</w:t>
      </w:r>
      <w:r w:rsidR="00A961B7" w:rsidRPr="00A961B7">
        <w:t xml:space="preserve"> Honorable Kweisi Mfume, </w:t>
      </w:r>
      <w:proofErr w:type="spellStart"/>
      <w:r w:rsidR="00FA3D08" w:rsidRPr="00FA3D08">
        <w:rPr>
          <w:szCs w:val="28"/>
        </w:rPr>
        <w:t>Cámara</w:t>
      </w:r>
      <w:proofErr w:type="spellEnd"/>
      <w:r w:rsidR="00FA3D08" w:rsidRPr="00FA3D08">
        <w:rPr>
          <w:szCs w:val="28"/>
        </w:rPr>
        <w:t xml:space="preserve"> de </w:t>
      </w:r>
      <w:proofErr w:type="spellStart"/>
      <w:r w:rsidR="00FA3D08" w:rsidRPr="00FA3D08">
        <w:rPr>
          <w:szCs w:val="28"/>
        </w:rPr>
        <w:t>Representantes</w:t>
      </w:r>
      <w:proofErr w:type="spellEnd"/>
      <w:r w:rsidR="00FA3D08" w:rsidRPr="00FA3D08">
        <w:rPr>
          <w:szCs w:val="28"/>
        </w:rPr>
        <w:t xml:space="preserve"> de los </w:t>
      </w:r>
      <w:proofErr w:type="spellStart"/>
      <w:r w:rsidR="00FA3D08" w:rsidRPr="00FA3D08">
        <w:rPr>
          <w:szCs w:val="28"/>
        </w:rPr>
        <w:t>Estados</w:t>
      </w:r>
      <w:proofErr w:type="spellEnd"/>
      <w:r w:rsidR="00FA3D08" w:rsidRPr="00FA3D08">
        <w:rPr>
          <w:szCs w:val="28"/>
        </w:rPr>
        <w:t xml:space="preserve"> Unidos</w:t>
      </w:r>
      <w:r w:rsidR="00A961B7" w:rsidRPr="00A961B7">
        <w:t xml:space="preserve">, </w:t>
      </w:r>
      <w:proofErr w:type="spellStart"/>
      <w:r w:rsidR="00CF72F0" w:rsidRPr="00CF72F0">
        <w:t>Séptimo</w:t>
      </w:r>
      <w:proofErr w:type="spellEnd"/>
      <w:r w:rsidR="00CF72F0" w:rsidRPr="00CF72F0">
        <w:t xml:space="preserve"> Distrito del </w:t>
      </w:r>
      <w:proofErr w:type="spellStart"/>
      <w:r w:rsidR="00CF72F0" w:rsidRPr="00CF72F0">
        <w:t>Congreso</w:t>
      </w:r>
      <w:proofErr w:type="spellEnd"/>
      <w:r w:rsidR="00A961B7" w:rsidRPr="00A961B7">
        <w:t xml:space="preserve">; Maryland </w:t>
      </w:r>
    </w:p>
    <w:p w14:paraId="0BE33B7D" w14:textId="77777777" w:rsidR="0000075F" w:rsidRPr="0000075F" w:rsidRDefault="0000075F" w:rsidP="00C95EE1">
      <w:pPr>
        <w:pStyle w:val="Heading5"/>
        <w:rPr>
          <w:rStyle w:val="Heading3Char"/>
          <w:sz w:val="28"/>
        </w:rPr>
      </w:pPr>
      <w:r w:rsidRPr="00221FD2">
        <w:rPr>
          <w:b/>
        </w:rPr>
        <w:t>9:</w:t>
      </w:r>
      <w:r w:rsidR="00A961B7">
        <w:rPr>
          <w:b/>
          <w:bCs/>
        </w:rPr>
        <w:t>4</w:t>
      </w:r>
      <w:r w:rsidR="00A961B7" w:rsidRPr="00221FD2">
        <w:rPr>
          <w:b/>
        </w:rPr>
        <w:t xml:space="preserve">5 </w:t>
      </w:r>
      <w:r w:rsidRPr="00221FD2">
        <w:rPr>
          <w:b/>
        </w:rPr>
        <w:t>PM</w:t>
      </w:r>
      <w:r w:rsidRPr="0000075F">
        <w:rPr>
          <w:bCs/>
        </w:rPr>
        <w:t xml:space="preserve"> </w:t>
      </w:r>
      <w:r w:rsidRPr="0000075F">
        <w:rPr>
          <w:bCs/>
        </w:rPr>
        <w:tab/>
      </w:r>
      <w:r w:rsidR="00252815">
        <w:rPr>
          <w:bCs/>
        </w:rPr>
        <w:t>INFORMES Y PROYECTOS DE LEY</w:t>
      </w:r>
    </w:p>
    <w:p w14:paraId="276DDC8A" w14:textId="77777777" w:rsidR="002714C1" w:rsidRPr="0000075F" w:rsidRDefault="002714C1" w:rsidP="00C95EE1">
      <w:pPr>
        <w:pStyle w:val="Heading5"/>
        <w:rPr>
          <w:rStyle w:val="Heading3Char"/>
          <w:b w:val="0"/>
          <w:sz w:val="28"/>
        </w:rPr>
      </w:pPr>
      <w:r w:rsidRPr="0000075F">
        <w:rPr>
          <w:rStyle w:val="Heading3Char"/>
          <w:bCs/>
          <w:sz w:val="28"/>
        </w:rPr>
        <w:t>9:</w:t>
      </w:r>
      <w:r w:rsidR="00A961B7">
        <w:rPr>
          <w:rStyle w:val="Heading3Char"/>
          <w:sz w:val="28"/>
        </w:rPr>
        <w:t>50</w:t>
      </w:r>
      <w:r w:rsidR="00A961B7" w:rsidRPr="0000075F">
        <w:rPr>
          <w:rStyle w:val="Heading3Char"/>
          <w:bCs/>
          <w:sz w:val="28"/>
        </w:rPr>
        <w:t xml:space="preserve"> </w:t>
      </w:r>
      <w:r w:rsidRPr="0000075F">
        <w:rPr>
          <w:rStyle w:val="Heading3Char"/>
          <w:bCs/>
          <w:sz w:val="28"/>
        </w:rPr>
        <w:t>PM</w:t>
      </w:r>
      <w:r w:rsidRPr="0000075F">
        <w:rPr>
          <w:rStyle w:val="Heading3Char"/>
          <w:b w:val="0"/>
          <w:sz w:val="28"/>
        </w:rPr>
        <w:t xml:space="preserve"> </w:t>
      </w:r>
      <w:r w:rsidRPr="0000075F">
        <w:rPr>
          <w:rStyle w:val="Heading3Char"/>
          <w:b w:val="0"/>
          <w:sz w:val="28"/>
        </w:rPr>
        <w:tab/>
      </w:r>
      <w:r w:rsidR="005B4D4B">
        <w:rPr>
          <w:rFonts w:cs="Arial"/>
        </w:rPr>
        <w:t>DESCANSO</w:t>
      </w:r>
    </w:p>
    <w:p w14:paraId="3CB26177" w14:textId="77777777" w:rsidR="00D07C3A" w:rsidRDefault="00D07C3A" w:rsidP="002714C1">
      <w:pPr>
        <w:rPr>
          <w:rFonts w:cs="Arial"/>
          <w:szCs w:val="28"/>
        </w:rPr>
      </w:pPr>
    </w:p>
    <w:p w14:paraId="2251E913" w14:textId="77777777" w:rsidR="00221FD2" w:rsidRPr="00537CB4" w:rsidRDefault="00221FD2" w:rsidP="002714C1">
      <w:pPr>
        <w:rPr>
          <w:rFonts w:cs="Arial"/>
          <w:szCs w:val="28"/>
        </w:rPr>
      </w:pPr>
    </w:p>
    <w:p w14:paraId="3B674562" w14:textId="77777777" w:rsidR="00875726" w:rsidRPr="00875726" w:rsidRDefault="00DA2A7C" w:rsidP="00875726">
      <w:bookmarkStart w:id="96" w:name="_Hlk44512281"/>
      <w:proofErr w:type="spellStart"/>
      <w:r>
        <w:t>Desde</w:t>
      </w:r>
      <w:proofErr w:type="spellEnd"/>
      <w:r>
        <w:t xml:space="preserve"> </w:t>
      </w:r>
      <w:r w:rsidR="000D0BAA">
        <w:t>10</w:t>
      </w:r>
      <w:r w:rsidR="00D07C3A" w:rsidRPr="00537CB4">
        <w:t>:</w:t>
      </w:r>
      <w:r w:rsidR="000D0BAA">
        <w:t>0</w:t>
      </w:r>
      <w:r w:rsidR="00A961B7" w:rsidRPr="00537CB4">
        <w:t xml:space="preserve">0 </w:t>
      </w:r>
      <w:r w:rsidR="00BF3052">
        <w:t xml:space="preserve">PM </w:t>
      </w:r>
      <w:r w:rsidR="003F4EA2">
        <w:t>hasta</w:t>
      </w:r>
      <w:r w:rsidR="00D07C3A" w:rsidRPr="00537CB4">
        <w:t xml:space="preserve"> </w:t>
      </w:r>
      <w:r w:rsidR="000D0BAA" w:rsidRPr="00537CB4">
        <w:t>1</w:t>
      </w:r>
      <w:r w:rsidR="000D0BAA">
        <w:t>1</w:t>
      </w:r>
      <w:r w:rsidR="00D07C3A" w:rsidRPr="00537CB4">
        <w:t>:</w:t>
      </w:r>
      <w:r w:rsidR="000D0BAA">
        <w:t>0</w:t>
      </w:r>
      <w:r w:rsidR="00B3454E">
        <w:t>0</w:t>
      </w:r>
      <w:r w:rsidR="00B3454E" w:rsidRPr="00537CB4">
        <w:t xml:space="preserve"> </w:t>
      </w:r>
      <w:r w:rsidR="00D07C3A" w:rsidRPr="00537CB4">
        <w:t>PM</w:t>
      </w:r>
      <w:r w:rsidR="00D07C3A" w:rsidRPr="00E9489B">
        <w:t>—</w:t>
      </w:r>
      <w:r w:rsidR="008659E4" w:rsidRPr="008659E4">
        <w:rPr>
          <w:rFonts w:cs="Arial"/>
        </w:rPr>
        <w:t>FORMACIÓN DE SEGURIDAD Y SOPORTE</w:t>
      </w:r>
      <w:r w:rsidR="00D07C3A" w:rsidRPr="00E9489B">
        <w:t xml:space="preserve">: </w:t>
      </w:r>
      <w:r w:rsidR="00875726" w:rsidRPr="00875726">
        <w:t>ALIANZA E INTERVENCIÓN DE OBSERVADORES</w:t>
      </w:r>
    </w:p>
    <w:p w14:paraId="03DDA562" w14:textId="77777777" w:rsidR="00D07C3A" w:rsidRPr="00537CB4" w:rsidRDefault="007A6F52" w:rsidP="00C7737E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D07C3A" w:rsidRPr="00537CB4">
        <w:t xml:space="preserve">Zoom: </w:t>
      </w:r>
      <w:hyperlink r:id="rId174" w:history="1">
        <w:r w:rsidR="000D0BAA" w:rsidRPr="000D0BAA">
          <w:rPr>
            <w:rStyle w:val="Hyperlink"/>
          </w:rPr>
          <w:t>664 561 4114</w:t>
        </w:r>
      </w:hyperlink>
    </w:p>
    <w:p w14:paraId="691E5FD7" w14:textId="77777777" w:rsidR="00B863D2" w:rsidRPr="00B863D2" w:rsidRDefault="00B863D2" w:rsidP="00B863D2">
      <w:pPr>
        <w:widowControl/>
        <w:rPr>
          <w:szCs w:val="28"/>
        </w:rPr>
      </w:pPr>
      <w:proofErr w:type="spellStart"/>
      <w:r w:rsidRPr="00B863D2">
        <w:rPr>
          <w:szCs w:val="28"/>
        </w:rPr>
        <w:t>Únase</w:t>
      </w:r>
      <w:proofErr w:type="spellEnd"/>
      <w:r w:rsidRPr="00B863D2">
        <w:rPr>
          <w:szCs w:val="28"/>
        </w:rPr>
        <w:t xml:space="preserve"> a </w:t>
      </w:r>
      <w:proofErr w:type="spellStart"/>
      <w:r w:rsidRPr="00B863D2">
        <w:rPr>
          <w:szCs w:val="28"/>
        </w:rPr>
        <w:t>nosotros</w:t>
      </w:r>
      <w:proofErr w:type="spellEnd"/>
      <w:r w:rsidRPr="00B863D2">
        <w:rPr>
          <w:szCs w:val="28"/>
        </w:rPr>
        <w:t xml:space="preserve"> para </w:t>
      </w:r>
      <w:proofErr w:type="spellStart"/>
      <w:r w:rsidRPr="00B863D2">
        <w:rPr>
          <w:szCs w:val="28"/>
        </w:rPr>
        <w:t>a</w:t>
      </w:r>
      <w:r w:rsidR="002D18CB">
        <w:rPr>
          <w:szCs w:val="28"/>
        </w:rPr>
        <w:t>prender</w:t>
      </w:r>
      <w:proofErr w:type="spellEnd"/>
      <w:r w:rsidR="002D18CB">
        <w:rPr>
          <w:szCs w:val="28"/>
        </w:rPr>
        <w:t xml:space="preserve"> </w:t>
      </w:r>
      <w:proofErr w:type="spellStart"/>
      <w:r w:rsidR="002D18CB">
        <w:rPr>
          <w:szCs w:val="28"/>
        </w:rPr>
        <w:t>sobre</w:t>
      </w:r>
      <w:proofErr w:type="spellEnd"/>
      <w:r w:rsidR="002D18CB">
        <w:rPr>
          <w:szCs w:val="28"/>
        </w:rPr>
        <w:t xml:space="preserve"> </w:t>
      </w:r>
      <w:proofErr w:type="spellStart"/>
      <w:r w:rsidR="002D18CB">
        <w:rPr>
          <w:szCs w:val="28"/>
        </w:rPr>
        <w:t>el</w:t>
      </w:r>
      <w:proofErr w:type="spellEnd"/>
      <w:r w:rsidR="002D18CB">
        <w:rPr>
          <w:szCs w:val="28"/>
        </w:rPr>
        <w:t xml:space="preserve"> </w:t>
      </w:r>
      <w:proofErr w:type="spellStart"/>
      <w:r w:rsidR="002D18CB">
        <w:rPr>
          <w:szCs w:val="28"/>
        </w:rPr>
        <w:t>importante</w:t>
      </w:r>
      <w:proofErr w:type="spellEnd"/>
      <w:r w:rsidR="002D18CB">
        <w:rPr>
          <w:szCs w:val="28"/>
        </w:rPr>
        <w:t xml:space="preserve"> </w:t>
      </w:r>
      <w:proofErr w:type="spellStart"/>
      <w:r w:rsidR="002D18CB">
        <w:rPr>
          <w:szCs w:val="28"/>
        </w:rPr>
        <w:t>papé</w:t>
      </w:r>
      <w:r w:rsidRPr="00B863D2">
        <w:rPr>
          <w:szCs w:val="28"/>
        </w:rPr>
        <w:t>l</w:t>
      </w:r>
      <w:proofErr w:type="spellEnd"/>
      <w:r w:rsidRPr="00B863D2">
        <w:rPr>
          <w:szCs w:val="28"/>
        </w:rPr>
        <w:t xml:space="preserve"> de un </w:t>
      </w:r>
      <w:proofErr w:type="spellStart"/>
      <w:r w:rsidRPr="00B863D2">
        <w:rPr>
          <w:szCs w:val="28"/>
        </w:rPr>
        <w:t>aliado</w:t>
      </w:r>
      <w:proofErr w:type="spellEnd"/>
      <w:r w:rsidRPr="00B863D2">
        <w:rPr>
          <w:szCs w:val="28"/>
        </w:rPr>
        <w:t xml:space="preserve"> o </w:t>
      </w:r>
      <w:proofErr w:type="spellStart"/>
      <w:r w:rsidRPr="00B863D2">
        <w:rPr>
          <w:szCs w:val="28"/>
        </w:rPr>
        <w:t>espectador</w:t>
      </w:r>
      <w:proofErr w:type="spellEnd"/>
      <w:r w:rsidRPr="00B863D2">
        <w:rPr>
          <w:szCs w:val="28"/>
        </w:rPr>
        <w:t xml:space="preserve"> </w:t>
      </w:r>
      <w:proofErr w:type="spellStart"/>
      <w:r w:rsidRPr="00B863D2">
        <w:rPr>
          <w:szCs w:val="28"/>
        </w:rPr>
        <w:t>activamente</w:t>
      </w:r>
      <w:proofErr w:type="spellEnd"/>
      <w:r w:rsidRPr="00B863D2">
        <w:rPr>
          <w:szCs w:val="28"/>
        </w:rPr>
        <w:t xml:space="preserve"> </w:t>
      </w:r>
      <w:proofErr w:type="spellStart"/>
      <w:r w:rsidRPr="00B863D2">
        <w:rPr>
          <w:szCs w:val="28"/>
        </w:rPr>
        <w:t>comprometido</w:t>
      </w:r>
      <w:proofErr w:type="spellEnd"/>
      <w:r w:rsidRPr="00B863D2">
        <w:rPr>
          <w:szCs w:val="28"/>
        </w:rPr>
        <w:t xml:space="preserve">, </w:t>
      </w:r>
      <w:proofErr w:type="spellStart"/>
      <w:r w:rsidRPr="00B863D2">
        <w:rPr>
          <w:szCs w:val="28"/>
        </w:rPr>
        <w:t>aprender</w:t>
      </w:r>
      <w:proofErr w:type="spellEnd"/>
      <w:r w:rsidRPr="00B863D2">
        <w:rPr>
          <w:szCs w:val="28"/>
        </w:rPr>
        <w:t xml:space="preserve"> </w:t>
      </w:r>
      <w:proofErr w:type="spellStart"/>
      <w:r w:rsidRPr="00B863D2">
        <w:rPr>
          <w:szCs w:val="28"/>
        </w:rPr>
        <w:t>herramientas</w:t>
      </w:r>
      <w:proofErr w:type="spellEnd"/>
      <w:r w:rsidRPr="00B863D2">
        <w:rPr>
          <w:szCs w:val="28"/>
        </w:rPr>
        <w:t xml:space="preserve"> y </w:t>
      </w:r>
      <w:proofErr w:type="spellStart"/>
      <w:r w:rsidRPr="00B863D2">
        <w:rPr>
          <w:szCs w:val="28"/>
        </w:rPr>
        <w:t>estrategias</w:t>
      </w:r>
      <w:proofErr w:type="spellEnd"/>
      <w:r w:rsidRPr="00B863D2">
        <w:rPr>
          <w:szCs w:val="28"/>
        </w:rPr>
        <w:t xml:space="preserve"> para ser</w:t>
      </w:r>
    </w:p>
    <w:p w14:paraId="4D4FA0A2" w14:textId="77777777" w:rsidR="00D07C3A" w:rsidRPr="00537CB4" w:rsidRDefault="00B863D2" w:rsidP="00D07C3A">
      <w:pPr>
        <w:widowControl/>
        <w:rPr>
          <w:szCs w:val="28"/>
        </w:rPr>
      </w:pPr>
      <w:proofErr w:type="spellStart"/>
      <w:r w:rsidRPr="00B863D2">
        <w:rPr>
          <w:szCs w:val="28"/>
        </w:rPr>
        <w:t>el</w:t>
      </w:r>
      <w:proofErr w:type="spellEnd"/>
      <w:r w:rsidRPr="00B863D2">
        <w:rPr>
          <w:szCs w:val="28"/>
        </w:rPr>
        <w:t xml:space="preserve"> </w:t>
      </w:r>
      <w:proofErr w:type="spellStart"/>
      <w:r w:rsidRPr="00B863D2">
        <w:rPr>
          <w:szCs w:val="28"/>
        </w:rPr>
        <w:t>aliado</w:t>
      </w:r>
      <w:proofErr w:type="spellEnd"/>
      <w:r w:rsidRPr="00B863D2">
        <w:rPr>
          <w:szCs w:val="28"/>
        </w:rPr>
        <w:t xml:space="preserve"> </w:t>
      </w:r>
      <w:proofErr w:type="spellStart"/>
      <w:r w:rsidRPr="00B863D2">
        <w:rPr>
          <w:szCs w:val="28"/>
        </w:rPr>
        <w:t>más</w:t>
      </w:r>
      <w:proofErr w:type="spellEnd"/>
      <w:r w:rsidRPr="00B863D2">
        <w:rPr>
          <w:szCs w:val="28"/>
        </w:rPr>
        <w:t xml:space="preserve"> </w:t>
      </w:r>
      <w:proofErr w:type="spellStart"/>
      <w:r w:rsidRPr="00B863D2">
        <w:rPr>
          <w:szCs w:val="28"/>
        </w:rPr>
        <w:t>efectivo</w:t>
      </w:r>
      <w:proofErr w:type="spellEnd"/>
      <w:r w:rsidRPr="00B863D2">
        <w:rPr>
          <w:szCs w:val="28"/>
        </w:rPr>
        <w:t xml:space="preserve"> / </w:t>
      </w:r>
      <w:proofErr w:type="spellStart"/>
      <w:r w:rsidRPr="00B863D2">
        <w:rPr>
          <w:szCs w:val="28"/>
        </w:rPr>
        <w:t>espectador</w:t>
      </w:r>
      <w:proofErr w:type="spellEnd"/>
      <w:r w:rsidRPr="00B863D2">
        <w:rPr>
          <w:szCs w:val="28"/>
        </w:rPr>
        <w:t xml:space="preserve"> </w:t>
      </w:r>
      <w:proofErr w:type="spellStart"/>
      <w:r w:rsidRPr="00B863D2">
        <w:rPr>
          <w:szCs w:val="28"/>
        </w:rPr>
        <w:t>activamente</w:t>
      </w:r>
      <w:proofErr w:type="spellEnd"/>
      <w:r w:rsidRPr="00B863D2">
        <w:rPr>
          <w:szCs w:val="28"/>
        </w:rPr>
        <w:t xml:space="preserve"> </w:t>
      </w:r>
      <w:proofErr w:type="spellStart"/>
      <w:r w:rsidRPr="00B863D2">
        <w:rPr>
          <w:szCs w:val="28"/>
        </w:rPr>
        <w:t>comprometido</w:t>
      </w:r>
      <w:proofErr w:type="spellEnd"/>
      <w:r w:rsidRPr="00B863D2">
        <w:rPr>
          <w:szCs w:val="28"/>
        </w:rPr>
        <w:t xml:space="preserve"> </w:t>
      </w:r>
      <w:proofErr w:type="spellStart"/>
      <w:r w:rsidRPr="00B863D2">
        <w:rPr>
          <w:szCs w:val="28"/>
        </w:rPr>
        <w:t>posible</w:t>
      </w:r>
      <w:proofErr w:type="spellEnd"/>
      <w:r w:rsidRPr="00B863D2">
        <w:rPr>
          <w:szCs w:val="28"/>
        </w:rPr>
        <w:t xml:space="preserve">, y </w:t>
      </w:r>
      <w:proofErr w:type="spellStart"/>
      <w:r w:rsidRPr="00B863D2">
        <w:rPr>
          <w:szCs w:val="28"/>
        </w:rPr>
        <w:t>empoderarse</w:t>
      </w:r>
      <w:proofErr w:type="spellEnd"/>
      <w:r w:rsidRPr="00B863D2">
        <w:rPr>
          <w:szCs w:val="28"/>
        </w:rPr>
        <w:t xml:space="preserve"> para </w:t>
      </w:r>
      <w:proofErr w:type="spellStart"/>
      <w:r w:rsidRPr="00B863D2">
        <w:rPr>
          <w:szCs w:val="28"/>
        </w:rPr>
        <w:t>contribuir</w:t>
      </w:r>
      <w:proofErr w:type="spellEnd"/>
      <w:r w:rsidRPr="00B863D2">
        <w:rPr>
          <w:szCs w:val="28"/>
        </w:rPr>
        <w:t xml:space="preserve"> a </w:t>
      </w:r>
      <w:proofErr w:type="spellStart"/>
      <w:r w:rsidRPr="00B863D2">
        <w:rPr>
          <w:szCs w:val="28"/>
        </w:rPr>
        <w:t>crear</w:t>
      </w:r>
      <w:proofErr w:type="spellEnd"/>
      <w:r w:rsidRPr="00B863D2">
        <w:rPr>
          <w:szCs w:val="28"/>
        </w:rPr>
        <w:t xml:space="preserve"> una </w:t>
      </w:r>
      <w:proofErr w:type="spellStart"/>
      <w:r w:rsidRPr="00B863D2">
        <w:rPr>
          <w:szCs w:val="28"/>
        </w:rPr>
        <w:t>cultura</w:t>
      </w:r>
      <w:proofErr w:type="spellEnd"/>
      <w:r w:rsidRPr="00B863D2">
        <w:rPr>
          <w:szCs w:val="28"/>
        </w:rPr>
        <w:t xml:space="preserve"> de </w:t>
      </w:r>
      <w:proofErr w:type="spellStart"/>
      <w:r w:rsidRPr="00B863D2">
        <w:rPr>
          <w:szCs w:val="28"/>
        </w:rPr>
        <w:t>se</w:t>
      </w:r>
      <w:r>
        <w:rPr>
          <w:szCs w:val="28"/>
        </w:rPr>
        <w:t>guridad</w:t>
      </w:r>
      <w:proofErr w:type="spellEnd"/>
      <w:r>
        <w:rPr>
          <w:szCs w:val="28"/>
        </w:rPr>
        <w:t xml:space="preserve"> e </w:t>
      </w:r>
      <w:proofErr w:type="spellStart"/>
      <w:r>
        <w:rPr>
          <w:szCs w:val="28"/>
        </w:rPr>
        <w:t>inclusión</w:t>
      </w:r>
      <w:proofErr w:type="spellEnd"/>
      <w:r>
        <w:rPr>
          <w:szCs w:val="28"/>
        </w:rPr>
        <w:t xml:space="preserve"> para </w:t>
      </w:r>
      <w:proofErr w:type="spellStart"/>
      <w:r>
        <w:rPr>
          <w:szCs w:val="28"/>
        </w:rPr>
        <w:t>todos</w:t>
      </w:r>
      <w:proofErr w:type="spellEnd"/>
      <w:r w:rsidR="00537CB4" w:rsidRPr="00537CB4">
        <w:rPr>
          <w:szCs w:val="28"/>
        </w:rPr>
        <w:t>.</w:t>
      </w:r>
    </w:p>
    <w:p w14:paraId="02D2456A" w14:textId="77777777" w:rsidR="00D07C3A" w:rsidRPr="00537CB4" w:rsidRDefault="00CA18E8" w:rsidP="00D07C3A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Patrocinado</w:t>
      </w:r>
      <w:proofErr w:type="spellEnd"/>
      <w:r>
        <w:rPr>
          <w:rFonts w:cs="Arial"/>
        </w:rPr>
        <w:t xml:space="preserve"> por </w:t>
      </w:r>
      <w:r w:rsidR="00B66118">
        <w:rPr>
          <w:rFonts w:cs="Arial"/>
        </w:rPr>
        <w:t xml:space="preserve">la </w:t>
      </w:r>
      <w:proofErr w:type="spellStart"/>
      <w:r w:rsidR="00B66118">
        <w:rPr>
          <w:rFonts w:cs="Arial"/>
        </w:rPr>
        <w:t>Fuerza</w:t>
      </w:r>
      <w:proofErr w:type="spellEnd"/>
      <w:r w:rsidR="00B66118">
        <w:rPr>
          <w:rFonts w:cs="Arial"/>
        </w:rPr>
        <w:t xml:space="preserve"> Laboral de </w:t>
      </w:r>
      <w:proofErr w:type="spellStart"/>
      <w:r w:rsidR="00B66118">
        <w:rPr>
          <w:rFonts w:cs="Arial"/>
        </w:rPr>
        <w:t>Supervivientes</w:t>
      </w:r>
      <w:proofErr w:type="spellEnd"/>
      <w:r w:rsidR="00B66118">
        <w:rPr>
          <w:rFonts w:cs="Arial"/>
        </w:rPr>
        <w:t xml:space="preserve">, </w:t>
      </w:r>
      <w:r w:rsidR="00D07C3A" w:rsidRPr="00537CB4">
        <w:rPr>
          <w:rFonts w:cs="Arial"/>
        </w:rPr>
        <w:t>Survivor Task Force</w:t>
      </w:r>
      <w:r w:rsidR="00B66118">
        <w:rPr>
          <w:rFonts w:cs="Arial"/>
        </w:rPr>
        <w:t xml:space="preserve">, de la </w:t>
      </w:r>
      <w:proofErr w:type="spellStart"/>
      <w:r w:rsidR="00B66118">
        <w:rPr>
          <w:rFonts w:cs="Arial"/>
        </w:rPr>
        <w:t>Federación</w:t>
      </w:r>
      <w:proofErr w:type="spellEnd"/>
      <w:r w:rsidR="00D07C3A" w:rsidRPr="00537CB4">
        <w:rPr>
          <w:rFonts w:cs="Arial"/>
        </w:rPr>
        <w:t xml:space="preserve">. </w:t>
      </w:r>
    </w:p>
    <w:p w14:paraId="57BDAFD3" w14:textId="77777777" w:rsidR="00D07C3A" w:rsidRPr="00537CB4" w:rsidRDefault="00D07C3A" w:rsidP="00D07C3A">
      <w:pPr>
        <w:tabs>
          <w:tab w:val="left" w:pos="-720"/>
        </w:tabs>
        <w:suppressAutoHyphens/>
        <w:rPr>
          <w:szCs w:val="28"/>
        </w:rPr>
      </w:pPr>
    </w:p>
    <w:p w14:paraId="230F13F6" w14:textId="77777777" w:rsidR="006F5D3A" w:rsidRPr="00E9489B" w:rsidRDefault="00A32007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0D0BAA">
        <w:t>10</w:t>
      </w:r>
      <w:r w:rsidR="000D0BAA" w:rsidRPr="00537CB4">
        <w:t>:</w:t>
      </w:r>
      <w:r w:rsidR="000D0BAA">
        <w:t>0</w:t>
      </w:r>
      <w:r w:rsidR="009F36F0">
        <w:t xml:space="preserve">0 </w:t>
      </w:r>
      <w:r w:rsidR="004669D7">
        <w:t xml:space="preserve">PM </w:t>
      </w:r>
      <w:r w:rsidR="009F36F0">
        <w:t>hasta</w:t>
      </w:r>
      <w:r w:rsidR="000D0BAA" w:rsidRPr="00537CB4">
        <w:t xml:space="preserve"> 1</w:t>
      </w:r>
      <w:r w:rsidR="000D0BAA">
        <w:t>1</w:t>
      </w:r>
      <w:r w:rsidR="000D0BAA" w:rsidRPr="00537CB4">
        <w:t>:</w:t>
      </w:r>
      <w:r w:rsidR="000D0BAA">
        <w:t>00</w:t>
      </w:r>
      <w:r w:rsidR="006F5D3A" w:rsidRPr="003B342E">
        <w:t xml:space="preserve"> PM</w:t>
      </w:r>
      <w:r w:rsidR="006F5D3A" w:rsidRPr="00E9489B">
        <w:rPr>
          <w:b w:val="0"/>
          <w:bCs w:val="0"/>
        </w:rPr>
        <w:t>—</w:t>
      </w:r>
      <w:r w:rsidR="00573A05">
        <w:rPr>
          <w:color w:val="000000"/>
          <w:sz w:val="24"/>
          <w:szCs w:val="24"/>
          <w:lang w:val="es-ES"/>
        </w:rPr>
        <w:t>REUNIÓN</w:t>
      </w:r>
      <w:r w:rsidR="004669D7">
        <w:rPr>
          <w:color w:val="000000"/>
          <w:sz w:val="24"/>
          <w:szCs w:val="24"/>
          <w:lang w:val="es-ES"/>
        </w:rPr>
        <w:t xml:space="preserve"> </w:t>
      </w:r>
      <w:r w:rsidR="00573A05">
        <w:rPr>
          <w:color w:val="000000"/>
          <w:sz w:val="24"/>
          <w:szCs w:val="24"/>
          <w:lang w:val="es-ES"/>
        </w:rPr>
        <w:t xml:space="preserve">DE </w:t>
      </w:r>
      <w:r w:rsidR="004669D7">
        <w:rPr>
          <w:color w:val="000000"/>
          <w:sz w:val="24"/>
          <w:szCs w:val="24"/>
          <w:lang w:val="es-ES"/>
        </w:rPr>
        <w:t>AMIGOS DE LA RECUPERACIÓN</w:t>
      </w:r>
    </w:p>
    <w:p w14:paraId="147D9AD6" w14:textId="77777777" w:rsidR="001A646F" w:rsidRPr="003B342E" w:rsidRDefault="001D24DB" w:rsidP="00C7737E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1A646F" w:rsidRPr="003B342E">
        <w:t xml:space="preserve">Zoom: </w:t>
      </w:r>
      <w:hyperlink r:id="rId175" w:history="1">
        <w:r w:rsidR="000D0BAA" w:rsidRPr="000D0BAA">
          <w:rPr>
            <w:rStyle w:val="Hyperlink"/>
          </w:rPr>
          <w:t>913 2678 0107</w:t>
        </w:r>
      </w:hyperlink>
    </w:p>
    <w:bookmarkEnd w:id="96"/>
    <w:p w14:paraId="31A9CEBF" w14:textId="77777777" w:rsidR="00A61611" w:rsidRPr="003B342E" w:rsidRDefault="00536CBA" w:rsidP="00536CBA">
      <w:pPr>
        <w:rPr>
          <w:rFonts w:cs="Arial"/>
        </w:rPr>
      </w:pPr>
      <w:proofErr w:type="spellStart"/>
      <w:r w:rsidRPr="00536CBA">
        <w:rPr>
          <w:rFonts w:cs="Arial"/>
        </w:rPr>
        <w:t>Todos</w:t>
      </w:r>
      <w:proofErr w:type="spellEnd"/>
      <w:r w:rsidRPr="00536CBA">
        <w:rPr>
          <w:rFonts w:cs="Arial"/>
        </w:rPr>
        <w:t xml:space="preserve"> los </w:t>
      </w:r>
      <w:proofErr w:type="spellStart"/>
      <w:r w:rsidRPr="00536CBA">
        <w:rPr>
          <w:rFonts w:cs="Arial"/>
        </w:rPr>
        <w:t>asistentes</w:t>
      </w:r>
      <w:proofErr w:type="spellEnd"/>
      <w:r w:rsidRPr="00536CBA">
        <w:rPr>
          <w:rFonts w:cs="Arial"/>
        </w:rPr>
        <w:t xml:space="preserve"> a la </w:t>
      </w:r>
      <w:proofErr w:type="spellStart"/>
      <w:r w:rsidRPr="00536CBA">
        <w:rPr>
          <w:rFonts w:cs="Arial"/>
        </w:rPr>
        <w:t>convención</w:t>
      </w:r>
      <w:proofErr w:type="spellEnd"/>
      <w:r w:rsidRPr="00536CBA">
        <w:rPr>
          <w:rFonts w:cs="Arial"/>
        </w:rPr>
        <w:t xml:space="preserve"> </w:t>
      </w:r>
      <w:proofErr w:type="spellStart"/>
      <w:r w:rsidRPr="00536CBA">
        <w:rPr>
          <w:rFonts w:cs="Arial"/>
        </w:rPr>
        <w:t>interesados</w:t>
      </w:r>
      <w:proofErr w:type="spellEnd"/>
      <w:r w:rsidRPr="00536CBA">
        <w:rPr>
          <w:rFonts w:cs="Arial"/>
        </w:rPr>
        <w:t xml:space="preserve"> </w:t>
      </w:r>
      <w:proofErr w:type="spellStart"/>
      <w:r w:rsidRPr="00536CBA">
        <w:rPr>
          <w:rFonts w:cs="Arial"/>
        </w:rPr>
        <w:t>en</w:t>
      </w:r>
      <w:proofErr w:type="spellEnd"/>
      <w:r w:rsidRPr="00536CBA">
        <w:rPr>
          <w:rFonts w:cs="Arial"/>
        </w:rPr>
        <w:t xml:space="preserve"> </w:t>
      </w:r>
      <w:proofErr w:type="spellStart"/>
      <w:r w:rsidRPr="00536CBA">
        <w:rPr>
          <w:rFonts w:cs="Arial"/>
        </w:rPr>
        <w:t>mantenerse</w:t>
      </w:r>
      <w:proofErr w:type="spellEnd"/>
      <w:r w:rsidRPr="00536CBA">
        <w:rPr>
          <w:rFonts w:cs="Arial"/>
        </w:rPr>
        <w:t xml:space="preserve"> </w:t>
      </w:r>
      <w:proofErr w:type="spellStart"/>
      <w:r w:rsidRPr="00536CBA">
        <w:rPr>
          <w:rFonts w:cs="Arial"/>
        </w:rPr>
        <w:t>limpios</w:t>
      </w:r>
      <w:proofErr w:type="spellEnd"/>
      <w:r w:rsidRPr="00536CBA">
        <w:rPr>
          <w:rFonts w:cs="Arial"/>
        </w:rPr>
        <w:t xml:space="preserve"> y </w:t>
      </w:r>
      <w:proofErr w:type="spellStart"/>
      <w:r w:rsidRPr="00536CBA">
        <w:rPr>
          <w:rFonts w:cs="Arial"/>
        </w:rPr>
        <w:t>sobrios</w:t>
      </w:r>
      <w:proofErr w:type="spellEnd"/>
      <w:r w:rsidRPr="00536CBA">
        <w:rPr>
          <w:rFonts w:cs="Arial"/>
        </w:rPr>
        <w:t xml:space="preserve"> o </w:t>
      </w:r>
      <w:proofErr w:type="spellStart"/>
      <w:r w:rsidRPr="00536CBA">
        <w:rPr>
          <w:rFonts w:cs="Arial"/>
        </w:rPr>
        <w:t>permanecer</w:t>
      </w:r>
      <w:proofErr w:type="spellEnd"/>
      <w:r w:rsidRPr="00536CBA">
        <w:rPr>
          <w:rFonts w:cs="Arial"/>
        </w:rPr>
        <w:t xml:space="preserve"> </w:t>
      </w:r>
      <w:proofErr w:type="spellStart"/>
      <w:r w:rsidRPr="00536CBA">
        <w:rPr>
          <w:rFonts w:cs="Arial"/>
        </w:rPr>
        <w:t>limpios</w:t>
      </w:r>
      <w:proofErr w:type="spellEnd"/>
      <w:r w:rsidRPr="00536CBA">
        <w:rPr>
          <w:rFonts w:cs="Arial"/>
        </w:rPr>
        <w:t xml:space="preserve"> son </w:t>
      </w:r>
      <w:proofErr w:type="spellStart"/>
      <w:r w:rsidRPr="00536CBA">
        <w:rPr>
          <w:rFonts w:cs="Arial"/>
        </w:rPr>
        <w:t>bienvenidos</w:t>
      </w:r>
      <w:proofErr w:type="spellEnd"/>
      <w:r w:rsidRPr="00536CBA">
        <w:rPr>
          <w:rFonts w:cs="Arial"/>
        </w:rPr>
        <w:t xml:space="preserve"> </w:t>
      </w:r>
      <w:r>
        <w:rPr>
          <w:rFonts w:cs="Arial"/>
        </w:rPr>
        <w:t xml:space="preserve">a </w:t>
      </w:r>
      <w:proofErr w:type="spellStart"/>
      <w:r>
        <w:rPr>
          <w:rFonts w:cs="Arial"/>
        </w:rPr>
        <w:t>nuestra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reunión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confidencial</w:t>
      </w:r>
      <w:proofErr w:type="spellEnd"/>
      <w:r w:rsidR="00D64CD0">
        <w:rPr>
          <w:rFonts w:cs="Arial"/>
        </w:rPr>
        <w:t xml:space="preserve">. Para </w:t>
      </w:r>
      <w:proofErr w:type="spellStart"/>
      <w:r w:rsidR="00D64CD0">
        <w:rPr>
          <w:rFonts w:cs="Arial"/>
        </w:rPr>
        <w:t>obtener</w:t>
      </w:r>
      <w:proofErr w:type="spellEnd"/>
      <w:r w:rsidR="00D64CD0">
        <w:rPr>
          <w:rFonts w:cs="Arial"/>
        </w:rPr>
        <w:t xml:space="preserve"> </w:t>
      </w:r>
      <w:proofErr w:type="spellStart"/>
      <w:proofErr w:type="gramStart"/>
      <w:r w:rsidR="00D64CD0">
        <w:rPr>
          <w:rFonts w:cs="Arial"/>
        </w:rPr>
        <w:t>más</w:t>
      </w:r>
      <w:proofErr w:type="spellEnd"/>
      <w:r w:rsidR="00D64CD0">
        <w:rPr>
          <w:rFonts w:cs="Arial"/>
        </w:rPr>
        <w:t xml:space="preserve"> </w:t>
      </w:r>
      <w:r w:rsidR="006F5D3A" w:rsidRPr="003B342E">
        <w:rPr>
          <w:rFonts w:cs="Arial"/>
        </w:rPr>
        <w:t xml:space="preserve"> </w:t>
      </w:r>
      <w:proofErr w:type="spellStart"/>
      <w:r w:rsidR="005A22FD">
        <w:rPr>
          <w:rFonts w:cs="Arial"/>
        </w:rPr>
        <w:t>informació</w:t>
      </w:r>
      <w:r w:rsidR="00407F39">
        <w:rPr>
          <w:rFonts w:cs="Arial"/>
        </w:rPr>
        <w:t>n</w:t>
      </w:r>
      <w:proofErr w:type="spellEnd"/>
      <w:proofErr w:type="gramEnd"/>
      <w:r w:rsidR="00407F39">
        <w:rPr>
          <w:rFonts w:cs="Arial"/>
        </w:rPr>
        <w:t xml:space="preserve">, </w:t>
      </w:r>
      <w:proofErr w:type="spellStart"/>
      <w:r w:rsidR="006F5D3A" w:rsidRPr="003B342E">
        <w:rPr>
          <w:rFonts w:cs="Arial"/>
        </w:rPr>
        <w:t>ll</w:t>
      </w:r>
      <w:r w:rsidR="00407F39">
        <w:rPr>
          <w:rFonts w:cs="Arial"/>
        </w:rPr>
        <w:t>ame</w:t>
      </w:r>
      <w:proofErr w:type="spellEnd"/>
      <w:r w:rsidR="006F5D3A" w:rsidRPr="003B342E">
        <w:rPr>
          <w:rFonts w:cs="Arial"/>
        </w:rPr>
        <w:t xml:space="preserve"> </w:t>
      </w:r>
      <w:r w:rsidR="005D107A">
        <w:rPr>
          <w:rFonts w:cs="Arial"/>
        </w:rPr>
        <w:t xml:space="preserve">al </w:t>
      </w:r>
      <w:r w:rsidR="003B342E" w:rsidRPr="003B342E">
        <w:rPr>
          <w:rFonts w:cs="Arial"/>
        </w:rPr>
        <w:t>828-505-0338</w:t>
      </w:r>
      <w:r w:rsidR="006F5D3A" w:rsidRPr="003B342E">
        <w:rPr>
          <w:rFonts w:cs="Arial"/>
        </w:rPr>
        <w:t xml:space="preserve">. </w:t>
      </w:r>
    </w:p>
    <w:p w14:paraId="5A6D4868" w14:textId="77777777" w:rsidR="006F5D3A" w:rsidRPr="003B342E" w:rsidRDefault="003B342E" w:rsidP="006F5D3A">
      <w:pPr>
        <w:widowControl/>
        <w:rPr>
          <w:rFonts w:cs="Arial"/>
        </w:rPr>
      </w:pPr>
      <w:r w:rsidRPr="003B342E">
        <w:rPr>
          <w:rFonts w:cs="Arial"/>
        </w:rPr>
        <w:t>Gary R</w:t>
      </w:r>
      <w:r w:rsidR="00FC6347">
        <w:rPr>
          <w:rFonts w:cs="Arial"/>
        </w:rPr>
        <w:t xml:space="preserve">., </w:t>
      </w:r>
      <w:proofErr w:type="spellStart"/>
      <w:r w:rsidR="00FC6347">
        <w:rPr>
          <w:rFonts w:cs="Arial"/>
        </w:rPr>
        <w:t>Coordinad</w:t>
      </w:r>
      <w:r w:rsidR="006F5D3A" w:rsidRPr="003B342E">
        <w:rPr>
          <w:rFonts w:cs="Arial"/>
        </w:rPr>
        <w:t>or</w:t>
      </w:r>
      <w:proofErr w:type="spellEnd"/>
    </w:p>
    <w:bookmarkEnd w:id="93"/>
    <w:p w14:paraId="2D7FA183" w14:textId="77777777" w:rsidR="0054515C" w:rsidRPr="00D0566B" w:rsidRDefault="0054515C" w:rsidP="0088726A">
      <w:pPr>
        <w:pStyle w:val="Heading3"/>
        <w:rPr>
          <w:bCs/>
          <w:szCs w:val="28"/>
        </w:rPr>
      </w:pPr>
      <w:r w:rsidRPr="003B342E">
        <w:br w:type="page"/>
      </w:r>
      <w:r w:rsidRPr="00D0566B">
        <w:lastRenderedPageBreak/>
        <w:drawing>
          <wp:inline distT="0" distB="0" distL="0" distR="0" wp14:anchorId="7AEA12A2" wp14:editId="00D9CCF0">
            <wp:extent cx="213995" cy="403860"/>
            <wp:effectExtent l="0" t="0" r="0" b="0"/>
            <wp:docPr id="65" name="Picture 65" descr="Icon of the N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con of the NFB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66B">
        <w:t xml:space="preserve"> </w:t>
      </w:r>
      <w:bookmarkStart w:id="97" w:name="_Hlk43297340"/>
      <w:r w:rsidR="000E16DA">
        <w:rPr>
          <w:u w:val="single"/>
        </w:rPr>
        <w:t>VIERNES</w:t>
      </w:r>
      <w:r w:rsidR="009A1C11" w:rsidRPr="00D0566B">
        <w:rPr>
          <w:u w:val="single"/>
        </w:rPr>
        <w:t xml:space="preserve">, </w:t>
      </w:r>
      <w:r w:rsidR="000E16DA">
        <w:rPr>
          <w:u w:val="single"/>
        </w:rPr>
        <w:t>9 DE JULIO</w:t>
      </w:r>
      <w:r w:rsidRPr="00D0566B">
        <w:rPr>
          <w:u w:val="single"/>
        </w:rPr>
        <w:t xml:space="preserve">, </w:t>
      </w:r>
      <w:r w:rsidR="008910D6" w:rsidRPr="00D0566B">
        <w:rPr>
          <w:u w:val="single"/>
        </w:rPr>
        <w:t>2021</w:t>
      </w:r>
      <w:bookmarkEnd w:id="97"/>
    </w:p>
    <w:p w14:paraId="1463EF5E" w14:textId="77777777" w:rsidR="00DD71FC" w:rsidRPr="00D0566B" w:rsidRDefault="00DD71FC" w:rsidP="0054515C">
      <w:pPr>
        <w:tabs>
          <w:tab w:val="left" w:pos="-720"/>
        </w:tabs>
        <w:suppressAutoHyphens/>
        <w:rPr>
          <w:rFonts w:cs="Arial"/>
          <w:b/>
        </w:rPr>
      </w:pPr>
      <w:bookmarkStart w:id="98" w:name="_Hlk43297363"/>
    </w:p>
    <w:p w14:paraId="58E29548" w14:textId="77777777" w:rsidR="00D0566B" w:rsidRPr="00E9489B" w:rsidRDefault="00CB620D" w:rsidP="00E9489B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92522A">
        <w:t>9</w:t>
      </w:r>
      <w:r w:rsidR="00787631">
        <w:t>:00</w:t>
      </w:r>
      <w:r w:rsidR="00D0566B" w:rsidRPr="00D0566B">
        <w:t xml:space="preserve"> </w:t>
      </w:r>
      <w:r w:rsidR="0043521F">
        <w:t xml:space="preserve">AM </w:t>
      </w:r>
      <w:r w:rsidR="00787631">
        <w:t xml:space="preserve">hasta </w:t>
      </w:r>
      <w:r w:rsidR="00D0566B" w:rsidRPr="00D0566B">
        <w:t>1</w:t>
      </w:r>
      <w:r w:rsidR="0092522A">
        <w:t>0</w:t>
      </w:r>
      <w:r w:rsidR="009B2040">
        <w:t>:00</w:t>
      </w:r>
      <w:r w:rsidR="00E0286F">
        <w:t xml:space="preserve"> </w:t>
      </w:r>
      <w:r w:rsidR="009B2040">
        <w:t>AM</w:t>
      </w:r>
      <w:r w:rsidR="00D0566B" w:rsidRPr="00E9489B">
        <w:rPr>
          <w:b w:val="0"/>
          <w:bCs w:val="0"/>
        </w:rPr>
        <w:t xml:space="preserve">—WINDOWS &amp; IOS </w:t>
      </w:r>
      <w:r w:rsidR="000D0728" w:rsidRPr="000D0728">
        <w:rPr>
          <w:b w:val="0"/>
          <w:bCs w:val="0"/>
        </w:rPr>
        <w:t xml:space="preserve">CON LA PANTALLA </w:t>
      </w:r>
      <w:r w:rsidR="001603B3">
        <w:t>FOCUS</w:t>
      </w:r>
      <w:r w:rsidR="00D0566B" w:rsidRPr="00E9489B">
        <w:rPr>
          <w:b w:val="0"/>
          <w:bCs w:val="0"/>
        </w:rPr>
        <w:t xml:space="preserve"> B</w:t>
      </w:r>
      <w:r w:rsidR="0071632A">
        <w:rPr>
          <w:b w:val="0"/>
          <w:bCs w:val="0"/>
        </w:rPr>
        <w:t>RAILLE</w:t>
      </w:r>
    </w:p>
    <w:p w14:paraId="0785C479" w14:textId="77777777" w:rsidR="00D0566B" w:rsidRPr="00D0566B" w:rsidRDefault="009C3FCF" w:rsidP="00D0566B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>
        <w:rPr>
          <w:rFonts w:cs="Arial"/>
        </w:rPr>
        <w:t xml:space="preserve"> </w:t>
      </w:r>
      <w:r w:rsidR="00D0566B" w:rsidRPr="00D0566B">
        <w:rPr>
          <w:rFonts w:cs="Arial"/>
        </w:rPr>
        <w:t xml:space="preserve">Zoom: </w:t>
      </w:r>
      <w:hyperlink r:id="rId176" w:history="1">
        <w:r w:rsidR="000D0BAA" w:rsidRPr="000D0BAA">
          <w:rPr>
            <w:rStyle w:val="Hyperlink"/>
            <w:rFonts w:cs="Arial"/>
          </w:rPr>
          <w:t>914 6559 4035</w:t>
        </w:r>
      </w:hyperlink>
    </w:p>
    <w:p w14:paraId="31CF1D37" w14:textId="77777777" w:rsidR="00D0566B" w:rsidRDefault="004B6117" w:rsidP="007C1CF0">
      <w:pPr>
        <w:rPr>
          <w:rFonts w:cs="Arial"/>
        </w:rPr>
      </w:pPr>
      <w:r>
        <w:rPr>
          <w:rFonts w:cs="Arial"/>
        </w:rPr>
        <w:t>Windows</w:t>
      </w:r>
      <w:r w:rsidR="001E4D2C">
        <w:rPr>
          <w:rFonts w:cs="Arial"/>
        </w:rPr>
        <w:t>,</w:t>
      </w:r>
      <w:r w:rsidR="00D0566B" w:rsidRPr="00D0566B">
        <w:rPr>
          <w:rFonts w:cs="Arial"/>
        </w:rPr>
        <w:t xml:space="preserve"> </w:t>
      </w:r>
      <w:proofErr w:type="spellStart"/>
      <w:r w:rsidR="00BB3356">
        <w:rPr>
          <w:rFonts w:cs="Arial"/>
        </w:rPr>
        <w:t>T</w:t>
      </w:r>
      <w:r w:rsidR="00BB3356" w:rsidRPr="00BB3356">
        <w:rPr>
          <w:rFonts w:cs="Arial"/>
        </w:rPr>
        <w:t>abletas</w:t>
      </w:r>
      <w:proofErr w:type="spellEnd"/>
      <w:r w:rsidR="00BB3356" w:rsidRPr="00BB3356">
        <w:rPr>
          <w:rFonts w:cs="Arial"/>
        </w:rPr>
        <w:t xml:space="preserve"> </w:t>
      </w:r>
      <w:r w:rsidR="00BB3356">
        <w:rPr>
          <w:rFonts w:cs="Arial"/>
        </w:rPr>
        <w:t xml:space="preserve">de </w:t>
      </w:r>
      <w:r w:rsidR="00D0566B" w:rsidRPr="00D0566B">
        <w:rPr>
          <w:rFonts w:cs="Arial"/>
        </w:rPr>
        <w:t>iOS</w:t>
      </w:r>
      <w:r w:rsidR="00116904">
        <w:rPr>
          <w:rFonts w:cs="Arial"/>
        </w:rPr>
        <w:t>,</w:t>
      </w:r>
      <w:r w:rsidR="00D0566B" w:rsidRPr="00D0566B">
        <w:rPr>
          <w:rFonts w:cs="Arial"/>
        </w:rPr>
        <w:t xml:space="preserve"> </w:t>
      </w:r>
      <w:r w:rsidR="00BB0AAC">
        <w:rPr>
          <w:rFonts w:cs="Arial"/>
        </w:rPr>
        <w:t>e</w:t>
      </w:r>
      <w:r w:rsidR="00D0566B" w:rsidRPr="00D0566B">
        <w:rPr>
          <w:rFonts w:cs="Arial"/>
        </w:rPr>
        <w:t xml:space="preserve"> iPhones </w:t>
      </w:r>
      <w:r w:rsidR="007C1CF0" w:rsidRPr="007C1CF0">
        <w:rPr>
          <w:rFonts w:cs="Arial"/>
        </w:rPr>
        <w:t xml:space="preserve">son </w:t>
      </w:r>
      <w:proofErr w:type="spellStart"/>
      <w:r w:rsidR="007C1CF0" w:rsidRPr="007C1CF0">
        <w:rPr>
          <w:rFonts w:cs="Arial"/>
        </w:rPr>
        <w:t>más</w:t>
      </w:r>
      <w:proofErr w:type="spellEnd"/>
      <w:r w:rsidR="007C1CF0" w:rsidRPr="007C1CF0">
        <w:rPr>
          <w:rFonts w:cs="Arial"/>
        </w:rPr>
        <w:t xml:space="preserve"> </w:t>
      </w:r>
      <w:proofErr w:type="spellStart"/>
      <w:r w:rsidR="007C1CF0" w:rsidRPr="007C1CF0">
        <w:rPr>
          <w:rFonts w:cs="Arial"/>
        </w:rPr>
        <w:t>potentes</w:t>
      </w:r>
      <w:proofErr w:type="spellEnd"/>
      <w:r w:rsidR="007C1CF0" w:rsidRPr="007C1CF0">
        <w:rPr>
          <w:rFonts w:cs="Arial"/>
        </w:rPr>
        <w:t xml:space="preserve"> que </w:t>
      </w:r>
      <w:proofErr w:type="spellStart"/>
      <w:r w:rsidR="007C1CF0" w:rsidRPr="007C1CF0">
        <w:rPr>
          <w:rFonts w:cs="Arial"/>
        </w:rPr>
        <w:t>nunca</w:t>
      </w:r>
      <w:proofErr w:type="spellEnd"/>
      <w:r w:rsidR="007C1CF0" w:rsidRPr="007C1CF0">
        <w:rPr>
          <w:rFonts w:cs="Arial"/>
        </w:rPr>
        <w:t xml:space="preserve"> y </w:t>
      </w:r>
      <w:proofErr w:type="spellStart"/>
      <w:r w:rsidR="007C1CF0" w:rsidRPr="007C1CF0">
        <w:rPr>
          <w:rFonts w:cs="Arial"/>
        </w:rPr>
        <w:t>respaldan</w:t>
      </w:r>
      <w:proofErr w:type="spellEnd"/>
      <w:r w:rsidR="007C1CF0" w:rsidRPr="007C1CF0">
        <w:rPr>
          <w:rFonts w:cs="Arial"/>
        </w:rPr>
        <w:t xml:space="preserve"> la </w:t>
      </w:r>
      <w:proofErr w:type="spellStart"/>
      <w:r w:rsidR="007C1CF0" w:rsidRPr="007C1CF0">
        <w:rPr>
          <w:rFonts w:cs="Arial"/>
        </w:rPr>
        <w:t>productividad</w:t>
      </w:r>
      <w:proofErr w:type="spellEnd"/>
      <w:r w:rsidR="007C1CF0" w:rsidRPr="007C1CF0">
        <w:rPr>
          <w:rFonts w:cs="Arial"/>
        </w:rPr>
        <w:t xml:space="preserve"> y </w:t>
      </w:r>
      <w:proofErr w:type="spellStart"/>
      <w:r w:rsidR="007C1CF0" w:rsidRPr="007C1CF0">
        <w:rPr>
          <w:rFonts w:cs="Arial"/>
        </w:rPr>
        <w:t>el</w:t>
      </w:r>
      <w:proofErr w:type="spellEnd"/>
      <w:r w:rsidR="007C1CF0" w:rsidRPr="007C1CF0">
        <w:rPr>
          <w:rFonts w:cs="Arial"/>
        </w:rPr>
        <w:t xml:space="preserve"> </w:t>
      </w:r>
      <w:proofErr w:type="spellStart"/>
      <w:r w:rsidR="007C1CF0" w:rsidRPr="007C1CF0">
        <w:rPr>
          <w:rFonts w:cs="Arial"/>
        </w:rPr>
        <w:t>entretenimiento</w:t>
      </w:r>
      <w:proofErr w:type="spellEnd"/>
      <w:r w:rsidR="007C1CF0" w:rsidRPr="007C1CF0">
        <w:rPr>
          <w:rFonts w:cs="Arial"/>
        </w:rPr>
        <w:t>,</w:t>
      </w:r>
      <w:r w:rsidR="007C1CF0">
        <w:rPr>
          <w:rFonts w:cs="Arial"/>
        </w:rPr>
        <w:t xml:space="preserve"> </w:t>
      </w:r>
      <w:proofErr w:type="spellStart"/>
      <w:r w:rsidR="007C1CF0">
        <w:rPr>
          <w:rFonts w:cs="Arial"/>
        </w:rPr>
        <w:t>en</w:t>
      </w:r>
      <w:proofErr w:type="spellEnd"/>
      <w:r w:rsidR="007C1CF0">
        <w:rPr>
          <w:rFonts w:cs="Arial"/>
        </w:rPr>
        <w:t xml:space="preserve"> </w:t>
      </w:r>
      <w:proofErr w:type="spellStart"/>
      <w:r w:rsidR="007C1CF0">
        <w:rPr>
          <w:rFonts w:cs="Arial"/>
        </w:rPr>
        <w:t>movimiento</w:t>
      </w:r>
      <w:proofErr w:type="spellEnd"/>
      <w:r w:rsidR="007C1CF0">
        <w:rPr>
          <w:rFonts w:cs="Arial"/>
        </w:rPr>
        <w:t xml:space="preserve"> o </w:t>
      </w:r>
      <w:proofErr w:type="spellStart"/>
      <w:r w:rsidR="007C1CF0">
        <w:rPr>
          <w:rFonts w:cs="Arial"/>
        </w:rPr>
        <w:t>en</w:t>
      </w:r>
      <w:proofErr w:type="spellEnd"/>
      <w:r w:rsidR="007C1CF0">
        <w:rPr>
          <w:rFonts w:cs="Arial"/>
        </w:rPr>
        <w:t xml:space="preserve"> la </w:t>
      </w:r>
      <w:proofErr w:type="spellStart"/>
      <w:r w:rsidR="007C1CF0">
        <w:rPr>
          <w:rFonts w:cs="Arial"/>
        </w:rPr>
        <w:t>oficina</w:t>
      </w:r>
      <w:proofErr w:type="spellEnd"/>
      <w:r w:rsidR="00D0566B" w:rsidRPr="00D0566B">
        <w:rPr>
          <w:rFonts w:cs="Arial"/>
        </w:rPr>
        <w:t xml:space="preserve">, </w:t>
      </w:r>
      <w:proofErr w:type="spellStart"/>
      <w:r w:rsidR="0051619D">
        <w:rPr>
          <w:rFonts w:cs="Arial"/>
        </w:rPr>
        <w:t>donde</w:t>
      </w:r>
      <w:proofErr w:type="spellEnd"/>
      <w:r w:rsidR="0051619D">
        <w:rPr>
          <w:rFonts w:cs="Arial"/>
        </w:rPr>
        <w:t xml:space="preserve"> </w:t>
      </w:r>
      <w:proofErr w:type="spellStart"/>
      <w:r w:rsidR="0051619D">
        <w:rPr>
          <w:rFonts w:cs="Arial"/>
        </w:rPr>
        <w:t>quieras</w:t>
      </w:r>
      <w:proofErr w:type="spellEnd"/>
      <w:r w:rsidR="0051619D">
        <w:rPr>
          <w:rFonts w:cs="Arial"/>
        </w:rPr>
        <w:t xml:space="preserve"> </w:t>
      </w:r>
      <w:proofErr w:type="spellStart"/>
      <w:r w:rsidR="0051619D">
        <w:rPr>
          <w:rFonts w:cs="Arial"/>
        </w:rPr>
        <w:t>llevarlo</w:t>
      </w:r>
      <w:proofErr w:type="spellEnd"/>
      <w:r w:rsidR="00D0566B" w:rsidRPr="00D0566B">
        <w:rPr>
          <w:rFonts w:cs="Arial"/>
        </w:rPr>
        <w:t xml:space="preserve">. </w:t>
      </w:r>
      <w:r w:rsidR="002E1197">
        <w:rPr>
          <w:rFonts w:cs="Arial"/>
        </w:rPr>
        <w:t xml:space="preserve">La </w:t>
      </w:r>
      <w:proofErr w:type="spellStart"/>
      <w:r w:rsidR="002E1197">
        <w:rPr>
          <w:rFonts w:cs="Arial"/>
        </w:rPr>
        <w:t>P</w:t>
      </w:r>
      <w:r w:rsidR="001D3D9B">
        <w:rPr>
          <w:rFonts w:cs="Arial"/>
        </w:rPr>
        <w:t>antalla</w:t>
      </w:r>
      <w:proofErr w:type="spellEnd"/>
      <w:r w:rsidR="001D3D9B">
        <w:rPr>
          <w:rFonts w:cs="Arial"/>
        </w:rPr>
        <w:t xml:space="preserve"> </w:t>
      </w:r>
      <w:r w:rsidR="00D0566B" w:rsidRPr="00D0566B">
        <w:rPr>
          <w:rFonts w:cs="Arial"/>
        </w:rPr>
        <w:t xml:space="preserve">Focus Blue Braille </w:t>
      </w:r>
      <w:proofErr w:type="spellStart"/>
      <w:r w:rsidR="00313399">
        <w:rPr>
          <w:rFonts w:cs="Arial"/>
        </w:rPr>
        <w:t>mejora</w:t>
      </w:r>
      <w:proofErr w:type="spellEnd"/>
      <w:r w:rsidR="0048049C">
        <w:rPr>
          <w:rFonts w:cs="Arial"/>
        </w:rPr>
        <w:t xml:space="preserve"> la </w:t>
      </w:r>
      <w:proofErr w:type="spellStart"/>
      <w:r w:rsidR="0048049C">
        <w:rPr>
          <w:rFonts w:cs="Arial"/>
        </w:rPr>
        <w:t>productividad</w:t>
      </w:r>
      <w:proofErr w:type="spellEnd"/>
      <w:r w:rsidR="0048049C">
        <w:rPr>
          <w:rFonts w:cs="Arial"/>
        </w:rPr>
        <w:t xml:space="preserve">, </w:t>
      </w:r>
      <w:proofErr w:type="spellStart"/>
      <w:r w:rsidR="0048049C">
        <w:rPr>
          <w:rFonts w:cs="Arial"/>
        </w:rPr>
        <w:t>aumenta</w:t>
      </w:r>
      <w:proofErr w:type="spellEnd"/>
      <w:r w:rsidR="003642D8" w:rsidRPr="003642D8">
        <w:rPr>
          <w:rFonts w:cs="Arial"/>
        </w:rPr>
        <w:t xml:space="preserve"> la </w:t>
      </w:r>
      <w:proofErr w:type="spellStart"/>
      <w:r w:rsidR="003642D8" w:rsidRPr="003642D8">
        <w:rPr>
          <w:rFonts w:cs="Arial"/>
        </w:rPr>
        <w:t>accesibilidad</w:t>
      </w:r>
      <w:proofErr w:type="spellEnd"/>
      <w:r w:rsidR="003642D8" w:rsidRPr="003642D8">
        <w:rPr>
          <w:rFonts w:cs="Arial"/>
        </w:rPr>
        <w:t xml:space="preserve"> y la </w:t>
      </w:r>
      <w:proofErr w:type="spellStart"/>
      <w:r w:rsidR="003642D8" w:rsidRPr="003642D8">
        <w:rPr>
          <w:rFonts w:cs="Arial"/>
        </w:rPr>
        <w:t>privacid</w:t>
      </w:r>
      <w:r w:rsidR="003642D8">
        <w:rPr>
          <w:rFonts w:cs="Arial"/>
        </w:rPr>
        <w:t>ad</w:t>
      </w:r>
      <w:proofErr w:type="spellEnd"/>
      <w:r w:rsidR="003642D8">
        <w:rPr>
          <w:rFonts w:cs="Arial"/>
        </w:rPr>
        <w:t xml:space="preserve"> sin </w:t>
      </w:r>
      <w:proofErr w:type="spellStart"/>
      <w:r w:rsidR="003642D8">
        <w:rPr>
          <w:rFonts w:cs="Arial"/>
        </w:rPr>
        <w:t>reducir</w:t>
      </w:r>
      <w:proofErr w:type="spellEnd"/>
      <w:r w:rsidR="003642D8">
        <w:rPr>
          <w:rFonts w:cs="Arial"/>
        </w:rPr>
        <w:t xml:space="preserve"> la </w:t>
      </w:r>
      <w:proofErr w:type="spellStart"/>
      <w:r w:rsidR="003642D8">
        <w:rPr>
          <w:rFonts w:cs="Arial"/>
        </w:rPr>
        <w:t>portabilidad</w:t>
      </w:r>
      <w:proofErr w:type="spellEnd"/>
      <w:r w:rsidR="00D0566B" w:rsidRPr="00D0566B">
        <w:rPr>
          <w:rFonts w:cs="Arial"/>
        </w:rPr>
        <w:t>.</w:t>
      </w:r>
    </w:p>
    <w:p w14:paraId="71A096DA" w14:textId="77777777" w:rsidR="00D0566B" w:rsidRPr="00D0566B" w:rsidRDefault="00D0566B" w:rsidP="00B9334E">
      <w:pPr>
        <w:rPr>
          <w:rFonts w:cs="Arial"/>
        </w:rPr>
      </w:pPr>
      <w:r w:rsidRPr="00D0566B">
        <w:rPr>
          <w:rFonts w:cs="Arial"/>
        </w:rPr>
        <w:t xml:space="preserve">Jeff </w:t>
      </w:r>
      <w:proofErr w:type="spellStart"/>
      <w:r w:rsidRPr="00D0566B">
        <w:rPr>
          <w:rFonts w:cs="Arial"/>
        </w:rPr>
        <w:t>Bazer</w:t>
      </w:r>
      <w:proofErr w:type="spellEnd"/>
      <w:r w:rsidRPr="00D0566B">
        <w:rPr>
          <w:rFonts w:cs="Arial"/>
        </w:rPr>
        <w:t>, Director</w:t>
      </w:r>
      <w:r w:rsidR="006052A8">
        <w:rPr>
          <w:rFonts w:cs="Arial"/>
        </w:rPr>
        <w:t xml:space="preserve"> </w:t>
      </w:r>
      <w:r w:rsidR="006052A8" w:rsidRPr="006052A8">
        <w:rPr>
          <w:rFonts w:cs="Arial"/>
        </w:rPr>
        <w:t xml:space="preserve">de </w:t>
      </w:r>
      <w:proofErr w:type="spellStart"/>
      <w:r w:rsidR="006052A8" w:rsidRPr="006052A8">
        <w:rPr>
          <w:rFonts w:cs="Arial"/>
        </w:rPr>
        <w:t>ventas</w:t>
      </w:r>
      <w:proofErr w:type="spellEnd"/>
      <w:r w:rsidRPr="00D0566B">
        <w:rPr>
          <w:rFonts w:cs="Arial"/>
        </w:rPr>
        <w:t xml:space="preserve">, </w:t>
      </w:r>
      <w:proofErr w:type="spellStart"/>
      <w:r w:rsidR="009F5346">
        <w:rPr>
          <w:rFonts w:cs="Arial"/>
        </w:rPr>
        <w:t>Vispero</w:t>
      </w:r>
      <w:proofErr w:type="spellEnd"/>
      <w:r w:rsidR="009F5346">
        <w:rPr>
          <w:rFonts w:cs="Arial"/>
        </w:rPr>
        <w:t xml:space="preserve">, </w:t>
      </w:r>
      <w:r w:rsidR="00E2174C">
        <w:rPr>
          <w:rFonts w:cs="Arial"/>
        </w:rPr>
        <w:t>y</w:t>
      </w:r>
      <w:r w:rsidRPr="00D0566B">
        <w:rPr>
          <w:rFonts w:cs="Arial"/>
        </w:rPr>
        <w:t xml:space="preserve"> Ron Miller, </w:t>
      </w:r>
      <w:proofErr w:type="spellStart"/>
      <w:r w:rsidR="00B9334E" w:rsidRPr="00B9334E">
        <w:rPr>
          <w:rFonts w:cs="Arial"/>
        </w:rPr>
        <w:t>Especial</w:t>
      </w:r>
      <w:r w:rsidR="00B9334E">
        <w:rPr>
          <w:rFonts w:cs="Arial"/>
        </w:rPr>
        <w:t>ista</w:t>
      </w:r>
      <w:proofErr w:type="spellEnd"/>
      <w:r w:rsidR="00B9334E">
        <w:rPr>
          <w:rFonts w:cs="Arial"/>
        </w:rPr>
        <w:t xml:space="preserve"> </w:t>
      </w:r>
      <w:proofErr w:type="spellStart"/>
      <w:r w:rsidR="00B9334E">
        <w:rPr>
          <w:rFonts w:cs="Arial"/>
        </w:rPr>
        <w:t>en</w:t>
      </w:r>
      <w:proofErr w:type="spellEnd"/>
      <w:r w:rsidR="00B9334E">
        <w:rPr>
          <w:rFonts w:cs="Arial"/>
        </w:rPr>
        <w:t xml:space="preserve"> </w:t>
      </w:r>
      <w:proofErr w:type="spellStart"/>
      <w:r w:rsidR="00B9334E">
        <w:rPr>
          <w:rFonts w:cs="Arial"/>
        </w:rPr>
        <w:t>P</w:t>
      </w:r>
      <w:r w:rsidR="00B9334E" w:rsidRPr="00B9334E">
        <w:rPr>
          <w:rFonts w:cs="Arial"/>
        </w:rPr>
        <w:t>rod</w:t>
      </w:r>
      <w:r w:rsidR="00B9334E">
        <w:rPr>
          <w:rFonts w:cs="Arial"/>
        </w:rPr>
        <w:t>uctos</w:t>
      </w:r>
      <w:proofErr w:type="spellEnd"/>
      <w:r w:rsidR="00B9334E">
        <w:rPr>
          <w:rFonts w:cs="Arial"/>
        </w:rPr>
        <w:t xml:space="preserve"> de </w:t>
      </w:r>
      <w:proofErr w:type="spellStart"/>
      <w:r w:rsidR="00B9334E">
        <w:rPr>
          <w:rFonts w:cs="Arial"/>
        </w:rPr>
        <w:t>Tecnología</w:t>
      </w:r>
      <w:proofErr w:type="spellEnd"/>
      <w:r w:rsidR="00B9334E">
        <w:rPr>
          <w:rFonts w:cs="Arial"/>
        </w:rPr>
        <w:t xml:space="preserve"> de la </w:t>
      </w:r>
      <w:proofErr w:type="spellStart"/>
      <w:r w:rsidR="00A110A8">
        <w:rPr>
          <w:rFonts w:cs="Arial"/>
        </w:rPr>
        <w:t>C</w:t>
      </w:r>
      <w:r w:rsidR="00B9334E">
        <w:rPr>
          <w:rFonts w:cs="Arial"/>
        </w:rPr>
        <w:t>eguera</w:t>
      </w:r>
      <w:proofErr w:type="spellEnd"/>
      <w:r w:rsidR="009F5346">
        <w:rPr>
          <w:rFonts w:cs="Arial"/>
        </w:rPr>
        <w:t xml:space="preserve">, </w:t>
      </w:r>
      <w:proofErr w:type="spellStart"/>
      <w:r w:rsidR="009F5346">
        <w:rPr>
          <w:rFonts w:cs="Arial"/>
        </w:rPr>
        <w:t>Vispero</w:t>
      </w:r>
      <w:proofErr w:type="spellEnd"/>
    </w:p>
    <w:p w14:paraId="38C81B29" w14:textId="77777777" w:rsidR="00D0566B" w:rsidRPr="005D18B3" w:rsidRDefault="00D0566B" w:rsidP="00D0566B">
      <w:pPr>
        <w:tabs>
          <w:tab w:val="left" w:pos="-720"/>
        </w:tabs>
        <w:suppressAutoHyphens/>
        <w:rPr>
          <w:rFonts w:cs="Arial"/>
          <w:b/>
        </w:rPr>
      </w:pPr>
    </w:p>
    <w:p w14:paraId="6FC6D85F" w14:textId="77777777" w:rsidR="000F63C1" w:rsidRPr="00E9489B" w:rsidRDefault="006701D4" w:rsidP="00E9489B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9259D1">
        <w:t xml:space="preserve">9:30 </w:t>
      </w:r>
      <w:r w:rsidR="000700E1">
        <w:t xml:space="preserve">AM </w:t>
      </w:r>
      <w:r w:rsidR="009259D1">
        <w:t>hasta</w:t>
      </w:r>
      <w:r w:rsidR="0047589F" w:rsidRPr="005D18B3">
        <w:t xml:space="preserve"> 10:30 AM</w:t>
      </w:r>
      <w:r w:rsidR="0047589F" w:rsidRPr="00E9489B">
        <w:rPr>
          <w:b w:val="0"/>
          <w:bCs w:val="0"/>
        </w:rPr>
        <w:t>—</w:t>
      </w:r>
      <w:proofErr w:type="spellStart"/>
      <w:r w:rsidR="009259D1" w:rsidRPr="009259D1">
        <w:rPr>
          <w:b w:val="0"/>
          <w:bCs w:val="0"/>
        </w:rPr>
        <w:t>Organización</w:t>
      </w:r>
      <w:proofErr w:type="spellEnd"/>
      <w:r w:rsidR="009259D1" w:rsidRPr="009259D1">
        <w:rPr>
          <w:b w:val="0"/>
          <w:bCs w:val="0"/>
        </w:rPr>
        <w:t xml:space="preserve"> Nacional de Padres de </w:t>
      </w:r>
      <w:proofErr w:type="spellStart"/>
      <w:r w:rsidR="009259D1" w:rsidRPr="009259D1">
        <w:rPr>
          <w:b w:val="0"/>
          <w:bCs w:val="0"/>
        </w:rPr>
        <w:t>Niños</w:t>
      </w:r>
      <w:proofErr w:type="spellEnd"/>
      <w:r w:rsidR="009259D1" w:rsidRPr="009259D1">
        <w:rPr>
          <w:b w:val="0"/>
          <w:bCs w:val="0"/>
        </w:rPr>
        <w:t xml:space="preserve"> </w:t>
      </w:r>
      <w:proofErr w:type="spellStart"/>
      <w:r w:rsidR="009259D1" w:rsidRPr="009259D1">
        <w:rPr>
          <w:b w:val="0"/>
          <w:bCs w:val="0"/>
        </w:rPr>
        <w:t>Ciegos</w:t>
      </w:r>
      <w:proofErr w:type="spellEnd"/>
      <w:r w:rsidR="009259D1" w:rsidRPr="009259D1">
        <w:rPr>
          <w:b w:val="0"/>
          <w:bCs w:val="0"/>
        </w:rPr>
        <w:t xml:space="preserve">, </w:t>
      </w:r>
      <w:r w:rsidR="00572F58" w:rsidRPr="00E9489B">
        <w:rPr>
          <w:b w:val="0"/>
          <w:bCs w:val="0"/>
        </w:rPr>
        <w:t>NOPBC</w:t>
      </w:r>
      <w:r w:rsidR="00BE344D">
        <w:rPr>
          <w:b w:val="0"/>
          <w:bCs w:val="0"/>
        </w:rPr>
        <w:t>.</w:t>
      </w:r>
      <w:r w:rsidR="00572F58" w:rsidRPr="00E9489B">
        <w:rPr>
          <w:b w:val="0"/>
          <w:bCs w:val="0"/>
        </w:rPr>
        <w:t xml:space="preserve"> </w:t>
      </w:r>
      <w:r w:rsidR="00C515B3">
        <w:rPr>
          <w:b w:val="0"/>
          <w:bCs w:val="0"/>
        </w:rPr>
        <w:t xml:space="preserve">PROGRAMA EDUCATIVO INDIVIDUALIZADO, </w:t>
      </w:r>
      <w:r w:rsidR="0047589F" w:rsidRPr="00E9489B">
        <w:rPr>
          <w:b w:val="0"/>
          <w:bCs w:val="0"/>
        </w:rPr>
        <w:t>IEP</w:t>
      </w:r>
      <w:r w:rsidR="00A43430">
        <w:rPr>
          <w:b w:val="0"/>
          <w:bCs w:val="0"/>
        </w:rPr>
        <w:t>,</w:t>
      </w:r>
      <w:r w:rsidR="0047589F" w:rsidRPr="00E9489B">
        <w:rPr>
          <w:b w:val="0"/>
          <w:bCs w:val="0"/>
        </w:rPr>
        <w:t xml:space="preserve"> </w:t>
      </w:r>
      <w:r w:rsidR="00A938B9">
        <w:rPr>
          <w:b w:val="0"/>
          <w:bCs w:val="0"/>
        </w:rPr>
        <w:t>SES</w:t>
      </w:r>
      <w:r w:rsidR="0047589F" w:rsidRPr="00E9489B">
        <w:rPr>
          <w:b w:val="0"/>
          <w:bCs w:val="0"/>
        </w:rPr>
        <w:t>ION</w:t>
      </w:r>
      <w:r w:rsidR="00A938B9">
        <w:rPr>
          <w:b w:val="0"/>
          <w:bCs w:val="0"/>
        </w:rPr>
        <w:t>E</w:t>
      </w:r>
      <w:r w:rsidR="0047589F" w:rsidRPr="00E9489B">
        <w:rPr>
          <w:b w:val="0"/>
          <w:bCs w:val="0"/>
        </w:rPr>
        <w:t>S</w:t>
      </w:r>
      <w:r w:rsidR="00A938B9">
        <w:rPr>
          <w:b w:val="0"/>
          <w:bCs w:val="0"/>
        </w:rPr>
        <w:t xml:space="preserve"> EN VIVO</w:t>
      </w:r>
    </w:p>
    <w:p w14:paraId="3A67A49B" w14:textId="77777777" w:rsidR="001A646F" w:rsidRPr="005D18B3" w:rsidRDefault="00734822" w:rsidP="0054515C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Identificación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reunión</w:t>
      </w:r>
      <w:proofErr w:type="spellEnd"/>
      <w:r>
        <w:rPr>
          <w:rFonts w:cs="Arial"/>
        </w:rPr>
        <w:t xml:space="preserve"> </w:t>
      </w:r>
      <w:r w:rsidR="001A646F" w:rsidRPr="005D18B3">
        <w:rPr>
          <w:rFonts w:cs="Arial"/>
        </w:rPr>
        <w:t xml:space="preserve">Zoom: </w:t>
      </w:r>
      <w:hyperlink r:id="rId177" w:history="1">
        <w:r w:rsidR="00EF2E82" w:rsidRPr="00EF2E82">
          <w:rPr>
            <w:rStyle w:val="Hyperlink"/>
            <w:rFonts w:cs="Arial"/>
          </w:rPr>
          <w:t>414 052 0261</w:t>
        </w:r>
      </w:hyperlink>
    </w:p>
    <w:p w14:paraId="35229DF5" w14:textId="77777777" w:rsidR="006F5D3A" w:rsidRPr="005D18B3" w:rsidRDefault="006A6697" w:rsidP="006A6697">
      <w:pPr>
        <w:rPr>
          <w:rFonts w:cs="Arial"/>
        </w:rPr>
      </w:pPr>
      <w:proofErr w:type="spellStart"/>
      <w:r w:rsidRPr="006A6697">
        <w:rPr>
          <w:rFonts w:cs="Arial"/>
        </w:rPr>
        <w:t>Obtenga</w:t>
      </w:r>
      <w:proofErr w:type="spellEnd"/>
      <w:r w:rsidRPr="006A6697">
        <w:rPr>
          <w:rFonts w:cs="Arial"/>
        </w:rPr>
        <w:t xml:space="preserve"> una </w:t>
      </w:r>
      <w:proofErr w:type="spellStart"/>
      <w:r w:rsidRPr="006A6697">
        <w:rPr>
          <w:rFonts w:cs="Arial"/>
        </w:rPr>
        <w:t>descripci</w:t>
      </w:r>
      <w:r>
        <w:rPr>
          <w:rFonts w:cs="Arial"/>
        </w:rPr>
        <w:t>ón</w:t>
      </w:r>
      <w:proofErr w:type="spellEnd"/>
      <w:r>
        <w:rPr>
          <w:rFonts w:cs="Arial"/>
        </w:rPr>
        <w:t xml:space="preserve"> general del </w:t>
      </w:r>
      <w:proofErr w:type="spellStart"/>
      <w:r>
        <w:rPr>
          <w:rFonts w:cs="Arial"/>
        </w:rPr>
        <w:t>proceso</w:t>
      </w:r>
      <w:proofErr w:type="spellEnd"/>
      <w:r>
        <w:rPr>
          <w:rFonts w:cs="Arial"/>
        </w:rPr>
        <w:t xml:space="preserve"> del </w:t>
      </w:r>
      <w:proofErr w:type="spellStart"/>
      <w:r w:rsidR="00683479">
        <w:rPr>
          <w:rFonts w:cs="Arial"/>
        </w:rPr>
        <w:t>Programa</w:t>
      </w:r>
      <w:proofErr w:type="spellEnd"/>
      <w:r w:rsidR="00683479">
        <w:rPr>
          <w:rFonts w:cs="Arial"/>
        </w:rPr>
        <w:t xml:space="preserve"> </w:t>
      </w:r>
      <w:proofErr w:type="spellStart"/>
      <w:r w:rsidR="00683479">
        <w:rPr>
          <w:rFonts w:cs="Arial"/>
        </w:rPr>
        <w:t>Educativo</w:t>
      </w:r>
      <w:proofErr w:type="spellEnd"/>
      <w:r w:rsidR="00683479">
        <w:rPr>
          <w:rFonts w:cs="Arial"/>
        </w:rPr>
        <w:t xml:space="preserve"> </w:t>
      </w:r>
      <w:proofErr w:type="spellStart"/>
      <w:r w:rsidR="00683479">
        <w:rPr>
          <w:rFonts w:cs="Arial"/>
        </w:rPr>
        <w:t>Individualizado</w:t>
      </w:r>
      <w:proofErr w:type="spellEnd"/>
      <w:r w:rsidR="00683479">
        <w:rPr>
          <w:rFonts w:cs="Arial"/>
        </w:rPr>
        <w:t xml:space="preserve">, </w:t>
      </w:r>
      <w:r>
        <w:rPr>
          <w:rFonts w:cs="Arial"/>
        </w:rPr>
        <w:t>IEP</w:t>
      </w:r>
      <w:r w:rsidR="0047589F" w:rsidRPr="005D18B3">
        <w:rPr>
          <w:rFonts w:cs="Arial"/>
        </w:rPr>
        <w:t xml:space="preserve">. </w:t>
      </w:r>
      <w:proofErr w:type="spellStart"/>
      <w:r w:rsidR="00F03DD7" w:rsidRPr="00F03DD7">
        <w:rPr>
          <w:rFonts w:cs="Arial"/>
        </w:rPr>
        <w:t>Discuta</w:t>
      </w:r>
      <w:proofErr w:type="spellEnd"/>
      <w:r w:rsidR="00F03DD7" w:rsidRPr="00F03DD7">
        <w:rPr>
          <w:rFonts w:cs="Arial"/>
        </w:rPr>
        <w:t xml:space="preserve"> los </w:t>
      </w:r>
      <w:proofErr w:type="spellStart"/>
      <w:r w:rsidR="00F03DD7" w:rsidRPr="00F03DD7">
        <w:rPr>
          <w:rFonts w:cs="Arial"/>
        </w:rPr>
        <w:t>problemas</w:t>
      </w:r>
      <w:proofErr w:type="spellEnd"/>
      <w:r w:rsidR="00F03DD7" w:rsidRPr="00F03DD7">
        <w:rPr>
          <w:rFonts w:cs="Arial"/>
        </w:rPr>
        <w:t xml:space="preserve"> del</w:t>
      </w:r>
      <w:r w:rsidR="00F03DD7">
        <w:rPr>
          <w:rFonts w:cs="Arial"/>
        </w:rPr>
        <w:t xml:space="preserve"> </w:t>
      </w:r>
      <w:proofErr w:type="spellStart"/>
      <w:r w:rsidR="0093583F">
        <w:rPr>
          <w:rFonts w:cs="Arial"/>
        </w:rPr>
        <w:t>Programa</w:t>
      </w:r>
      <w:proofErr w:type="spellEnd"/>
      <w:r w:rsidR="0093583F">
        <w:rPr>
          <w:rFonts w:cs="Arial"/>
        </w:rPr>
        <w:t xml:space="preserve"> </w:t>
      </w:r>
      <w:proofErr w:type="spellStart"/>
      <w:r w:rsidR="0093583F">
        <w:rPr>
          <w:rFonts w:cs="Arial"/>
        </w:rPr>
        <w:t>Educativo</w:t>
      </w:r>
      <w:proofErr w:type="spellEnd"/>
      <w:r w:rsidR="0093583F">
        <w:rPr>
          <w:rFonts w:cs="Arial"/>
        </w:rPr>
        <w:t xml:space="preserve"> </w:t>
      </w:r>
      <w:proofErr w:type="spellStart"/>
      <w:r w:rsidR="0093583F">
        <w:rPr>
          <w:rFonts w:cs="Arial"/>
        </w:rPr>
        <w:t>Individualizado</w:t>
      </w:r>
      <w:proofErr w:type="spellEnd"/>
      <w:r w:rsidR="0093583F">
        <w:rPr>
          <w:rFonts w:cs="Arial"/>
        </w:rPr>
        <w:t xml:space="preserve">, </w:t>
      </w:r>
      <w:r w:rsidR="00F03DD7">
        <w:rPr>
          <w:rFonts w:cs="Arial"/>
        </w:rPr>
        <w:t>IEP</w:t>
      </w:r>
      <w:r w:rsidR="0093583F">
        <w:rPr>
          <w:rFonts w:cs="Arial"/>
        </w:rPr>
        <w:t>,</w:t>
      </w:r>
      <w:r w:rsidR="00F03DD7">
        <w:rPr>
          <w:rFonts w:cs="Arial"/>
        </w:rPr>
        <w:t xml:space="preserve"> </w:t>
      </w:r>
      <w:proofErr w:type="spellStart"/>
      <w:r w:rsidR="00F03DD7">
        <w:rPr>
          <w:rFonts w:cs="Arial"/>
        </w:rPr>
        <w:t>específicos</w:t>
      </w:r>
      <w:proofErr w:type="spellEnd"/>
      <w:r w:rsidR="00F03DD7">
        <w:rPr>
          <w:rFonts w:cs="Arial"/>
        </w:rPr>
        <w:t xml:space="preserve"> de la </w:t>
      </w:r>
      <w:proofErr w:type="spellStart"/>
      <w:r w:rsidR="00F03DD7">
        <w:rPr>
          <w:rFonts w:cs="Arial"/>
        </w:rPr>
        <w:t>ceguera</w:t>
      </w:r>
      <w:proofErr w:type="spellEnd"/>
      <w:r w:rsidR="0047589F" w:rsidRPr="005D18B3">
        <w:rPr>
          <w:rFonts w:cs="Arial"/>
        </w:rPr>
        <w:t>.</w:t>
      </w:r>
    </w:p>
    <w:p w14:paraId="0C129D11" w14:textId="77777777" w:rsidR="0047589F" w:rsidRPr="005D18B3" w:rsidRDefault="0047589F" w:rsidP="0054515C">
      <w:pPr>
        <w:tabs>
          <w:tab w:val="left" w:pos="-720"/>
        </w:tabs>
        <w:suppressAutoHyphens/>
        <w:rPr>
          <w:rFonts w:cs="Arial"/>
        </w:rPr>
      </w:pPr>
      <w:r w:rsidRPr="005D18B3">
        <w:rPr>
          <w:rFonts w:cs="Arial"/>
        </w:rPr>
        <w:t xml:space="preserve">Carlton Cook Walker, </w:t>
      </w:r>
      <w:proofErr w:type="spellStart"/>
      <w:r w:rsidRPr="005D18B3">
        <w:rPr>
          <w:rFonts w:cs="Arial"/>
        </w:rPr>
        <w:t>President</w:t>
      </w:r>
      <w:r w:rsidR="00F24457">
        <w:rPr>
          <w:rFonts w:cs="Arial"/>
        </w:rPr>
        <w:t>e</w:t>
      </w:r>
      <w:proofErr w:type="spellEnd"/>
    </w:p>
    <w:p w14:paraId="41205F94" w14:textId="77777777" w:rsidR="0047589F" w:rsidRPr="005D18B3" w:rsidRDefault="0047589F" w:rsidP="0054515C">
      <w:pPr>
        <w:tabs>
          <w:tab w:val="left" w:pos="-720"/>
        </w:tabs>
        <w:suppressAutoHyphens/>
        <w:rPr>
          <w:rFonts w:cs="Arial"/>
          <w:b/>
        </w:rPr>
      </w:pPr>
    </w:p>
    <w:p w14:paraId="11FF98C5" w14:textId="77777777" w:rsidR="004B7963" w:rsidRPr="004B7963" w:rsidRDefault="00BA5B23" w:rsidP="004B7963">
      <w:pPr>
        <w:rPr>
          <w:rFonts w:cs="Arial"/>
        </w:rPr>
      </w:pPr>
      <w:bookmarkStart w:id="99" w:name="_Hlk44398133"/>
      <w:bookmarkEnd w:id="98"/>
      <w:proofErr w:type="spellStart"/>
      <w:r>
        <w:t>Desde</w:t>
      </w:r>
      <w:proofErr w:type="spellEnd"/>
      <w:r>
        <w:t xml:space="preserve"> </w:t>
      </w:r>
      <w:r w:rsidR="007863F0">
        <w:t>11:00 AM hasta</w:t>
      </w:r>
      <w:r w:rsidR="00E724EA" w:rsidRPr="0047147D">
        <w:t xml:space="preserve"> 1:00 PM</w:t>
      </w:r>
      <w:r w:rsidR="00E724EA" w:rsidRPr="00E9489B">
        <w:t>—</w:t>
      </w:r>
      <w:r w:rsidR="004B7963" w:rsidRPr="004B7963">
        <w:rPr>
          <w:rFonts w:cs="Arial"/>
        </w:rPr>
        <w:t>CAUCUSAS AFILIADAS</w:t>
      </w:r>
    </w:p>
    <w:p w14:paraId="1594758A" w14:textId="77777777" w:rsidR="00446EC1" w:rsidRPr="00446EC1" w:rsidRDefault="00446EC1" w:rsidP="00446EC1">
      <w:pPr>
        <w:tabs>
          <w:tab w:val="left" w:pos="-720"/>
        </w:tabs>
        <w:suppressAutoHyphens/>
        <w:rPr>
          <w:rFonts w:cs="Arial"/>
        </w:rPr>
      </w:pPr>
      <w:proofErr w:type="spellStart"/>
      <w:r w:rsidRPr="00446EC1">
        <w:rPr>
          <w:rFonts w:cs="Arial"/>
        </w:rPr>
        <w:t>Únase</w:t>
      </w:r>
      <w:proofErr w:type="spellEnd"/>
      <w:r w:rsidRPr="00446EC1">
        <w:rPr>
          <w:rFonts w:cs="Arial"/>
        </w:rPr>
        <w:t xml:space="preserve"> al </w:t>
      </w:r>
      <w:r w:rsidR="00DE56DE">
        <w:rPr>
          <w:rFonts w:cs="Arial"/>
        </w:rPr>
        <w:t xml:space="preserve">caucus </w:t>
      </w:r>
      <w:r w:rsidRPr="00446EC1">
        <w:rPr>
          <w:rFonts w:cs="Arial"/>
        </w:rPr>
        <w:t xml:space="preserve">de </w:t>
      </w:r>
      <w:r w:rsidR="004F1FB9">
        <w:rPr>
          <w:rFonts w:cs="Arial"/>
        </w:rPr>
        <w:t xml:space="preserve">la filial </w:t>
      </w:r>
      <w:r w:rsidRPr="00446EC1">
        <w:rPr>
          <w:rFonts w:cs="Arial"/>
        </w:rPr>
        <w:t xml:space="preserve">de </w:t>
      </w:r>
      <w:proofErr w:type="spellStart"/>
      <w:r w:rsidRPr="00446EC1">
        <w:rPr>
          <w:rFonts w:cs="Arial"/>
        </w:rPr>
        <w:t>su</w:t>
      </w:r>
      <w:proofErr w:type="spellEnd"/>
      <w:r w:rsidRPr="00446EC1">
        <w:rPr>
          <w:rFonts w:cs="Arial"/>
        </w:rPr>
        <w:t xml:space="preserve"> </w:t>
      </w:r>
      <w:proofErr w:type="spellStart"/>
      <w:r w:rsidRPr="00446EC1">
        <w:rPr>
          <w:rFonts w:cs="Arial"/>
        </w:rPr>
        <w:t>estado</w:t>
      </w:r>
      <w:proofErr w:type="spellEnd"/>
      <w:r w:rsidRPr="00446EC1">
        <w:rPr>
          <w:rFonts w:cs="Arial"/>
        </w:rPr>
        <w:t xml:space="preserve"> para </w:t>
      </w:r>
      <w:proofErr w:type="spellStart"/>
      <w:r w:rsidRPr="00446EC1">
        <w:rPr>
          <w:rFonts w:cs="Arial"/>
        </w:rPr>
        <w:t>reunirse</w:t>
      </w:r>
      <w:proofErr w:type="spellEnd"/>
      <w:r w:rsidRPr="00446EC1">
        <w:rPr>
          <w:rFonts w:cs="Arial"/>
        </w:rPr>
        <w:t xml:space="preserve"> o </w:t>
      </w:r>
      <w:proofErr w:type="spellStart"/>
      <w:r w:rsidRPr="00446EC1">
        <w:rPr>
          <w:rFonts w:cs="Arial"/>
        </w:rPr>
        <w:t>renovar</w:t>
      </w:r>
      <w:proofErr w:type="spellEnd"/>
      <w:r w:rsidRPr="00446EC1">
        <w:rPr>
          <w:rFonts w:cs="Arial"/>
        </w:rPr>
        <w:t xml:space="preserve"> los </w:t>
      </w:r>
      <w:proofErr w:type="spellStart"/>
      <w:r w:rsidRPr="00446EC1">
        <w:rPr>
          <w:rFonts w:cs="Arial"/>
        </w:rPr>
        <w:t>lazos</w:t>
      </w:r>
      <w:proofErr w:type="spellEnd"/>
      <w:r w:rsidRPr="00446EC1">
        <w:rPr>
          <w:rFonts w:cs="Arial"/>
        </w:rPr>
        <w:t xml:space="preserve"> con sus amigos y </w:t>
      </w:r>
      <w:proofErr w:type="spellStart"/>
      <w:r w:rsidR="00765BA9">
        <w:rPr>
          <w:rFonts w:cs="Arial"/>
        </w:rPr>
        <w:t>parientes</w:t>
      </w:r>
      <w:proofErr w:type="spellEnd"/>
      <w:r w:rsidR="00765BA9">
        <w:rPr>
          <w:rFonts w:cs="Arial"/>
        </w:rPr>
        <w:t xml:space="preserve"> </w:t>
      </w:r>
      <w:r w:rsidRPr="00446EC1">
        <w:rPr>
          <w:rFonts w:cs="Arial"/>
        </w:rPr>
        <w:t>d</w:t>
      </w:r>
      <w:r w:rsidR="008141F8">
        <w:rPr>
          <w:rFonts w:cs="Arial"/>
        </w:rPr>
        <w:t xml:space="preserve">e la </w:t>
      </w:r>
      <w:proofErr w:type="spellStart"/>
      <w:r w:rsidR="008141F8">
        <w:rPr>
          <w:rFonts w:cs="Arial"/>
        </w:rPr>
        <w:t>Federación</w:t>
      </w:r>
      <w:proofErr w:type="spellEnd"/>
      <w:r w:rsidR="008141F8">
        <w:rPr>
          <w:rFonts w:cs="Arial"/>
        </w:rPr>
        <w:t xml:space="preserve">, para </w:t>
      </w:r>
      <w:proofErr w:type="spellStart"/>
      <w:r w:rsidR="008141F8">
        <w:rPr>
          <w:rFonts w:cs="Arial"/>
        </w:rPr>
        <w:t>revisar</w:t>
      </w:r>
      <w:proofErr w:type="spellEnd"/>
      <w:r w:rsidR="008141F8">
        <w:rPr>
          <w:rFonts w:cs="Arial"/>
        </w:rPr>
        <w:t xml:space="preserve"> los </w:t>
      </w:r>
      <w:proofErr w:type="spellStart"/>
      <w:r w:rsidR="008141F8">
        <w:rPr>
          <w:rFonts w:cs="Arial"/>
        </w:rPr>
        <w:t>proyectos</w:t>
      </w:r>
      <w:proofErr w:type="spellEnd"/>
      <w:r w:rsidR="008141F8">
        <w:rPr>
          <w:rFonts w:cs="Arial"/>
        </w:rPr>
        <w:t xml:space="preserve"> de ley</w:t>
      </w:r>
    </w:p>
    <w:p w14:paraId="7B6DFCE8" w14:textId="77777777" w:rsidR="007E03D1" w:rsidRPr="007E03D1" w:rsidRDefault="00446EC1" w:rsidP="007E03D1">
      <w:pPr>
        <w:tabs>
          <w:tab w:val="left" w:pos="-720"/>
        </w:tabs>
        <w:suppressAutoHyphens/>
        <w:rPr>
          <w:rFonts w:cs="Arial"/>
        </w:rPr>
      </w:pPr>
      <w:r w:rsidRPr="00446EC1">
        <w:rPr>
          <w:rFonts w:cs="Arial"/>
        </w:rPr>
        <w:t xml:space="preserve">de </w:t>
      </w:r>
      <w:proofErr w:type="spellStart"/>
      <w:r w:rsidRPr="00446EC1">
        <w:rPr>
          <w:rFonts w:cs="Arial"/>
        </w:rPr>
        <w:t>este</w:t>
      </w:r>
      <w:proofErr w:type="spellEnd"/>
      <w:r w:rsidRPr="00446EC1">
        <w:rPr>
          <w:rFonts w:cs="Arial"/>
        </w:rPr>
        <w:t xml:space="preserve"> </w:t>
      </w:r>
      <w:proofErr w:type="spellStart"/>
      <w:r w:rsidRPr="00446EC1">
        <w:rPr>
          <w:rFonts w:cs="Arial"/>
        </w:rPr>
        <w:t>año</w:t>
      </w:r>
      <w:proofErr w:type="spellEnd"/>
      <w:r w:rsidRPr="00446EC1">
        <w:rPr>
          <w:rFonts w:cs="Arial"/>
        </w:rPr>
        <w:t xml:space="preserve"> y para </w:t>
      </w:r>
      <w:proofErr w:type="spellStart"/>
      <w:r w:rsidRPr="00446EC1">
        <w:rPr>
          <w:rFonts w:cs="Arial"/>
        </w:rPr>
        <w:t>aprender</w:t>
      </w:r>
      <w:proofErr w:type="spellEnd"/>
      <w:r w:rsidRPr="00446EC1">
        <w:rPr>
          <w:rFonts w:cs="Arial"/>
        </w:rPr>
        <w:t xml:space="preserve"> </w:t>
      </w:r>
      <w:proofErr w:type="spellStart"/>
      <w:r w:rsidRPr="00446EC1">
        <w:rPr>
          <w:rFonts w:cs="Arial"/>
        </w:rPr>
        <w:t>más</w:t>
      </w:r>
      <w:proofErr w:type="spellEnd"/>
      <w:r w:rsidRPr="00446EC1">
        <w:rPr>
          <w:rFonts w:cs="Arial"/>
        </w:rPr>
        <w:t xml:space="preserve"> </w:t>
      </w:r>
      <w:proofErr w:type="spellStart"/>
      <w:r w:rsidRPr="00446EC1">
        <w:rPr>
          <w:rFonts w:cs="Arial"/>
        </w:rPr>
        <w:t>sob</w:t>
      </w:r>
      <w:r w:rsidR="008141F8">
        <w:rPr>
          <w:rFonts w:cs="Arial"/>
        </w:rPr>
        <w:t>re</w:t>
      </w:r>
      <w:proofErr w:type="spellEnd"/>
      <w:r w:rsidR="008141F8">
        <w:rPr>
          <w:rFonts w:cs="Arial"/>
        </w:rPr>
        <w:t xml:space="preserve"> </w:t>
      </w:r>
      <w:proofErr w:type="spellStart"/>
      <w:r w:rsidR="008141F8">
        <w:rPr>
          <w:rFonts w:cs="Arial"/>
        </w:rPr>
        <w:t>el</w:t>
      </w:r>
      <w:proofErr w:type="spellEnd"/>
      <w:r w:rsidR="008141F8">
        <w:rPr>
          <w:rFonts w:cs="Arial"/>
        </w:rPr>
        <w:t xml:space="preserve"> </w:t>
      </w:r>
      <w:proofErr w:type="spellStart"/>
      <w:r w:rsidR="008141F8">
        <w:rPr>
          <w:rFonts w:cs="Arial"/>
        </w:rPr>
        <w:t>trabajo</w:t>
      </w:r>
      <w:proofErr w:type="spellEnd"/>
      <w:r w:rsidR="008141F8">
        <w:rPr>
          <w:rFonts w:cs="Arial"/>
        </w:rPr>
        <w:t xml:space="preserve"> de la </w:t>
      </w:r>
      <w:proofErr w:type="spellStart"/>
      <w:r w:rsidR="008141F8">
        <w:rPr>
          <w:rFonts w:cs="Arial"/>
        </w:rPr>
        <w:t>Federación</w:t>
      </w:r>
      <w:proofErr w:type="spellEnd"/>
      <w:r w:rsidR="00322AF2" w:rsidRPr="0047147D">
        <w:rPr>
          <w:rFonts w:cs="Arial"/>
        </w:rPr>
        <w:t xml:space="preserve">. </w:t>
      </w:r>
      <w:proofErr w:type="spellStart"/>
      <w:r w:rsidR="007E03D1" w:rsidRPr="007E03D1">
        <w:rPr>
          <w:rFonts w:cs="Arial"/>
        </w:rPr>
        <w:t>Visite</w:t>
      </w:r>
      <w:proofErr w:type="spellEnd"/>
      <w:r w:rsidR="007E03D1" w:rsidRPr="007E03D1">
        <w:rPr>
          <w:rFonts w:cs="Arial"/>
        </w:rPr>
        <w:t xml:space="preserve"> </w:t>
      </w:r>
      <w:proofErr w:type="spellStart"/>
      <w:r w:rsidR="007E03D1" w:rsidRPr="007E03D1">
        <w:rPr>
          <w:rFonts w:cs="Arial"/>
        </w:rPr>
        <w:t>el</w:t>
      </w:r>
      <w:proofErr w:type="spellEnd"/>
      <w:r w:rsidR="007E03D1" w:rsidRPr="007E03D1">
        <w:rPr>
          <w:rFonts w:cs="Arial"/>
        </w:rPr>
        <w:t xml:space="preserve"> sitio web de </w:t>
      </w:r>
      <w:proofErr w:type="spellStart"/>
      <w:r w:rsidR="007E03D1" w:rsidRPr="007E03D1">
        <w:rPr>
          <w:rFonts w:cs="Arial"/>
        </w:rPr>
        <w:t>su</w:t>
      </w:r>
      <w:proofErr w:type="spellEnd"/>
      <w:r w:rsidR="007E03D1" w:rsidRPr="007E03D1">
        <w:rPr>
          <w:rFonts w:cs="Arial"/>
        </w:rPr>
        <w:t xml:space="preserve"> </w:t>
      </w:r>
      <w:r w:rsidR="00A11716">
        <w:rPr>
          <w:rFonts w:cs="Arial"/>
        </w:rPr>
        <w:t xml:space="preserve">filial </w:t>
      </w:r>
      <w:r w:rsidR="007E03D1" w:rsidRPr="007E03D1">
        <w:rPr>
          <w:rFonts w:cs="Arial"/>
        </w:rPr>
        <w:t xml:space="preserve">o </w:t>
      </w:r>
      <w:proofErr w:type="spellStart"/>
      <w:r w:rsidR="007E03D1" w:rsidRPr="007E03D1">
        <w:rPr>
          <w:rFonts w:cs="Arial"/>
        </w:rPr>
        <w:t>comuníquese</w:t>
      </w:r>
      <w:proofErr w:type="spellEnd"/>
      <w:r w:rsidR="007E03D1" w:rsidRPr="007E03D1">
        <w:rPr>
          <w:rFonts w:cs="Arial"/>
        </w:rPr>
        <w:t xml:space="preserve"> con </w:t>
      </w:r>
      <w:proofErr w:type="spellStart"/>
      <w:r w:rsidR="007E03D1" w:rsidRPr="007E03D1">
        <w:rPr>
          <w:rFonts w:cs="Arial"/>
        </w:rPr>
        <w:t>su</w:t>
      </w:r>
      <w:proofErr w:type="spellEnd"/>
      <w:r w:rsidR="007E03D1" w:rsidRPr="007E03D1">
        <w:rPr>
          <w:rFonts w:cs="Arial"/>
        </w:rPr>
        <w:t xml:space="preserve"> </w:t>
      </w:r>
      <w:proofErr w:type="spellStart"/>
      <w:r w:rsidR="007E03D1" w:rsidRPr="007E03D1">
        <w:rPr>
          <w:rFonts w:cs="Arial"/>
        </w:rPr>
        <w:t>delegado</w:t>
      </w:r>
      <w:proofErr w:type="spellEnd"/>
      <w:r w:rsidR="007E03D1" w:rsidRPr="007E03D1">
        <w:rPr>
          <w:rFonts w:cs="Arial"/>
        </w:rPr>
        <w:t xml:space="preserve">, </w:t>
      </w:r>
      <w:proofErr w:type="spellStart"/>
      <w:r w:rsidR="007E03D1" w:rsidRPr="007E03D1">
        <w:rPr>
          <w:rFonts w:cs="Arial"/>
        </w:rPr>
        <w:t>generalmente</w:t>
      </w:r>
      <w:proofErr w:type="spellEnd"/>
      <w:r w:rsidR="007E03D1" w:rsidRPr="007E03D1">
        <w:rPr>
          <w:rFonts w:cs="Arial"/>
        </w:rPr>
        <w:t xml:space="preserve"> </w:t>
      </w:r>
      <w:proofErr w:type="spellStart"/>
      <w:r w:rsidR="007E03D1" w:rsidRPr="007E03D1">
        <w:rPr>
          <w:rFonts w:cs="Arial"/>
        </w:rPr>
        <w:t>el</w:t>
      </w:r>
      <w:proofErr w:type="spellEnd"/>
      <w:r w:rsidR="007E03D1" w:rsidRPr="007E03D1">
        <w:rPr>
          <w:rFonts w:cs="Arial"/>
        </w:rPr>
        <w:t xml:space="preserve"> </w:t>
      </w:r>
      <w:proofErr w:type="spellStart"/>
      <w:r w:rsidR="007E03D1" w:rsidRPr="007E03D1">
        <w:rPr>
          <w:rFonts w:cs="Arial"/>
        </w:rPr>
        <w:t>presidente</w:t>
      </w:r>
      <w:proofErr w:type="spellEnd"/>
      <w:r w:rsidR="007E03D1" w:rsidRPr="007E03D1">
        <w:rPr>
          <w:rFonts w:cs="Arial"/>
        </w:rPr>
        <w:t xml:space="preserve"> de </w:t>
      </w:r>
      <w:proofErr w:type="spellStart"/>
      <w:r w:rsidR="007E03D1" w:rsidRPr="007E03D1">
        <w:rPr>
          <w:rFonts w:cs="Arial"/>
        </w:rPr>
        <w:t>su</w:t>
      </w:r>
      <w:proofErr w:type="spellEnd"/>
      <w:r w:rsidR="007E03D1" w:rsidRPr="007E03D1">
        <w:rPr>
          <w:rFonts w:cs="Arial"/>
        </w:rPr>
        <w:t xml:space="preserve"> </w:t>
      </w:r>
      <w:proofErr w:type="spellStart"/>
      <w:r w:rsidR="007E03D1" w:rsidRPr="007E03D1">
        <w:rPr>
          <w:rFonts w:cs="Arial"/>
        </w:rPr>
        <w:t>estado</w:t>
      </w:r>
      <w:proofErr w:type="spellEnd"/>
      <w:r w:rsidR="007E03D1" w:rsidRPr="007E03D1">
        <w:rPr>
          <w:rFonts w:cs="Arial"/>
        </w:rPr>
        <w:t xml:space="preserve">, para </w:t>
      </w:r>
      <w:proofErr w:type="spellStart"/>
      <w:r w:rsidR="007E03D1" w:rsidRPr="007E03D1">
        <w:rPr>
          <w:rFonts w:cs="Arial"/>
        </w:rPr>
        <w:t>conocer</w:t>
      </w:r>
      <w:proofErr w:type="spellEnd"/>
      <w:r w:rsidR="007E03D1" w:rsidRPr="007E03D1">
        <w:rPr>
          <w:rFonts w:cs="Arial"/>
        </w:rPr>
        <w:t xml:space="preserve"> las horas exactas y los </w:t>
      </w:r>
      <w:proofErr w:type="spellStart"/>
      <w:r w:rsidR="007E03D1" w:rsidRPr="007E03D1">
        <w:rPr>
          <w:rFonts w:cs="Arial"/>
        </w:rPr>
        <w:t>detalles</w:t>
      </w:r>
      <w:proofErr w:type="spellEnd"/>
    </w:p>
    <w:p w14:paraId="458C3EF3" w14:textId="77777777" w:rsidR="00E724EA" w:rsidRPr="0047147D" w:rsidRDefault="007E03D1" w:rsidP="00E724EA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de la </w:t>
      </w:r>
      <w:proofErr w:type="spellStart"/>
      <w:r>
        <w:rPr>
          <w:rFonts w:cs="Arial"/>
        </w:rPr>
        <w:t>conexión</w:t>
      </w:r>
      <w:proofErr w:type="spellEnd"/>
      <w:r w:rsidR="00EF23B7" w:rsidRPr="0047147D">
        <w:rPr>
          <w:rFonts w:cs="Arial"/>
        </w:rPr>
        <w:t>.</w:t>
      </w:r>
    </w:p>
    <w:p w14:paraId="3057D50F" w14:textId="77777777" w:rsidR="0054515C" w:rsidRPr="0047147D" w:rsidRDefault="0054515C" w:rsidP="0054515C">
      <w:pPr>
        <w:tabs>
          <w:tab w:val="left" w:pos="-720"/>
        </w:tabs>
        <w:suppressAutoHyphens/>
        <w:rPr>
          <w:rFonts w:cs="Arial"/>
          <w:b/>
        </w:rPr>
      </w:pPr>
    </w:p>
    <w:bookmarkEnd w:id="99"/>
    <w:p w14:paraId="34955FB1" w14:textId="77777777" w:rsidR="00D568FD" w:rsidRPr="00E9489B" w:rsidRDefault="004931A9" w:rsidP="00E9489B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D568FD">
        <w:t>12</w:t>
      </w:r>
      <w:r w:rsidR="002D2A2E">
        <w:t xml:space="preserve">:00 </w:t>
      </w:r>
      <w:r w:rsidR="00A41699">
        <w:t xml:space="preserve">PM </w:t>
      </w:r>
      <w:r w:rsidR="002D2A2E">
        <w:t>hasta</w:t>
      </w:r>
      <w:r w:rsidR="00D568FD" w:rsidRPr="00762CA3">
        <w:t xml:space="preserve"> </w:t>
      </w:r>
      <w:r w:rsidR="00D568FD">
        <w:t>1</w:t>
      </w:r>
      <w:r w:rsidR="00D568FD" w:rsidRPr="00762CA3">
        <w:t>:00 PM</w:t>
      </w:r>
      <w:r w:rsidR="00D568FD" w:rsidRPr="00E9489B">
        <w:rPr>
          <w:b w:val="0"/>
          <w:bCs w:val="0"/>
        </w:rPr>
        <w:t>—</w:t>
      </w:r>
      <w:r w:rsidR="00A74104">
        <w:rPr>
          <w:b w:val="0"/>
          <w:bCs w:val="0"/>
        </w:rPr>
        <w:t>S</w:t>
      </w:r>
      <w:r w:rsidR="00333DA5">
        <w:rPr>
          <w:b w:val="0"/>
          <w:bCs w:val="0"/>
        </w:rPr>
        <w:t xml:space="preserve">ESIONES </w:t>
      </w:r>
      <w:r w:rsidR="00E86651">
        <w:rPr>
          <w:b w:val="0"/>
          <w:bCs w:val="0"/>
        </w:rPr>
        <w:t xml:space="preserve">DE LA </w:t>
      </w:r>
      <w:proofErr w:type="spellStart"/>
      <w:r w:rsidR="00BC2494" w:rsidRPr="00BC2494">
        <w:rPr>
          <w:b w:val="0"/>
          <w:bCs w:val="0"/>
        </w:rPr>
        <w:t>Organización</w:t>
      </w:r>
      <w:proofErr w:type="spellEnd"/>
      <w:r w:rsidR="00BC2494" w:rsidRPr="00BC2494">
        <w:rPr>
          <w:b w:val="0"/>
          <w:bCs w:val="0"/>
        </w:rPr>
        <w:t xml:space="preserve"> Nacional de Padres de </w:t>
      </w:r>
      <w:proofErr w:type="spellStart"/>
      <w:r w:rsidR="00BC2494" w:rsidRPr="00BC2494">
        <w:rPr>
          <w:b w:val="0"/>
          <w:bCs w:val="0"/>
        </w:rPr>
        <w:t>Niños</w:t>
      </w:r>
      <w:proofErr w:type="spellEnd"/>
      <w:r w:rsidR="00BC2494" w:rsidRPr="00BC2494">
        <w:rPr>
          <w:b w:val="0"/>
          <w:bCs w:val="0"/>
        </w:rPr>
        <w:t xml:space="preserve"> </w:t>
      </w:r>
      <w:proofErr w:type="spellStart"/>
      <w:r w:rsidR="00BC2494" w:rsidRPr="00BC2494">
        <w:rPr>
          <w:b w:val="0"/>
          <w:bCs w:val="0"/>
        </w:rPr>
        <w:t>Ciegos</w:t>
      </w:r>
      <w:proofErr w:type="spellEnd"/>
      <w:r w:rsidR="00BC2494" w:rsidRPr="00BC2494">
        <w:rPr>
          <w:b w:val="0"/>
          <w:bCs w:val="0"/>
        </w:rPr>
        <w:t xml:space="preserve">, </w:t>
      </w:r>
      <w:r w:rsidR="00A74104">
        <w:rPr>
          <w:b w:val="0"/>
          <w:bCs w:val="0"/>
        </w:rPr>
        <w:t>NOPBC</w:t>
      </w:r>
    </w:p>
    <w:p w14:paraId="6184C877" w14:textId="77777777" w:rsidR="00D568FD" w:rsidRPr="00762CA3" w:rsidRDefault="006E6808" w:rsidP="00D568FD">
      <w:pPr>
        <w:tabs>
          <w:tab w:val="left" w:pos="-720"/>
        </w:tabs>
        <w:suppressAutoHyphens/>
        <w:rPr>
          <w:rFonts w:cs="Arial"/>
          <w:bCs/>
        </w:rPr>
      </w:pPr>
      <w:proofErr w:type="spellStart"/>
      <w:r>
        <w:rPr>
          <w:rFonts w:cs="Arial"/>
          <w:bCs/>
        </w:rPr>
        <w:t>Inscripción</w:t>
      </w:r>
      <w:proofErr w:type="spellEnd"/>
      <w:r>
        <w:rPr>
          <w:rFonts w:cs="Arial"/>
          <w:bCs/>
        </w:rPr>
        <w:t xml:space="preserve"> </w:t>
      </w:r>
      <w:r w:rsidR="007E0A5B">
        <w:rPr>
          <w:rFonts w:cs="Arial"/>
          <w:bCs/>
        </w:rPr>
        <w:t xml:space="preserve">Se </w:t>
      </w:r>
      <w:proofErr w:type="spellStart"/>
      <w:r w:rsidR="009F5346" w:rsidRPr="009F5346">
        <w:rPr>
          <w:rFonts w:cs="Arial"/>
          <w:bCs/>
        </w:rPr>
        <w:t>requi</w:t>
      </w:r>
      <w:r>
        <w:rPr>
          <w:rFonts w:cs="Arial"/>
          <w:bCs/>
        </w:rPr>
        <w:t>ere</w:t>
      </w:r>
      <w:proofErr w:type="spellEnd"/>
      <w:r w:rsidR="00AD55E9">
        <w:rPr>
          <w:rFonts w:cs="Arial"/>
          <w:bCs/>
        </w:rPr>
        <w:t xml:space="preserve">. </w:t>
      </w:r>
      <w:proofErr w:type="spellStart"/>
      <w:r w:rsidR="00AD55E9">
        <w:rPr>
          <w:rFonts w:cs="Arial"/>
          <w:bCs/>
        </w:rPr>
        <w:t>Correo</w:t>
      </w:r>
      <w:proofErr w:type="spellEnd"/>
      <w:r w:rsidR="00AD55E9">
        <w:rPr>
          <w:rFonts w:cs="Arial"/>
          <w:bCs/>
        </w:rPr>
        <w:t xml:space="preserve"> </w:t>
      </w:r>
      <w:proofErr w:type="spellStart"/>
      <w:r w:rsidR="00AD55E9">
        <w:rPr>
          <w:rFonts w:cs="Arial"/>
          <w:bCs/>
        </w:rPr>
        <w:t>Electrónico</w:t>
      </w:r>
      <w:proofErr w:type="spellEnd"/>
      <w:r w:rsidR="009F5346" w:rsidRPr="009F5346">
        <w:rPr>
          <w:rFonts w:cs="Arial"/>
          <w:bCs/>
        </w:rPr>
        <w:t xml:space="preserve"> </w:t>
      </w:r>
      <w:hyperlink r:id="rId178" w:history="1">
        <w:r w:rsidR="009F5346" w:rsidRPr="006A51AF">
          <w:rPr>
            <w:rStyle w:val="Hyperlink"/>
            <w:rFonts w:cs="Arial"/>
            <w:bCs/>
          </w:rPr>
          <w:t>president@nopbc.org</w:t>
        </w:r>
      </w:hyperlink>
      <w:r w:rsidR="009F5346">
        <w:rPr>
          <w:rFonts w:cs="Arial"/>
          <w:bCs/>
        </w:rPr>
        <w:t xml:space="preserve"> </w:t>
      </w:r>
      <w:r w:rsidR="00435696">
        <w:rPr>
          <w:rFonts w:cs="Arial"/>
          <w:bCs/>
        </w:rPr>
        <w:t xml:space="preserve">para </w:t>
      </w:r>
      <w:proofErr w:type="spellStart"/>
      <w:r w:rsidR="00435696">
        <w:rPr>
          <w:rFonts w:cs="Arial"/>
          <w:bCs/>
        </w:rPr>
        <w:t>obtener</w:t>
      </w:r>
      <w:proofErr w:type="spellEnd"/>
      <w:r w:rsidR="00435696">
        <w:rPr>
          <w:rFonts w:cs="Arial"/>
          <w:bCs/>
        </w:rPr>
        <w:t xml:space="preserve"> </w:t>
      </w:r>
      <w:proofErr w:type="spellStart"/>
      <w:r w:rsidR="00435696">
        <w:rPr>
          <w:rFonts w:cs="Arial"/>
          <w:bCs/>
        </w:rPr>
        <w:t>más</w:t>
      </w:r>
      <w:proofErr w:type="spellEnd"/>
      <w:r w:rsidR="00435696">
        <w:rPr>
          <w:rFonts w:cs="Arial"/>
          <w:bCs/>
        </w:rPr>
        <w:t xml:space="preserve"> </w:t>
      </w:r>
      <w:proofErr w:type="spellStart"/>
      <w:r w:rsidR="00435696">
        <w:rPr>
          <w:rFonts w:cs="Arial"/>
          <w:bCs/>
        </w:rPr>
        <w:t>deta</w:t>
      </w:r>
      <w:r w:rsidR="009F5346" w:rsidRPr="009F5346">
        <w:rPr>
          <w:rFonts w:cs="Arial"/>
          <w:bCs/>
        </w:rPr>
        <w:t>l</w:t>
      </w:r>
      <w:r w:rsidR="00435696">
        <w:rPr>
          <w:rFonts w:cs="Arial"/>
          <w:bCs/>
        </w:rPr>
        <w:t>les</w:t>
      </w:r>
      <w:proofErr w:type="spellEnd"/>
      <w:r w:rsidR="009F5346" w:rsidRPr="009F5346">
        <w:rPr>
          <w:rFonts w:cs="Arial"/>
          <w:bCs/>
        </w:rPr>
        <w:t>.</w:t>
      </w:r>
    </w:p>
    <w:p w14:paraId="3E0B5BCA" w14:textId="77777777" w:rsidR="00D568FD" w:rsidRPr="00762CA3" w:rsidRDefault="00D568FD" w:rsidP="00D568FD">
      <w:pPr>
        <w:tabs>
          <w:tab w:val="left" w:pos="-720"/>
        </w:tabs>
        <w:suppressAutoHyphens/>
        <w:rPr>
          <w:rFonts w:cs="Arial"/>
        </w:rPr>
      </w:pPr>
    </w:p>
    <w:p w14:paraId="54CD3710" w14:textId="77777777" w:rsidR="0054515C" w:rsidRPr="0047147D" w:rsidRDefault="0054515C" w:rsidP="0054515C">
      <w:pPr>
        <w:tabs>
          <w:tab w:val="left" w:pos="-720"/>
        </w:tabs>
        <w:suppressAutoHyphens/>
        <w:rPr>
          <w:rFonts w:cs="Arial"/>
          <w:bCs/>
        </w:rPr>
      </w:pPr>
    </w:p>
    <w:p w14:paraId="5FC6431E" w14:textId="77777777" w:rsidR="0054515C" w:rsidRPr="0047147D" w:rsidRDefault="00775320" w:rsidP="0054515C">
      <w:pPr>
        <w:pStyle w:val="Heading2"/>
      </w:pPr>
      <w:r>
        <w:t>SESIÓ</w:t>
      </w:r>
      <w:r w:rsidR="0054515C" w:rsidRPr="0047147D">
        <w:t>N</w:t>
      </w:r>
      <w:r w:rsidR="00093884">
        <w:t xml:space="preserve"> </w:t>
      </w:r>
      <w:r>
        <w:t xml:space="preserve">GENERAL </w:t>
      </w:r>
      <w:r w:rsidR="00093884">
        <w:t>II</w:t>
      </w:r>
    </w:p>
    <w:p w14:paraId="5409BBBA" w14:textId="77777777" w:rsidR="001A646F" w:rsidRPr="0047147D" w:rsidRDefault="00032D26" w:rsidP="001A646F">
      <w:pPr>
        <w:jc w:val="center"/>
      </w:pPr>
      <w:proofErr w:type="spellStart"/>
      <w:r>
        <w:lastRenderedPageBreak/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1A646F" w:rsidRPr="0047147D">
        <w:t xml:space="preserve">Zoom: </w:t>
      </w:r>
      <w:hyperlink r:id="rId179" w:history="1">
        <w:r w:rsidR="008322BB" w:rsidRPr="008322BB">
          <w:rPr>
            <w:rStyle w:val="Hyperlink"/>
          </w:rPr>
          <w:t>987 4172 7764</w:t>
        </w:r>
      </w:hyperlink>
    </w:p>
    <w:p w14:paraId="1473A2A5" w14:textId="77777777" w:rsidR="0054515C" w:rsidRPr="0047147D" w:rsidRDefault="0054515C" w:rsidP="0054515C">
      <w:pPr>
        <w:rPr>
          <w:rFonts w:cs="Arial"/>
          <w:szCs w:val="28"/>
        </w:rPr>
      </w:pPr>
    </w:p>
    <w:p w14:paraId="33333FC7" w14:textId="77777777" w:rsidR="002714C1" w:rsidRPr="0047147D" w:rsidRDefault="0047147D" w:rsidP="00C95EE1">
      <w:pPr>
        <w:pStyle w:val="Heading5"/>
        <w:rPr>
          <w:b/>
        </w:rPr>
      </w:pPr>
      <w:bookmarkStart w:id="100" w:name="_Hlk44512464"/>
      <w:r>
        <w:rPr>
          <w:b/>
        </w:rPr>
        <w:t>2</w:t>
      </w:r>
      <w:r w:rsidR="002714C1" w:rsidRPr="0047147D">
        <w:rPr>
          <w:b/>
        </w:rPr>
        <w:t>:</w:t>
      </w:r>
      <w:r>
        <w:rPr>
          <w:b/>
        </w:rPr>
        <w:t>0</w:t>
      </w:r>
      <w:r w:rsidR="002714C1" w:rsidRPr="0047147D">
        <w:rPr>
          <w:b/>
        </w:rPr>
        <w:t>0 PM</w:t>
      </w:r>
      <w:r w:rsidR="002714C1" w:rsidRPr="0047147D">
        <w:tab/>
      </w:r>
      <w:r w:rsidR="006602A3">
        <w:rPr>
          <w:rFonts w:cs="Arial"/>
        </w:rPr>
        <w:t xml:space="preserve">LLAMADA GENERAL Y </w:t>
      </w:r>
      <w:r w:rsidR="006602A3">
        <w:rPr>
          <w:lang w:val="es-ES_tradnl"/>
        </w:rPr>
        <w:t>CONVOCATORIA</w:t>
      </w:r>
    </w:p>
    <w:p w14:paraId="502272BC" w14:textId="77777777" w:rsidR="002714C1" w:rsidRPr="0047147D" w:rsidRDefault="002714C1" w:rsidP="00C7737E">
      <w:pPr>
        <w:tabs>
          <w:tab w:val="left" w:pos="1440"/>
        </w:tabs>
        <w:suppressAutoHyphens/>
      </w:pPr>
    </w:p>
    <w:p w14:paraId="54986E09" w14:textId="77777777" w:rsidR="002714C1" w:rsidRPr="00AE5DB0" w:rsidRDefault="0047147D" w:rsidP="00C7737E">
      <w:pPr>
        <w:pStyle w:val="Heading5"/>
        <w:rPr>
          <w:b/>
        </w:rPr>
      </w:pPr>
      <w:r w:rsidRPr="00AE5DB0">
        <w:rPr>
          <w:b/>
        </w:rPr>
        <w:t>2</w:t>
      </w:r>
      <w:r w:rsidR="0051624A" w:rsidRPr="00AE5DB0">
        <w:rPr>
          <w:b/>
        </w:rPr>
        <w:t>:</w:t>
      </w:r>
      <w:r w:rsidRPr="00AE5DB0">
        <w:rPr>
          <w:b/>
        </w:rPr>
        <w:t>0</w:t>
      </w:r>
      <w:r w:rsidR="002714C1" w:rsidRPr="00AE5DB0">
        <w:rPr>
          <w:b/>
        </w:rPr>
        <w:t>5 PM</w:t>
      </w:r>
      <w:r w:rsidR="002714C1" w:rsidRPr="00AE5DB0">
        <w:tab/>
      </w:r>
      <w:r w:rsidR="00D16E0E">
        <w:t>INFORME PRESIDENCIAL</w:t>
      </w:r>
    </w:p>
    <w:bookmarkEnd w:id="100"/>
    <w:p w14:paraId="76C24401" w14:textId="77777777" w:rsidR="002714C1" w:rsidRPr="00AE5DB0" w:rsidRDefault="002714C1" w:rsidP="00C95EE1">
      <w:pPr>
        <w:pStyle w:val="Heading6"/>
      </w:pPr>
      <w:r w:rsidRPr="00AE5DB0">
        <w:t xml:space="preserve">Mark Riccobono, </w:t>
      </w:r>
      <w:proofErr w:type="spellStart"/>
      <w:r w:rsidRPr="00AE5DB0">
        <w:t>President</w:t>
      </w:r>
      <w:r w:rsidR="009B477E">
        <w:t>e</w:t>
      </w:r>
      <w:proofErr w:type="spellEnd"/>
      <w:r w:rsidRPr="00AE5DB0">
        <w:t xml:space="preserve">, </w:t>
      </w:r>
      <w:proofErr w:type="spellStart"/>
      <w:r w:rsidR="001664B8">
        <w:t>Federació</w:t>
      </w:r>
      <w:r w:rsidRPr="00AE5DB0">
        <w:t>n</w:t>
      </w:r>
      <w:proofErr w:type="spellEnd"/>
      <w:r w:rsidRPr="00AE5DB0">
        <w:t xml:space="preserve"> </w:t>
      </w:r>
      <w:r w:rsidR="001664B8">
        <w:t xml:space="preserve">Nacional de </w:t>
      </w:r>
      <w:proofErr w:type="spellStart"/>
      <w:r w:rsidR="001664B8">
        <w:t>Ciegos</w:t>
      </w:r>
      <w:proofErr w:type="spellEnd"/>
      <w:r w:rsidRPr="00AE5DB0">
        <w:t>; Baltimore, Maryland</w:t>
      </w:r>
    </w:p>
    <w:p w14:paraId="15B7DA6B" w14:textId="77777777" w:rsidR="002714C1" w:rsidRPr="00AE5DB0" w:rsidRDefault="002714C1" w:rsidP="002714C1">
      <w:pPr>
        <w:rPr>
          <w:szCs w:val="28"/>
        </w:rPr>
      </w:pPr>
    </w:p>
    <w:p w14:paraId="4942FEAE" w14:textId="77777777" w:rsidR="00AE5DB0" w:rsidRPr="00792564" w:rsidRDefault="00AE5DB0" w:rsidP="00C95EE1">
      <w:pPr>
        <w:pStyle w:val="Heading5"/>
      </w:pPr>
      <w:r w:rsidRPr="00C95EE1">
        <w:rPr>
          <w:b/>
          <w:bCs/>
        </w:rPr>
        <w:t>3:05 PM</w:t>
      </w:r>
      <w:r w:rsidRPr="00AE5DB0">
        <w:tab/>
      </w:r>
      <w:r w:rsidR="004F3D37" w:rsidRPr="004F3D37">
        <w:t>INNOVACIONES T</w:t>
      </w:r>
      <w:r w:rsidR="004F3D37">
        <w:t>RANSFORMADORAS EN EL TRANSPORTE</w:t>
      </w:r>
      <w:r w:rsidR="006330D5" w:rsidRPr="00C7737E">
        <w:t xml:space="preserve">: </w:t>
      </w:r>
      <w:r w:rsidR="00F62746" w:rsidRPr="00F62746">
        <w:t>UN COMPROMISO CON UN FUTURO INFORMADO POR LOS CIEGOS</w:t>
      </w:r>
    </w:p>
    <w:p w14:paraId="2A3141D0" w14:textId="77777777" w:rsidR="00AE5DB0" w:rsidRPr="00D41B0F" w:rsidRDefault="00C60A76" w:rsidP="00D41B0F">
      <w:pPr>
        <w:rPr>
          <w:szCs w:val="28"/>
        </w:rPr>
      </w:pPr>
      <w:r>
        <w:t>El</w:t>
      </w:r>
      <w:r w:rsidR="00AE5DB0" w:rsidRPr="000D2378">
        <w:t xml:space="preserve"> Honorable </w:t>
      </w:r>
      <w:r w:rsidR="006330D5" w:rsidRPr="000D2378">
        <w:t>Pete Buttig</w:t>
      </w:r>
      <w:r w:rsidR="000D2378" w:rsidRPr="000D2378">
        <w:t>i</w:t>
      </w:r>
      <w:r w:rsidR="006330D5" w:rsidRPr="000D2378">
        <w:t>eg</w:t>
      </w:r>
      <w:r w:rsidR="00AE5DB0" w:rsidRPr="000D2378">
        <w:t xml:space="preserve">, </w:t>
      </w:r>
      <w:proofErr w:type="spellStart"/>
      <w:r w:rsidR="00C67DBD">
        <w:t>Secretario</w:t>
      </w:r>
      <w:proofErr w:type="spellEnd"/>
      <w:r w:rsidR="000D2378" w:rsidRPr="00C63C72">
        <w:t xml:space="preserve">, </w:t>
      </w:r>
      <w:proofErr w:type="spellStart"/>
      <w:r w:rsidR="00D41B0F" w:rsidRPr="00D41B0F">
        <w:rPr>
          <w:szCs w:val="28"/>
        </w:rPr>
        <w:t>Departamento</w:t>
      </w:r>
      <w:proofErr w:type="spellEnd"/>
      <w:r w:rsidR="00D41B0F" w:rsidRPr="00D41B0F">
        <w:rPr>
          <w:szCs w:val="28"/>
        </w:rPr>
        <w:t xml:space="preserve"> de </w:t>
      </w:r>
      <w:proofErr w:type="spellStart"/>
      <w:r w:rsidR="00D41B0F" w:rsidRPr="00D41B0F">
        <w:rPr>
          <w:szCs w:val="28"/>
        </w:rPr>
        <w:t>Transporte</w:t>
      </w:r>
      <w:proofErr w:type="spellEnd"/>
      <w:r w:rsidR="00D41B0F" w:rsidRPr="00D41B0F">
        <w:rPr>
          <w:szCs w:val="28"/>
        </w:rPr>
        <w:t xml:space="preserve"> de los </w:t>
      </w:r>
      <w:proofErr w:type="spellStart"/>
      <w:r w:rsidR="00D41B0F" w:rsidRPr="00D41B0F">
        <w:rPr>
          <w:szCs w:val="28"/>
        </w:rPr>
        <w:t>Estados</w:t>
      </w:r>
      <w:proofErr w:type="spellEnd"/>
      <w:r w:rsidR="00D41B0F" w:rsidRPr="00D41B0F">
        <w:rPr>
          <w:szCs w:val="28"/>
        </w:rPr>
        <w:t xml:space="preserve"> Unidos</w:t>
      </w:r>
      <w:r w:rsidR="004A5A16">
        <w:t>; Washington, Distri</w:t>
      </w:r>
      <w:r w:rsidR="000D2378">
        <w:t>t</w:t>
      </w:r>
      <w:r w:rsidR="004A5A16">
        <w:t>o de</w:t>
      </w:r>
      <w:r w:rsidR="000D2378">
        <w:t xml:space="preserve"> Columbia</w:t>
      </w:r>
    </w:p>
    <w:p w14:paraId="3EB691EB" w14:textId="77777777" w:rsidR="00EF2E82" w:rsidRDefault="00EF2E82">
      <w:pPr>
        <w:widowControl/>
        <w:rPr>
          <w:b/>
          <w:bCs/>
          <w:szCs w:val="28"/>
        </w:rPr>
      </w:pPr>
      <w:r>
        <w:rPr>
          <w:b/>
          <w:bCs/>
        </w:rPr>
        <w:br w:type="page"/>
      </w:r>
    </w:p>
    <w:p w14:paraId="7D08B78A" w14:textId="77777777" w:rsidR="00B90CD8" w:rsidRPr="00B90CD8" w:rsidRDefault="00AE5DB0" w:rsidP="00B90CD8">
      <w:pPr>
        <w:rPr>
          <w:rStyle w:val="Heading3Char"/>
          <w:rFonts w:cs="Times New Roman"/>
          <w:b w:val="0"/>
          <w:noProof w:val="0"/>
          <w:sz w:val="28"/>
          <w:szCs w:val="28"/>
        </w:rPr>
      </w:pPr>
      <w:r w:rsidRPr="00C95EE1">
        <w:rPr>
          <w:b/>
          <w:bCs/>
        </w:rPr>
        <w:lastRenderedPageBreak/>
        <w:t>3:30 PM</w:t>
      </w:r>
      <w:r w:rsidRPr="00C95EE1">
        <w:tab/>
      </w:r>
      <w:r w:rsidR="004426C6">
        <w:t>JUNTOS MÁS FUERTES</w:t>
      </w:r>
      <w:r w:rsidRPr="00C95EE1">
        <w:t xml:space="preserve">: </w:t>
      </w:r>
      <w:r w:rsidR="00D02887" w:rsidRPr="00D02887">
        <w:t xml:space="preserve">CÓMO EL MOVIMIENTO ORGANIZADO DE CIEGOS SE BENEFICIA DEL AVANCE GLOBAL DE LA </w:t>
      </w:r>
      <w:r w:rsidRPr="00C95EE1">
        <w:rPr>
          <w:rStyle w:val="Heading3Char"/>
          <w:rFonts w:cs="Times New Roman"/>
          <w:b w:val="0"/>
          <w:noProof w:val="0"/>
          <w:sz w:val="28"/>
        </w:rPr>
        <w:t>CRPD</w:t>
      </w:r>
      <w:r w:rsidR="00B90CD8">
        <w:rPr>
          <w:rStyle w:val="Heading3Char"/>
          <w:rFonts w:cs="Times New Roman"/>
          <w:b w:val="0"/>
          <w:noProof w:val="0"/>
          <w:sz w:val="28"/>
        </w:rPr>
        <w:t xml:space="preserve"> </w:t>
      </w:r>
      <w:r w:rsidR="00B90CD8" w:rsidRPr="00B90CD8">
        <w:rPr>
          <w:rStyle w:val="Heading3Char"/>
          <w:rFonts w:cs="Times New Roman"/>
          <w:b w:val="0"/>
          <w:noProof w:val="0"/>
          <w:sz w:val="28"/>
          <w:szCs w:val="28"/>
        </w:rPr>
        <w:t>DE LAS NACIONES UNIDAS</w:t>
      </w:r>
    </w:p>
    <w:p w14:paraId="52761ACC" w14:textId="77777777" w:rsidR="00FC108A" w:rsidRDefault="00AE5DB0" w:rsidP="00FC108A">
      <w:pPr>
        <w:pStyle w:val="Heading6"/>
      </w:pPr>
      <w:r w:rsidRPr="00AE5DB0">
        <w:t xml:space="preserve">Gerard Quinn, </w:t>
      </w:r>
      <w:r w:rsidR="00FC108A">
        <w:t xml:space="preserve">Relator Especial de las </w:t>
      </w:r>
      <w:proofErr w:type="spellStart"/>
      <w:r w:rsidR="00FC108A">
        <w:t>Naciones</w:t>
      </w:r>
      <w:proofErr w:type="spellEnd"/>
      <w:r w:rsidR="00FC108A">
        <w:t xml:space="preserve"> </w:t>
      </w:r>
      <w:proofErr w:type="spellStart"/>
      <w:r w:rsidR="00FC108A">
        <w:t>Unidas</w:t>
      </w:r>
      <w:proofErr w:type="spellEnd"/>
      <w:r w:rsidR="00FC108A">
        <w:t xml:space="preserve"> </w:t>
      </w:r>
      <w:proofErr w:type="spellStart"/>
      <w:r w:rsidR="00FC108A">
        <w:t>sobre</w:t>
      </w:r>
      <w:proofErr w:type="spellEnd"/>
      <w:r w:rsidR="00FC108A">
        <w:t xml:space="preserve"> los derechos de las personas con </w:t>
      </w:r>
      <w:proofErr w:type="spellStart"/>
      <w:proofErr w:type="gramStart"/>
      <w:r w:rsidR="00FC108A">
        <w:t>discapacidad</w:t>
      </w:r>
      <w:proofErr w:type="spellEnd"/>
      <w:r w:rsidR="00FC108A">
        <w:t>;</w:t>
      </w:r>
      <w:proofErr w:type="gramEnd"/>
    </w:p>
    <w:p w14:paraId="17EEF315" w14:textId="77777777" w:rsidR="00FC108A" w:rsidRDefault="00FC108A" w:rsidP="00FC108A">
      <w:pPr>
        <w:pStyle w:val="Heading6"/>
      </w:pPr>
      <w:proofErr w:type="spellStart"/>
      <w:r>
        <w:t>Irlanda</w:t>
      </w:r>
      <w:proofErr w:type="spellEnd"/>
    </w:p>
    <w:p w14:paraId="44F0207B" w14:textId="77777777" w:rsidR="009F032E" w:rsidRPr="009F032E" w:rsidRDefault="00AE5DB0" w:rsidP="009F032E">
      <w:bookmarkStart w:id="101" w:name="_Hlk73095302"/>
      <w:r w:rsidRPr="00C95EE1">
        <w:rPr>
          <w:b/>
          <w:bCs/>
        </w:rPr>
        <w:t>3:50 PM</w:t>
      </w:r>
      <w:r w:rsidRPr="00AE5DB0">
        <w:tab/>
      </w:r>
      <w:r w:rsidR="002D18AB" w:rsidRPr="002D18AB">
        <w:rPr>
          <w:szCs w:val="28"/>
        </w:rPr>
        <w:t>TRANSFORMANDO LA DEFENSA EN VOTOS</w:t>
      </w:r>
      <w:r w:rsidRPr="00AE5DB0">
        <w:t xml:space="preserve">: </w:t>
      </w:r>
      <w:r w:rsidR="009F032E" w:rsidRPr="009F032E">
        <w:t>EL IMPACTO DE LA FEDERACIÓN EN LA IGUALDAD DE VOTO</w:t>
      </w:r>
    </w:p>
    <w:p w14:paraId="4B1ADCD5" w14:textId="77777777" w:rsidR="00AE5DB0" w:rsidRPr="00AE5DB0" w:rsidRDefault="007C4444" w:rsidP="00C95EE1">
      <w:pPr>
        <w:pStyle w:val="Heading6"/>
      </w:pPr>
      <w:r>
        <w:t xml:space="preserve">Eve Hill, </w:t>
      </w:r>
      <w:proofErr w:type="spellStart"/>
      <w:r>
        <w:t>Asociada</w:t>
      </w:r>
      <w:proofErr w:type="spellEnd"/>
      <w:r w:rsidR="00AE5DB0" w:rsidRPr="00D71EBC">
        <w:t>, Brown, Goldstein, and Levy; Baltimore, Maryland</w:t>
      </w:r>
    </w:p>
    <w:p w14:paraId="6096C286" w14:textId="77777777" w:rsidR="00AE5DB0" w:rsidRPr="00F328D3" w:rsidRDefault="00AE5DB0" w:rsidP="00F328D3">
      <w:pPr>
        <w:rPr>
          <w:szCs w:val="28"/>
        </w:rPr>
      </w:pPr>
      <w:bookmarkStart w:id="102" w:name="_Hlk73611468"/>
      <w:bookmarkEnd w:id="101"/>
      <w:r w:rsidRPr="00C95EE1">
        <w:rPr>
          <w:b/>
          <w:bCs/>
        </w:rPr>
        <w:t>4:05 PM</w:t>
      </w:r>
      <w:r w:rsidRPr="00AE5DB0">
        <w:tab/>
      </w:r>
      <w:r w:rsidR="00F328D3" w:rsidRPr="00F328D3">
        <w:rPr>
          <w:szCs w:val="28"/>
        </w:rPr>
        <w:t>LIDERAZGO TRANSFORMADOR EN ASOCIACIÓN CON LOS CIEGOS</w:t>
      </w:r>
      <w:r w:rsidRPr="00AE5DB0">
        <w:t xml:space="preserve">: COLORADO </w:t>
      </w:r>
      <w:r w:rsidR="006810AB" w:rsidRPr="006810AB">
        <w:t>AUMENTA LAS EXP</w:t>
      </w:r>
      <w:r w:rsidR="006810AB">
        <w:t>ECTATIVAS PARA TODOS LOS CIEGOS</w:t>
      </w:r>
      <w:r w:rsidR="00882568">
        <w:t xml:space="preserve"> </w:t>
      </w:r>
      <w:proofErr w:type="spellStart"/>
      <w:r w:rsidR="00882568">
        <w:t>Estadounidenses</w:t>
      </w:r>
      <w:proofErr w:type="spellEnd"/>
    </w:p>
    <w:p w14:paraId="12B18525" w14:textId="77777777" w:rsidR="00AE5DB0" w:rsidRPr="00AE5DB0" w:rsidRDefault="00AE5DB0" w:rsidP="00C95EE1">
      <w:pPr>
        <w:pStyle w:val="Heading6"/>
      </w:pPr>
      <w:r w:rsidRPr="00AE5DB0">
        <w:t xml:space="preserve">Jena Griswold, </w:t>
      </w:r>
      <w:proofErr w:type="spellStart"/>
      <w:r w:rsidR="00E07A45" w:rsidRPr="00E07A45">
        <w:t>Secretaria</w:t>
      </w:r>
      <w:proofErr w:type="spellEnd"/>
      <w:r w:rsidR="00E07A45" w:rsidRPr="00E07A45">
        <w:t xml:space="preserve"> </w:t>
      </w:r>
      <w:proofErr w:type="spellStart"/>
      <w:r w:rsidR="001127D8">
        <w:t>Estatal</w:t>
      </w:r>
      <w:proofErr w:type="spellEnd"/>
      <w:r w:rsidR="001127D8">
        <w:t xml:space="preserve"> de </w:t>
      </w:r>
      <w:r w:rsidRPr="00AE5DB0">
        <w:t>Colorado; Louisville, Colorado</w:t>
      </w:r>
    </w:p>
    <w:p w14:paraId="3F4D9696" w14:textId="77777777" w:rsidR="00C0283B" w:rsidRPr="00C0283B" w:rsidRDefault="00AE5DB0" w:rsidP="00C0283B">
      <w:pPr>
        <w:rPr>
          <w:szCs w:val="28"/>
        </w:rPr>
      </w:pPr>
      <w:bookmarkStart w:id="103" w:name="_Hlk73095604"/>
      <w:bookmarkEnd w:id="102"/>
      <w:r w:rsidRPr="00C95EE1">
        <w:rPr>
          <w:b/>
          <w:bCs/>
        </w:rPr>
        <w:t>4:20 PM</w:t>
      </w:r>
      <w:r w:rsidRPr="00C95EE1">
        <w:tab/>
      </w:r>
      <w:r w:rsidR="007969ED">
        <w:t>UN FUTURO MÁS FUERTE JUNTOS A TRAVÉS DEL COMPROMISO DE PARTICIPACIÓN TOTAL</w:t>
      </w:r>
      <w:r w:rsidRPr="00C95EE1">
        <w:t xml:space="preserve">: </w:t>
      </w:r>
      <w:r w:rsidR="00C0283B" w:rsidRPr="00C0283B">
        <w:rPr>
          <w:szCs w:val="28"/>
        </w:rPr>
        <w:t xml:space="preserve">CONSTRUYENDO LAS HERRAMIENTAS PARA </w:t>
      </w:r>
      <w:r w:rsidR="00C65E45">
        <w:rPr>
          <w:szCs w:val="28"/>
        </w:rPr>
        <w:t>EM</w:t>
      </w:r>
      <w:r w:rsidR="00C0283B" w:rsidRPr="00C0283B">
        <w:rPr>
          <w:szCs w:val="28"/>
        </w:rPr>
        <w:t>PODER</w:t>
      </w:r>
      <w:r w:rsidR="00C65E45">
        <w:rPr>
          <w:szCs w:val="28"/>
        </w:rPr>
        <w:t>AR</w:t>
      </w:r>
      <w:r w:rsidR="00C0283B" w:rsidRPr="00C0283B">
        <w:rPr>
          <w:szCs w:val="28"/>
        </w:rPr>
        <w:t xml:space="preserve"> A TODOS A VOTAR</w:t>
      </w:r>
    </w:p>
    <w:p w14:paraId="1E96D089" w14:textId="77777777" w:rsidR="00AE5DB0" w:rsidRPr="00AE5DB0" w:rsidRDefault="00AE5DB0" w:rsidP="00C95EE1">
      <w:pPr>
        <w:pStyle w:val="Heading6"/>
      </w:pPr>
      <w:r w:rsidRPr="00AE5DB0">
        <w:t xml:space="preserve">Bradley Tusk, </w:t>
      </w:r>
      <w:bookmarkStart w:id="104" w:name="_Hlk73095746"/>
      <w:r w:rsidR="004A35AA">
        <w:t xml:space="preserve">Director </w:t>
      </w:r>
      <w:proofErr w:type="spellStart"/>
      <w:r w:rsidR="004A35AA">
        <w:t>Ejecutivo</w:t>
      </w:r>
      <w:proofErr w:type="spellEnd"/>
      <w:r w:rsidR="0055461D">
        <w:t xml:space="preserve"> y</w:t>
      </w:r>
      <w:r w:rsidR="007B266C">
        <w:t xml:space="preserve"> Co-</w:t>
      </w:r>
      <w:proofErr w:type="spellStart"/>
      <w:r w:rsidR="007B266C">
        <w:t>F</w:t>
      </w:r>
      <w:r w:rsidRPr="00AE5DB0">
        <w:t>und</w:t>
      </w:r>
      <w:r w:rsidR="007B266C">
        <w:t>ador</w:t>
      </w:r>
      <w:bookmarkEnd w:id="104"/>
      <w:proofErr w:type="spellEnd"/>
      <w:r w:rsidRPr="00AE5DB0">
        <w:t xml:space="preserve">, Tusk </w:t>
      </w:r>
      <w:bookmarkStart w:id="105" w:name="_Hlk73623502"/>
      <w:r w:rsidRPr="00AE5DB0">
        <w:t>Philanthropies</w:t>
      </w:r>
      <w:bookmarkEnd w:id="105"/>
      <w:r w:rsidRPr="00AE5DB0">
        <w:t>; N</w:t>
      </w:r>
      <w:r w:rsidR="00F873F0">
        <w:t>ueva</w:t>
      </w:r>
      <w:r w:rsidRPr="00AE5DB0">
        <w:t xml:space="preserve"> York, N</w:t>
      </w:r>
      <w:r w:rsidR="00856389">
        <w:t>ueva</w:t>
      </w:r>
      <w:r w:rsidRPr="00AE5DB0">
        <w:t xml:space="preserve"> York</w:t>
      </w:r>
    </w:p>
    <w:bookmarkEnd w:id="103"/>
    <w:p w14:paraId="1ACADBA8" w14:textId="77777777" w:rsidR="00AE5DB0" w:rsidRPr="00C95EE1" w:rsidRDefault="00AE5DB0" w:rsidP="00C95EE1">
      <w:pPr>
        <w:pStyle w:val="Heading5"/>
      </w:pPr>
      <w:r w:rsidRPr="00C95EE1">
        <w:rPr>
          <w:b/>
          <w:bCs/>
        </w:rPr>
        <w:t>4:35 PM</w:t>
      </w:r>
      <w:r w:rsidRPr="00C95EE1">
        <w:tab/>
      </w:r>
      <w:r w:rsidR="00F86AB4">
        <w:t>INFORMES Y PROYECTOS DE LEY</w:t>
      </w:r>
    </w:p>
    <w:p w14:paraId="7359853C" w14:textId="77777777" w:rsidR="002714C1" w:rsidRPr="00C95EE1" w:rsidRDefault="002714C1" w:rsidP="00C95EE1">
      <w:pPr>
        <w:pStyle w:val="Heading5"/>
      </w:pPr>
      <w:r w:rsidRPr="00C95EE1">
        <w:rPr>
          <w:b/>
          <w:bCs/>
        </w:rPr>
        <w:t>5:00 PM</w:t>
      </w:r>
      <w:r w:rsidR="00D506B6">
        <w:tab/>
        <w:t>DESCANSO</w:t>
      </w:r>
      <w:r w:rsidRPr="00C95EE1">
        <w:t xml:space="preserve"> </w:t>
      </w:r>
    </w:p>
    <w:p w14:paraId="4C593A65" w14:textId="77777777" w:rsidR="004451E7" w:rsidRPr="009F5346" w:rsidRDefault="004451E7" w:rsidP="009F5346"/>
    <w:p w14:paraId="1622083D" w14:textId="77777777" w:rsidR="00D07C3A" w:rsidRPr="0019759E" w:rsidRDefault="00E9520C" w:rsidP="0019759E">
      <w:pPr>
        <w:rPr>
          <w:rFonts w:cs="Arial"/>
        </w:rPr>
      </w:pPr>
      <w:proofErr w:type="spellStart"/>
      <w:r>
        <w:t>Desde</w:t>
      </w:r>
      <w:proofErr w:type="spellEnd"/>
      <w:r>
        <w:t xml:space="preserve"> </w:t>
      </w:r>
      <w:r w:rsidR="00D07C3A" w:rsidRPr="0073201A">
        <w:t>5:</w:t>
      </w:r>
      <w:r w:rsidR="004451E7">
        <w:t>15</w:t>
      </w:r>
      <w:r w:rsidR="004451E7" w:rsidRPr="0073201A">
        <w:t xml:space="preserve"> </w:t>
      </w:r>
      <w:r w:rsidR="006C4DB1">
        <w:t xml:space="preserve">PM </w:t>
      </w:r>
      <w:r w:rsidR="00AE160E">
        <w:t>hasta</w:t>
      </w:r>
      <w:r w:rsidR="00D07C3A" w:rsidRPr="0073201A">
        <w:t xml:space="preserve"> 6:</w:t>
      </w:r>
      <w:r w:rsidR="004451E7">
        <w:t>15</w:t>
      </w:r>
      <w:r w:rsidR="004451E7" w:rsidRPr="0073201A">
        <w:t xml:space="preserve"> </w:t>
      </w:r>
      <w:r w:rsidR="00D07C3A" w:rsidRPr="0073201A">
        <w:t>PM</w:t>
      </w:r>
      <w:r w:rsidR="00D07C3A" w:rsidRPr="00E9489B">
        <w:t>—</w:t>
      </w:r>
      <w:r w:rsidR="00AF2714" w:rsidRPr="00AF2714">
        <w:rPr>
          <w:rFonts w:cs="Arial"/>
        </w:rPr>
        <w:t>EN</w:t>
      </w:r>
      <w:r w:rsidR="00BE4303">
        <w:rPr>
          <w:rFonts w:cs="Arial"/>
        </w:rPr>
        <w:t>TRENAMIENTO EN SEGURIDAD Y SOPORTE</w:t>
      </w:r>
      <w:r w:rsidR="00D07C3A" w:rsidRPr="00E9489B">
        <w:t>: EMPO</w:t>
      </w:r>
      <w:r w:rsidR="0030058B">
        <w:t>DE</w:t>
      </w:r>
      <w:r w:rsidR="00D07C3A" w:rsidRPr="00E9489B">
        <w:t>R</w:t>
      </w:r>
      <w:r w:rsidR="0027635F">
        <w:t>A</w:t>
      </w:r>
      <w:r w:rsidR="00D07C3A" w:rsidRPr="00E9489B">
        <w:t>M</w:t>
      </w:r>
      <w:r w:rsidR="0027635F">
        <w:t>I</w:t>
      </w:r>
      <w:r w:rsidR="00D07C3A" w:rsidRPr="00E9489B">
        <w:t>ENT</w:t>
      </w:r>
      <w:r w:rsidR="0027635F">
        <w:t>O</w:t>
      </w:r>
    </w:p>
    <w:p w14:paraId="32A2D3F1" w14:textId="77777777" w:rsidR="00D07C3A" w:rsidRPr="0073201A" w:rsidRDefault="00957629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Zoom</w:t>
      </w:r>
      <w:r w:rsidR="00D07C3A" w:rsidRPr="0073201A">
        <w:t xml:space="preserve">: </w:t>
      </w:r>
      <w:hyperlink r:id="rId180" w:history="1">
        <w:r w:rsidR="00EF2E82" w:rsidRPr="00EF2E82">
          <w:rPr>
            <w:rStyle w:val="Hyperlink"/>
          </w:rPr>
          <w:t>664 561 4114</w:t>
        </w:r>
      </w:hyperlink>
    </w:p>
    <w:p w14:paraId="2BA99ED7" w14:textId="77777777" w:rsidR="00D07C3A" w:rsidRPr="0073201A" w:rsidRDefault="00F636C7" w:rsidP="00366D98">
      <w:pPr>
        <w:rPr>
          <w:szCs w:val="28"/>
        </w:rPr>
      </w:pPr>
      <w:r w:rsidRPr="00F636C7">
        <w:rPr>
          <w:szCs w:val="28"/>
        </w:rPr>
        <w:t>S</w:t>
      </w:r>
      <w:r w:rsidR="00B05C44">
        <w:rPr>
          <w:szCs w:val="28"/>
        </w:rPr>
        <w:t xml:space="preserve">i bien </w:t>
      </w:r>
      <w:proofErr w:type="spellStart"/>
      <w:r w:rsidR="00B05C44">
        <w:rPr>
          <w:szCs w:val="28"/>
        </w:rPr>
        <w:t>reconocemos</w:t>
      </w:r>
      <w:proofErr w:type="spellEnd"/>
      <w:r w:rsidR="00B05C44">
        <w:rPr>
          <w:szCs w:val="28"/>
        </w:rPr>
        <w:t xml:space="preserve"> que los </w:t>
      </w:r>
      <w:proofErr w:type="spellStart"/>
      <w:r w:rsidR="00B05C44">
        <w:rPr>
          <w:szCs w:val="28"/>
        </w:rPr>
        <w:t>super</w:t>
      </w:r>
      <w:r w:rsidRPr="00F636C7">
        <w:rPr>
          <w:szCs w:val="28"/>
        </w:rPr>
        <w:t>vivientes</w:t>
      </w:r>
      <w:proofErr w:type="spellEnd"/>
      <w:r w:rsidRPr="00F636C7">
        <w:rPr>
          <w:szCs w:val="28"/>
        </w:rPr>
        <w:t xml:space="preserve"> de </w:t>
      </w:r>
      <w:proofErr w:type="spellStart"/>
      <w:r w:rsidRPr="00F636C7">
        <w:rPr>
          <w:szCs w:val="28"/>
        </w:rPr>
        <w:t>todo</w:t>
      </w:r>
      <w:proofErr w:type="spellEnd"/>
      <w:r w:rsidRPr="00F636C7">
        <w:rPr>
          <w:szCs w:val="28"/>
        </w:rPr>
        <w:t xml:space="preserve"> </w:t>
      </w:r>
      <w:proofErr w:type="spellStart"/>
      <w:r w:rsidRPr="00F636C7">
        <w:rPr>
          <w:szCs w:val="28"/>
        </w:rPr>
        <w:t>tipo</w:t>
      </w:r>
      <w:proofErr w:type="spellEnd"/>
      <w:r w:rsidRPr="00F636C7">
        <w:rPr>
          <w:szCs w:val="28"/>
        </w:rPr>
        <w:t xml:space="preserve"> </w:t>
      </w:r>
      <w:proofErr w:type="spellStart"/>
      <w:r w:rsidRPr="00F636C7">
        <w:rPr>
          <w:szCs w:val="28"/>
        </w:rPr>
        <w:t>experimentan</w:t>
      </w:r>
      <w:proofErr w:type="spellEnd"/>
      <w:r w:rsidRPr="00F636C7">
        <w:rPr>
          <w:szCs w:val="28"/>
        </w:rPr>
        <w:t xml:space="preserve"> </w:t>
      </w:r>
      <w:proofErr w:type="spellStart"/>
      <w:r w:rsidRPr="00F636C7">
        <w:rPr>
          <w:szCs w:val="28"/>
        </w:rPr>
        <w:t>diferentes</w:t>
      </w:r>
      <w:proofErr w:type="spellEnd"/>
      <w:r w:rsidRPr="00F636C7">
        <w:rPr>
          <w:szCs w:val="28"/>
        </w:rPr>
        <w:t xml:space="preserve"> </w:t>
      </w:r>
      <w:proofErr w:type="spellStart"/>
      <w:r w:rsidRPr="00F636C7">
        <w:rPr>
          <w:szCs w:val="28"/>
        </w:rPr>
        <w:t>niveles</w:t>
      </w:r>
      <w:proofErr w:type="spellEnd"/>
      <w:r w:rsidRPr="00F636C7">
        <w:rPr>
          <w:szCs w:val="28"/>
        </w:rPr>
        <w:t xml:space="preserve"> de trauma y dolor, </w:t>
      </w:r>
      <w:proofErr w:type="spellStart"/>
      <w:r w:rsidRPr="00F636C7">
        <w:rPr>
          <w:szCs w:val="28"/>
        </w:rPr>
        <w:t>el</w:t>
      </w:r>
      <w:proofErr w:type="spellEnd"/>
      <w:r w:rsidRPr="00F636C7">
        <w:rPr>
          <w:szCs w:val="28"/>
        </w:rPr>
        <w:t xml:space="preserve"> </w:t>
      </w:r>
      <w:proofErr w:type="spellStart"/>
      <w:r w:rsidRPr="00F636C7">
        <w:rPr>
          <w:szCs w:val="28"/>
        </w:rPr>
        <w:t>viaje</w:t>
      </w:r>
      <w:proofErr w:type="spellEnd"/>
      <w:r w:rsidRPr="00F636C7">
        <w:rPr>
          <w:szCs w:val="28"/>
        </w:rPr>
        <w:t xml:space="preserve"> de </w:t>
      </w:r>
      <w:proofErr w:type="spellStart"/>
      <w:r w:rsidRPr="00F636C7">
        <w:rPr>
          <w:szCs w:val="28"/>
        </w:rPr>
        <w:t>curación</w:t>
      </w:r>
      <w:proofErr w:type="spellEnd"/>
      <w:r w:rsidRPr="00F636C7">
        <w:rPr>
          <w:szCs w:val="28"/>
        </w:rPr>
        <w:t xml:space="preserve"> es </w:t>
      </w:r>
      <w:proofErr w:type="spellStart"/>
      <w:r w:rsidRPr="00F636C7">
        <w:rPr>
          <w:szCs w:val="28"/>
        </w:rPr>
        <w:t>igu</w:t>
      </w:r>
      <w:r>
        <w:rPr>
          <w:szCs w:val="28"/>
        </w:rPr>
        <w:t>almente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único</w:t>
      </w:r>
      <w:proofErr w:type="spellEnd"/>
      <w:r>
        <w:rPr>
          <w:szCs w:val="28"/>
        </w:rPr>
        <w:t xml:space="preserve"> e </w:t>
      </w:r>
      <w:proofErr w:type="spellStart"/>
      <w:r>
        <w:rPr>
          <w:szCs w:val="28"/>
        </w:rPr>
        <w:t>individualizado</w:t>
      </w:r>
      <w:proofErr w:type="spellEnd"/>
      <w:r w:rsidR="0073201A" w:rsidRPr="0073201A">
        <w:rPr>
          <w:szCs w:val="28"/>
        </w:rPr>
        <w:t xml:space="preserve">. </w:t>
      </w:r>
      <w:proofErr w:type="spellStart"/>
      <w:r w:rsidR="00366D98" w:rsidRPr="00366D98">
        <w:rPr>
          <w:szCs w:val="28"/>
        </w:rPr>
        <w:t>Únase</w:t>
      </w:r>
      <w:proofErr w:type="spellEnd"/>
      <w:r w:rsidR="00366D98" w:rsidRPr="00366D98">
        <w:rPr>
          <w:szCs w:val="28"/>
        </w:rPr>
        <w:t xml:space="preserve"> a </w:t>
      </w:r>
      <w:proofErr w:type="spellStart"/>
      <w:r w:rsidR="00366D98" w:rsidRPr="00366D98">
        <w:rPr>
          <w:szCs w:val="28"/>
        </w:rPr>
        <w:t>nosotros</w:t>
      </w:r>
      <w:proofErr w:type="spellEnd"/>
      <w:r w:rsidR="00366D98" w:rsidRPr="00366D98">
        <w:rPr>
          <w:szCs w:val="28"/>
        </w:rPr>
        <w:t xml:space="preserve"> para una </w:t>
      </w:r>
      <w:proofErr w:type="spellStart"/>
      <w:r w:rsidR="00366D98" w:rsidRPr="00366D98">
        <w:rPr>
          <w:szCs w:val="28"/>
        </w:rPr>
        <w:t>conversación</w:t>
      </w:r>
      <w:proofErr w:type="spellEnd"/>
      <w:r w:rsidR="00366D98" w:rsidRPr="00366D98">
        <w:rPr>
          <w:szCs w:val="28"/>
        </w:rPr>
        <w:t xml:space="preserve"> profunda </w:t>
      </w:r>
      <w:proofErr w:type="spellStart"/>
      <w:r w:rsidR="00366D98" w:rsidRPr="00366D98">
        <w:rPr>
          <w:szCs w:val="28"/>
        </w:rPr>
        <w:t>sobre</w:t>
      </w:r>
      <w:proofErr w:type="spellEnd"/>
      <w:r w:rsidR="00366D98" w:rsidRPr="00366D98">
        <w:rPr>
          <w:szCs w:val="28"/>
        </w:rPr>
        <w:t xml:space="preserve"> </w:t>
      </w:r>
      <w:proofErr w:type="spellStart"/>
      <w:r w:rsidR="00366D98" w:rsidRPr="00366D98">
        <w:rPr>
          <w:szCs w:val="28"/>
        </w:rPr>
        <w:t>técnicas</w:t>
      </w:r>
      <w:proofErr w:type="spellEnd"/>
      <w:r w:rsidR="00366D98" w:rsidRPr="00366D98">
        <w:rPr>
          <w:szCs w:val="28"/>
        </w:rPr>
        <w:t xml:space="preserve"> de </w:t>
      </w:r>
      <w:proofErr w:type="spellStart"/>
      <w:r w:rsidR="00366D98" w:rsidRPr="00366D98">
        <w:rPr>
          <w:szCs w:val="28"/>
        </w:rPr>
        <w:t>empoderamiento</w:t>
      </w:r>
      <w:proofErr w:type="spellEnd"/>
      <w:r w:rsidR="00366D98" w:rsidRPr="00366D98">
        <w:rPr>
          <w:szCs w:val="28"/>
        </w:rPr>
        <w:t xml:space="preserve">, ser </w:t>
      </w:r>
      <w:proofErr w:type="spellStart"/>
      <w:r w:rsidR="00366D98" w:rsidRPr="00366D98">
        <w:rPr>
          <w:szCs w:val="28"/>
        </w:rPr>
        <w:t>dueño</w:t>
      </w:r>
      <w:proofErr w:type="spellEnd"/>
      <w:r w:rsidR="00366D98" w:rsidRPr="00366D98">
        <w:rPr>
          <w:szCs w:val="28"/>
        </w:rPr>
        <w:t xml:space="preserve"> de </w:t>
      </w:r>
      <w:proofErr w:type="spellStart"/>
      <w:r w:rsidR="00366D98" w:rsidRPr="00366D98">
        <w:rPr>
          <w:szCs w:val="28"/>
        </w:rPr>
        <w:t>su</w:t>
      </w:r>
      <w:proofErr w:type="spellEnd"/>
      <w:r w:rsidR="00366D98" w:rsidRPr="00366D98">
        <w:rPr>
          <w:szCs w:val="28"/>
        </w:rPr>
        <w:t xml:space="preserve"> </w:t>
      </w:r>
      <w:proofErr w:type="spellStart"/>
      <w:r w:rsidR="00366D98" w:rsidRPr="00366D98">
        <w:rPr>
          <w:szCs w:val="28"/>
        </w:rPr>
        <w:t>cuerpo</w:t>
      </w:r>
      <w:proofErr w:type="spellEnd"/>
      <w:r w:rsidR="00366D98" w:rsidRPr="00366D98">
        <w:rPr>
          <w:szCs w:val="28"/>
        </w:rPr>
        <w:t xml:space="preserve"> y </w:t>
      </w:r>
      <w:proofErr w:type="spellStart"/>
      <w:r w:rsidR="00366D98" w:rsidRPr="00366D98">
        <w:rPr>
          <w:szCs w:val="28"/>
        </w:rPr>
        <w:t>tomar</w:t>
      </w:r>
      <w:proofErr w:type="spellEnd"/>
      <w:r w:rsidR="00366D98" w:rsidRPr="00366D98">
        <w:rPr>
          <w:szCs w:val="28"/>
        </w:rPr>
        <w:t xml:space="preserve"> </w:t>
      </w:r>
      <w:proofErr w:type="spellStart"/>
      <w:r w:rsidR="00366D98" w:rsidRPr="00366D98">
        <w:rPr>
          <w:szCs w:val="28"/>
        </w:rPr>
        <w:t>el</w:t>
      </w:r>
      <w:proofErr w:type="spellEnd"/>
      <w:r w:rsidR="00366D98" w:rsidRPr="00366D98">
        <w:rPr>
          <w:szCs w:val="28"/>
        </w:rPr>
        <w:t xml:space="preserve"> control </w:t>
      </w:r>
      <w:r w:rsidR="00366D98">
        <w:rPr>
          <w:szCs w:val="28"/>
        </w:rPr>
        <w:t xml:space="preserve">de </w:t>
      </w:r>
      <w:proofErr w:type="spellStart"/>
      <w:r w:rsidR="00366D98">
        <w:rPr>
          <w:szCs w:val="28"/>
        </w:rPr>
        <w:t>su</w:t>
      </w:r>
      <w:proofErr w:type="spellEnd"/>
      <w:r w:rsidR="00366D98">
        <w:rPr>
          <w:szCs w:val="28"/>
        </w:rPr>
        <w:t xml:space="preserve"> </w:t>
      </w:r>
      <w:proofErr w:type="spellStart"/>
      <w:r w:rsidR="00366D98">
        <w:rPr>
          <w:szCs w:val="28"/>
        </w:rPr>
        <w:t>camino</w:t>
      </w:r>
      <w:proofErr w:type="spellEnd"/>
      <w:r w:rsidR="00366D98">
        <w:rPr>
          <w:szCs w:val="28"/>
        </w:rPr>
        <w:t xml:space="preserve"> </w:t>
      </w:r>
      <w:proofErr w:type="spellStart"/>
      <w:r w:rsidR="00366D98">
        <w:rPr>
          <w:szCs w:val="28"/>
        </w:rPr>
        <w:t>hacia</w:t>
      </w:r>
      <w:proofErr w:type="spellEnd"/>
      <w:r w:rsidR="00366D98">
        <w:rPr>
          <w:szCs w:val="28"/>
        </w:rPr>
        <w:t xml:space="preserve"> la </w:t>
      </w:r>
      <w:proofErr w:type="spellStart"/>
      <w:r w:rsidR="00366D98">
        <w:rPr>
          <w:szCs w:val="28"/>
        </w:rPr>
        <w:t>curación</w:t>
      </w:r>
      <w:proofErr w:type="spellEnd"/>
      <w:r w:rsidR="0073201A" w:rsidRPr="0073201A">
        <w:rPr>
          <w:szCs w:val="28"/>
        </w:rPr>
        <w:t>.</w:t>
      </w:r>
    </w:p>
    <w:p w14:paraId="253F733A" w14:textId="77777777" w:rsidR="003703D4" w:rsidRPr="00EB229A" w:rsidRDefault="001608E3" w:rsidP="00EB229A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Patrocinado</w:t>
      </w:r>
      <w:proofErr w:type="spellEnd"/>
      <w:r>
        <w:rPr>
          <w:rFonts w:cs="Arial"/>
        </w:rPr>
        <w:t xml:space="preserve"> por</w:t>
      </w:r>
      <w:r w:rsidR="00D07C3A" w:rsidRPr="0073201A">
        <w:rPr>
          <w:rFonts w:cs="Arial"/>
        </w:rPr>
        <w:t xml:space="preserve"> </w:t>
      </w:r>
      <w:r>
        <w:rPr>
          <w:rFonts w:cs="Arial"/>
        </w:rPr>
        <w:t xml:space="preserve">la </w:t>
      </w:r>
      <w:proofErr w:type="spellStart"/>
      <w:r>
        <w:rPr>
          <w:rFonts w:cs="Arial"/>
        </w:rPr>
        <w:t>Fuerza</w:t>
      </w:r>
      <w:proofErr w:type="spellEnd"/>
      <w:r>
        <w:rPr>
          <w:rFonts w:cs="Arial"/>
        </w:rPr>
        <w:t xml:space="preserve"> Laboral de </w:t>
      </w:r>
      <w:proofErr w:type="spellStart"/>
      <w:r>
        <w:rPr>
          <w:rFonts w:cs="Arial"/>
        </w:rPr>
        <w:t>Supervivientes</w:t>
      </w:r>
      <w:proofErr w:type="spellEnd"/>
      <w:r>
        <w:rPr>
          <w:rFonts w:cs="Arial"/>
        </w:rPr>
        <w:t xml:space="preserve">, </w:t>
      </w:r>
      <w:r w:rsidR="00EB229A">
        <w:rPr>
          <w:rFonts w:cs="Arial"/>
        </w:rPr>
        <w:t xml:space="preserve">Survivor Task Force de la </w:t>
      </w:r>
      <w:proofErr w:type="spellStart"/>
      <w:r w:rsidR="00EB229A">
        <w:rPr>
          <w:rFonts w:cs="Arial"/>
        </w:rPr>
        <w:t>Federación</w:t>
      </w:r>
      <w:proofErr w:type="spellEnd"/>
      <w:r w:rsidR="00EB229A">
        <w:rPr>
          <w:rFonts w:cs="Arial"/>
        </w:rPr>
        <w:t>.</w:t>
      </w:r>
    </w:p>
    <w:p w14:paraId="0E3438BD" w14:textId="77777777" w:rsidR="00547EB5" w:rsidRPr="0073201A" w:rsidRDefault="00547EB5" w:rsidP="002714C1"/>
    <w:p w14:paraId="047154C6" w14:textId="77777777" w:rsidR="003703D4" w:rsidRPr="0047147D" w:rsidRDefault="00294454" w:rsidP="003703D4">
      <w:pPr>
        <w:pStyle w:val="Heading2"/>
      </w:pPr>
      <w:r>
        <w:t>SESIÓ</w:t>
      </w:r>
      <w:r w:rsidR="003703D4" w:rsidRPr="0047147D">
        <w:t>N</w:t>
      </w:r>
      <w:r w:rsidR="00093884">
        <w:t xml:space="preserve"> </w:t>
      </w:r>
      <w:r>
        <w:t xml:space="preserve">GENERAL </w:t>
      </w:r>
      <w:r w:rsidR="00093884">
        <w:t>III</w:t>
      </w:r>
    </w:p>
    <w:p w14:paraId="0ACDE68E" w14:textId="77777777" w:rsidR="001A646F" w:rsidRPr="0047147D" w:rsidRDefault="00C2160F" w:rsidP="001A646F">
      <w:pPr>
        <w:jc w:val="center"/>
      </w:pPr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1A646F" w:rsidRPr="0047147D">
        <w:t xml:space="preserve">Zoom: </w:t>
      </w:r>
      <w:hyperlink r:id="rId181" w:history="1">
        <w:r w:rsidR="008322BB" w:rsidRPr="008322BB">
          <w:rPr>
            <w:rStyle w:val="Hyperlink"/>
          </w:rPr>
          <w:t>987 4172 7764</w:t>
        </w:r>
      </w:hyperlink>
    </w:p>
    <w:p w14:paraId="18129906" w14:textId="77777777" w:rsidR="001A646F" w:rsidRPr="0047147D" w:rsidRDefault="001A646F" w:rsidP="001A646F"/>
    <w:p w14:paraId="1C8540F1" w14:textId="77777777" w:rsidR="003703D4" w:rsidRPr="0047147D" w:rsidRDefault="003703D4" w:rsidP="003703D4">
      <w:pPr>
        <w:tabs>
          <w:tab w:val="left" w:pos="-720"/>
        </w:tabs>
        <w:suppressAutoHyphens/>
        <w:rPr>
          <w:rFonts w:cs="Arial"/>
          <w:b/>
        </w:rPr>
      </w:pPr>
    </w:p>
    <w:p w14:paraId="3F191526" w14:textId="77777777" w:rsidR="002714C1" w:rsidRPr="0047147D" w:rsidRDefault="002714C1" w:rsidP="00C95EE1">
      <w:pPr>
        <w:pStyle w:val="Heading5"/>
      </w:pPr>
      <w:r w:rsidRPr="0047147D">
        <w:rPr>
          <w:b/>
          <w:bCs/>
        </w:rPr>
        <w:t>6:30 PM</w:t>
      </w:r>
      <w:r w:rsidRPr="0047147D">
        <w:tab/>
      </w:r>
      <w:r w:rsidR="00D27216">
        <w:rPr>
          <w:rFonts w:cs="Arial"/>
        </w:rPr>
        <w:t xml:space="preserve">LLAMADA GENERAL Y </w:t>
      </w:r>
      <w:r w:rsidR="00D27216">
        <w:rPr>
          <w:lang w:val="es-ES_tradnl"/>
        </w:rPr>
        <w:t>CONVOCATORIA</w:t>
      </w:r>
    </w:p>
    <w:p w14:paraId="404D241A" w14:textId="77777777" w:rsidR="002714C1" w:rsidRPr="00540BBC" w:rsidRDefault="002714C1" w:rsidP="002714C1">
      <w:pPr>
        <w:ind w:left="1440" w:hanging="1440"/>
        <w:rPr>
          <w:szCs w:val="28"/>
        </w:rPr>
      </w:pPr>
    </w:p>
    <w:p w14:paraId="6A6ED65B" w14:textId="77777777" w:rsidR="00EF2E82" w:rsidRDefault="00EF2E82">
      <w:pPr>
        <w:widowControl/>
        <w:rPr>
          <w:b/>
          <w:bCs/>
          <w:szCs w:val="28"/>
        </w:rPr>
      </w:pPr>
      <w:bookmarkStart w:id="106" w:name="_Hlk43285432"/>
      <w:bookmarkStart w:id="107" w:name="_Hlk43301185"/>
      <w:r>
        <w:rPr>
          <w:b/>
          <w:bCs/>
        </w:rPr>
        <w:br w:type="page"/>
      </w:r>
    </w:p>
    <w:p w14:paraId="392243E4" w14:textId="77777777" w:rsidR="00213E71" w:rsidRDefault="00244ECA" w:rsidP="00213E71">
      <w:proofErr w:type="spellStart"/>
      <w:r>
        <w:rPr>
          <w:b/>
          <w:bCs/>
        </w:rPr>
        <w:lastRenderedPageBreak/>
        <w:t>Desde</w:t>
      </w:r>
      <w:proofErr w:type="spellEnd"/>
      <w:r>
        <w:rPr>
          <w:b/>
          <w:bCs/>
        </w:rPr>
        <w:t xml:space="preserve"> </w:t>
      </w:r>
      <w:r w:rsidR="00AE5DB0" w:rsidRPr="00C95EE1">
        <w:rPr>
          <w:b/>
          <w:bCs/>
        </w:rPr>
        <w:t>6:35 PM</w:t>
      </w:r>
      <w:r w:rsidR="00AE5DB0" w:rsidRPr="00221FD2">
        <w:tab/>
      </w:r>
      <w:r w:rsidR="00D022A8">
        <w:t xml:space="preserve">LA </w:t>
      </w:r>
      <w:r w:rsidR="00CD5AF7">
        <w:rPr>
          <w:szCs w:val="28"/>
        </w:rPr>
        <w:t>SEGURIDAD</w:t>
      </w:r>
      <w:r w:rsidR="00CD5AF7" w:rsidRPr="00CD5AF7">
        <w:rPr>
          <w:szCs w:val="28"/>
        </w:rPr>
        <w:t xml:space="preserve"> DE LA FEDERACIÓN</w:t>
      </w:r>
      <w:r w:rsidR="00AE5DB0" w:rsidRPr="00221FD2">
        <w:t xml:space="preserve">: </w:t>
      </w:r>
      <w:r w:rsidR="00016FDF" w:rsidRPr="00016FDF">
        <w:t>CURACIÓN Y TRANSFORMACIÓN DEL DOLOR EN PROGRESO</w:t>
      </w:r>
    </w:p>
    <w:p w14:paraId="72934BB4" w14:textId="77777777" w:rsidR="00AE5DB0" w:rsidRPr="00221FD2" w:rsidRDefault="00213E71" w:rsidP="00213E71">
      <w:r>
        <w:t xml:space="preserve">La </w:t>
      </w:r>
      <w:proofErr w:type="spellStart"/>
      <w:r>
        <w:t>Fuerza</w:t>
      </w:r>
      <w:proofErr w:type="spellEnd"/>
      <w:r>
        <w:t xml:space="preserve"> Laboral</w:t>
      </w:r>
      <w:r w:rsidR="00AE5DB0" w:rsidRPr="00221FD2">
        <w:t xml:space="preserve"> </w:t>
      </w:r>
      <w:r w:rsidR="009965C8">
        <w:t xml:space="preserve">de </w:t>
      </w:r>
      <w:proofErr w:type="spellStart"/>
      <w:r w:rsidR="00A81B7C">
        <w:t>Supervivientes</w:t>
      </w:r>
      <w:proofErr w:type="spellEnd"/>
      <w:r w:rsidR="00671F1C">
        <w:t>,</w:t>
      </w:r>
      <w:r w:rsidR="00A81B7C">
        <w:t xml:space="preserve"> </w:t>
      </w:r>
      <w:r w:rsidR="00AE5DB0" w:rsidRPr="00221FD2">
        <w:t>Survivor Task Force</w:t>
      </w:r>
      <w:r w:rsidR="00EE2FF9">
        <w:t>,</w:t>
      </w:r>
      <w:r w:rsidR="00671F1C">
        <w:t xml:space="preserve"> </w:t>
      </w:r>
      <w:r w:rsidR="00EE2FF9">
        <w:t xml:space="preserve">de </w:t>
      </w:r>
      <w:r w:rsidR="00671F1C">
        <w:t xml:space="preserve">la </w:t>
      </w:r>
      <w:proofErr w:type="spellStart"/>
      <w:r w:rsidR="00671F1C">
        <w:t>Federación</w:t>
      </w:r>
      <w:proofErr w:type="spellEnd"/>
      <w:r w:rsidR="00671F1C">
        <w:t xml:space="preserve"> Nacional de </w:t>
      </w:r>
      <w:proofErr w:type="spellStart"/>
      <w:r w:rsidR="00671F1C">
        <w:t>Ciegos</w:t>
      </w:r>
      <w:proofErr w:type="spellEnd"/>
      <w:r w:rsidR="000E1A37">
        <w:t xml:space="preserve"> </w:t>
      </w:r>
      <w:proofErr w:type="spellStart"/>
      <w:r w:rsidR="000E1A37">
        <w:t>en</w:t>
      </w:r>
      <w:proofErr w:type="spellEnd"/>
      <w:r w:rsidR="000E1A37">
        <w:t xml:space="preserve"> 2021</w:t>
      </w:r>
    </w:p>
    <w:p w14:paraId="17CC3C58" w14:textId="77777777" w:rsidR="00AE5DB0" w:rsidRPr="00CF2F4A" w:rsidRDefault="005A64F8" w:rsidP="00CF2F4A">
      <w:pPr>
        <w:rPr>
          <w:szCs w:val="28"/>
        </w:rPr>
      </w:pPr>
      <w:proofErr w:type="spellStart"/>
      <w:r>
        <w:rPr>
          <w:b/>
          <w:bCs/>
        </w:rPr>
        <w:t>Desde</w:t>
      </w:r>
      <w:proofErr w:type="spellEnd"/>
      <w:r>
        <w:rPr>
          <w:b/>
          <w:bCs/>
        </w:rPr>
        <w:t xml:space="preserve"> </w:t>
      </w:r>
      <w:r w:rsidR="00AE5DB0" w:rsidRPr="00C95EE1">
        <w:rPr>
          <w:b/>
          <w:bCs/>
        </w:rPr>
        <w:t>6:55 PM</w:t>
      </w:r>
      <w:r w:rsidR="00AE5DB0" w:rsidRPr="00221FD2">
        <w:tab/>
      </w:r>
      <w:r w:rsidR="00CF2F4A" w:rsidRPr="00CF2F4A">
        <w:rPr>
          <w:szCs w:val="28"/>
        </w:rPr>
        <w:t>APRENDIENDO DEL PASADO Y CONSTRUYENDO NUESTRO FUTURO</w:t>
      </w:r>
      <w:r w:rsidR="00AE5DB0" w:rsidRPr="00221FD2">
        <w:t xml:space="preserve">: </w:t>
      </w:r>
      <w:r w:rsidR="006334A3" w:rsidRPr="006334A3">
        <w:t>I</w:t>
      </w:r>
      <w:r w:rsidR="006334A3">
        <w:t>NFORME DEL COMITÉ ESPECIAL 2021</w:t>
      </w:r>
    </w:p>
    <w:p w14:paraId="1133AA81" w14:textId="77777777" w:rsidR="000B3B46" w:rsidRPr="000B3B46" w:rsidRDefault="00D31A59" w:rsidP="000B3B46">
      <w:bookmarkStart w:id="108" w:name="_Hlk73968585"/>
      <w:proofErr w:type="spellStart"/>
      <w:r>
        <w:rPr>
          <w:b/>
          <w:bCs/>
        </w:rPr>
        <w:t>Desde</w:t>
      </w:r>
      <w:proofErr w:type="spellEnd"/>
      <w:r>
        <w:rPr>
          <w:b/>
          <w:bCs/>
        </w:rPr>
        <w:t xml:space="preserve"> </w:t>
      </w:r>
      <w:r w:rsidR="00AE5DB0" w:rsidRPr="00792564">
        <w:rPr>
          <w:b/>
          <w:bCs/>
        </w:rPr>
        <w:t>7:15 PM</w:t>
      </w:r>
      <w:r w:rsidR="00AE5DB0" w:rsidRPr="00792564">
        <w:tab/>
      </w:r>
      <w:r w:rsidR="000C70F4" w:rsidRPr="000C70F4">
        <w:rPr>
          <w:szCs w:val="28"/>
        </w:rPr>
        <w:t>LA FUERZA DE UN CAMPEÓN</w:t>
      </w:r>
      <w:r w:rsidR="00AE5DB0" w:rsidRPr="00792564">
        <w:t xml:space="preserve">: </w:t>
      </w:r>
      <w:r w:rsidR="000B3B46" w:rsidRPr="000B3B46">
        <w:t>TRANSFORMANDO EL ESPÍRITU DE LA FEDERACIÓN EN PROGRESO PERSONAL</w:t>
      </w:r>
    </w:p>
    <w:p w14:paraId="0620C2A0" w14:textId="77777777" w:rsidR="00110383" w:rsidRPr="00110383" w:rsidRDefault="00AE5DB0" w:rsidP="00110383">
      <w:pPr>
        <w:rPr>
          <w:szCs w:val="28"/>
        </w:rPr>
      </w:pPr>
      <w:r w:rsidRPr="00792564">
        <w:t xml:space="preserve">Randi Strunk, </w:t>
      </w:r>
      <w:proofErr w:type="spellStart"/>
      <w:r w:rsidRPr="00792564">
        <w:t>M</w:t>
      </w:r>
      <w:r w:rsidR="00502B14">
        <w:t>iemb</w:t>
      </w:r>
      <w:r w:rsidRPr="00792564">
        <w:t>r</w:t>
      </w:r>
      <w:r w:rsidR="00502B14">
        <w:t>o</w:t>
      </w:r>
      <w:proofErr w:type="spellEnd"/>
      <w:r w:rsidRPr="00792564">
        <w:t xml:space="preserve">, </w:t>
      </w:r>
      <w:proofErr w:type="spellStart"/>
      <w:r w:rsidR="00623648">
        <w:t>Federac</w:t>
      </w:r>
      <w:r w:rsidRPr="00792564">
        <w:t>i</w:t>
      </w:r>
      <w:r w:rsidR="00623648">
        <w:t>ó</w:t>
      </w:r>
      <w:r w:rsidR="008D4226">
        <w:t>n</w:t>
      </w:r>
      <w:proofErr w:type="spellEnd"/>
      <w:r w:rsidR="008D4226">
        <w:t xml:space="preserve"> </w:t>
      </w:r>
      <w:r w:rsidR="00623648">
        <w:t xml:space="preserve">Nacional de </w:t>
      </w:r>
      <w:proofErr w:type="spellStart"/>
      <w:r w:rsidR="00623648">
        <w:t>Ciegos</w:t>
      </w:r>
      <w:proofErr w:type="spellEnd"/>
      <w:r w:rsidR="00623648">
        <w:t xml:space="preserve"> de</w:t>
      </w:r>
      <w:r w:rsidR="008D4226">
        <w:t xml:space="preserve"> Minnesota y</w:t>
      </w:r>
      <w:r w:rsidRPr="00792564">
        <w:t xml:space="preserve"> </w:t>
      </w:r>
      <w:r w:rsidR="00110383">
        <w:t xml:space="preserve">la </w:t>
      </w:r>
      <w:r w:rsidR="00110383" w:rsidRPr="00110383">
        <w:rPr>
          <w:szCs w:val="28"/>
        </w:rPr>
        <w:t xml:space="preserve">División de </w:t>
      </w:r>
      <w:proofErr w:type="spellStart"/>
      <w:r w:rsidR="00110383" w:rsidRPr="00110383">
        <w:rPr>
          <w:szCs w:val="28"/>
        </w:rPr>
        <w:t>Recre</w:t>
      </w:r>
      <w:r w:rsidR="00990522">
        <w:rPr>
          <w:szCs w:val="28"/>
        </w:rPr>
        <w:t>o</w:t>
      </w:r>
      <w:proofErr w:type="spellEnd"/>
      <w:r w:rsidR="00110383" w:rsidRPr="00110383">
        <w:rPr>
          <w:szCs w:val="28"/>
        </w:rPr>
        <w:t xml:space="preserve"> y </w:t>
      </w:r>
      <w:proofErr w:type="spellStart"/>
      <w:r w:rsidR="00110383" w:rsidRPr="00110383">
        <w:rPr>
          <w:szCs w:val="28"/>
        </w:rPr>
        <w:t>Deportes</w:t>
      </w:r>
      <w:proofErr w:type="spellEnd"/>
      <w:r w:rsidR="00110383" w:rsidRPr="00110383">
        <w:rPr>
          <w:szCs w:val="28"/>
        </w:rPr>
        <w:t xml:space="preserve"> de la </w:t>
      </w:r>
      <w:proofErr w:type="spellStart"/>
      <w:r w:rsidR="00110383" w:rsidRPr="00110383">
        <w:rPr>
          <w:szCs w:val="28"/>
        </w:rPr>
        <w:t>Federación</w:t>
      </w:r>
      <w:proofErr w:type="spellEnd"/>
      <w:r w:rsidR="00110383" w:rsidRPr="00110383">
        <w:rPr>
          <w:szCs w:val="28"/>
        </w:rPr>
        <w:t xml:space="preserve"> Nacional de </w:t>
      </w:r>
      <w:proofErr w:type="spellStart"/>
      <w:r w:rsidR="00110383" w:rsidRPr="00110383">
        <w:rPr>
          <w:szCs w:val="28"/>
        </w:rPr>
        <w:t>Ciegos</w:t>
      </w:r>
      <w:proofErr w:type="spellEnd"/>
    </w:p>
    <w:p w14:paraId="31D72A99" w14:textId="77777777" w:rsidR="00FA06F5" w:rsidRDefault="005B7267" w:rsidP="00FA06F5">
      <w:pPr>
        <w:pStyle w:val="Heading5"/>
      </w:pPr>
      <w:bookmarkStart w:id="109" w:name="_Hlk73098904"/>
      <w:bookmarkEnd w:id="108"/>
      <w:proofErr w:type="spellStart"/>
      <w:r>
        <w:rPr>
          <w:b/>
          <w:bCs/>
        </w:rPr>
        <w:t>Desde</w:t>
      </w:r>
      <w:proofErr w:type="spellEnd"/>
      <w:r>
        <w:rPr>
          <w:b/>
          <w:bCs/>
        </w:rPr>
        <w:t xml:space="preserve"> </w:t>
      </w:r>
      <w:r w:rsidR="00AE5DB0" w:rsidRPr="00792564">
        <w:rPr>
          <w:b/>
          <w:bCs/>
        </w:rPr>
        <w:t>7:35 PM</w:t>
      </w:r>
      <w:r w:rsidR="00AE5DB0" w:rsidRPr="00792564">
        <w:tab/>
      </w:r>
      <w:r w:rsidR="001E0FD2">
        <w:t>JUNTOS MÁS FUERTES</w:t>
      </w:r>
      <w:r w:rsidR="00AE5DB0" w:rsidRPr="00792564">
        <w:t xml:space="preserve">: </w:t>
      </w:r>
      <w:r w:rsidR="00FA06F5">
        <w:t>AUMENT</w:t>
      </w:r>
      <w:r w:rsidR="00832E33">
        <w:t xml:space="preserve">ANDO </w:t>
      </w:r>
      <w:r w:rsidR="00FA06F5">
        <w:t xml:space="preserve">LA COMPETENCIA CULTURAL, </w:t>
      </w:r>
      <w:r w:rsidR="00A34D9A">
        <w:t>COMPROME</w:t>
      </w:r>
      <w:r w:rsidR="00FA06F5">
        <w:t>T</w:t>
      </w:r>
      <w:r w:rsidR="00A34D9A">
        <w:t>IE</w:t>
      </w:r>
      <w:r w:rsidR="00FB746A">
        <w:t xml:space="preserve">NDO </w:t>
      </w:r>
      <w:r w:rsidR="00FA06F5">
        <w:t>DI</w:t>
      </w:r>
      <w:r w:rsidR="009175F6">
        <w:t>VERSOS MENTORES CIEGOS Y AVANZANDO</w:t>
      </w:r>
      <w:r w:rsidR="00FA06F5">
        <w:t xml:space="preserve"> LA EDUCACIÓN DE LOS JÓVENES CIEGOS</w:t>
      </w:r>
    </w:p>
    <w:p w14:paraId="268A0B72" w14:textId="77777777" w:rsidR="00AE5DB0" w:rsidRPr="00792564" w:rsidRDefault="00AE5DB0" w:rsidP="00685FCE">
      <w:pPr>
        <w:pStyle w:val="Heading5"/>
      </w:pPr>
      <w:r w:rsidRPr="00792564">
        <w:t xml:space="preserve">Monique Coleman, </w:t>
      </w:r>
      <w:r w:rsidR="00C82EE6">
        <w:t xml:space="preserve">Maestra de </w:t>
      </w:r>
      <w:proofErr w:type="spellStart"/>
      <w:r w:rsidR="00FA55DB">
        <w:t>Aquellos</w:t>
      </w:r>
      <w:proofErr w:type="spellEnd"/>
      <w:r w:rsidR="00FA55DB">
        <w:t xml:space="preserve"> con </w:t>
      </w:r>
      <w:proofErr w:type="spellStart"/>
      <w:r w:rsidR="00FA55DB">
        <w:t>Discapacidad</w:t>
      </w:r>
      <w:proofErr w:type="spellEnd"/>
      <w:r w:rsidR="00FA55DB">
        <w:t xml:space="preserve"> Visual, </w:t>
      </w:r>
      <w:r w:rsidRPr="00792564">
        <w:t xml:space="preserve">TVI, </w:t>
      </w:r>
      <w:proofErr w:type="spellStart"/>
      <w:r w:rsidRPr="00792564">
        <w:t>President</w:t>
      </w:r>
      <w:r w:rsidR="00BE6A3C">
        <w:t>e</w:t>
      </w:r>
      <w:proofErr w:type="spellEnd"/>
      <w:r w:rsidR="006B14F0">
        <w:t xml:space="preserve"> DE</w:t>
      </w:r>
      <w:r w:rsidR="005870BE">
        <w:t xml:space="preserve"> VISTAS Education Partners y</w:t>
      </w:r>
      <w:r w:rsidR="00C65CF8">
        <w:t xml:space="preserve"> </w:t>
      </w:r>
      <w:proofErr w:type="spellStart"/>
      <w:r w:rsidR="00C65CF8">
        <w:t>F</w:t>
      </w:r>
      <w:r w:rsidRPr="00792564">
        <w:t>und</w:t>
      </w:r>
      <w:r w:rsidR="00C65CF8">
        <w:t>adora</w:t>
      </w:r>
      <w:proofErr w:type="spellEnd"/>
      <w:r w:rsidR="00C65CF8">
        <w:t xml:space="preserve"> de</w:t>
      </w:r>
      <w:r w:rsidRPr="00792564">
        <w:t xml:space="preserve"> </w:t>
      </w:r>
      <w:r w:rsidR="001B1BB4">
        <w:t xml:space="preserve">la </w:t>
      </w:r>
      <w:proofErr w:type="spellStart"/>
      <w:r w:rsidR="001B1BB4">
        <w:t>línea</w:t>
      </w:r>
      <w:proofErr w:type="spellEnd"/>
      <w:r w:rsidR="001B1BB4">
        <w:t xml:space="preserve"> </w:t>
      </w:r>
      <w:proofErr w:type="spellStart"/>
      <w:r w:rsidR="001B1BB4">
        <w:t>directa</w:t>
      </w:r>
      <w:proofErr w:type="spellEnd"/>
      <w:r w:rsidR="001B1BB4">
        <w:t xml:space="preserve">, </w:t>
      </w:r>
      <w:r w:rsidRPr="00792564">
        <w:t>National Homework Hotline, Highland Park, New Jersey</w:t>
      </w:r>
    </w:p>
    <w:p w14:paraId="18E5E26B" w14:textId="77777777" w:rsidR="00DC1B85" w:rsidRPr="00DC1B85" w:rsidRDefault="0014345D" w:rsidP="00DC1B85">
      <w:bookmarkStart w:id="110" w:name="_Hlk73098979"/>
      <w:bookmarkEnd w:id="109"/>
      <w:proofErr w:type="spellStart"/>
      <w:r>
        <w:rPr>
          <w:b/>
          <w:bCs/>
        </w:rPr>
        <w:t>Desde</w:t>
      </w:r>
      <w:proofErr w:type="spellEnd"/>
      <w:r>
        <w:rPr>
          <w:b/>
          <w:bCs/>
        </w:rPr>
        <w:t xml:space="preserve"> </w:t>
      </w:r>
      <w:r w:rsidR="00AE5DB0" w:rsidRPr="00792564">
        <w:rPr>
          <w:b/>
          <w:bCs/>
        </w:rPr>
        <w:t>7:50 PM</w:t>
      </w:r>
      <w:r w:rsidR="00AE5DB0" w:rsidRPr="00792564">
        <w:tab/>
      </w:r>
      <w:r w:rsidR="002924F6" w:rsidRPr="002924F6">
        <w:rPr>
          <w:szCs w:val="28"/>
        </w:rPr>
        <w:t>TRANSFORMANDO Y ACELERANDO LA ACCESIBILIDAD</w:t>
      </w:r>
      <w:r w:rsidR="00AE5DB0" w:rsidRPr="00792564">
        <w:t xml:space="preserve">: </w:t>
      </w:r>
      <w:r w:rsidR="00DC1B85" w:rsidRPr="00DC1B85">
        <w:t>LA NECESIDAD DE QUE EL MOVIMIE</w:t>
      </w:r>
      <w:r w:rsidR="00182D69">
        <w:t>NTO ORGANIZADO DE CIEGOS INNOVE</w:t>
      </w:r>
      <w:r w:rsidR="00DC1B85" w:rsidRPr="00DC1B85">
        <w:t xml:space="preserve"> A TRAVÉS DEL DISEÑO INCLUSIVO</w:t>
      </w:r>
    </w:p>
    <w:p w14:paraId="462BD9B8" w14:textId="77777777" w:rsidR="00AE5DB0" w:rsidRPr="00792564" w:rsidRDefault="00812A05" w:rsidP="00C95EE1">
      <w:pPr>
        <w:pStyle w:val="Heading6"/>
        <w:rPr>
          <w:rFonts w:ascii="Calibri" w:hAnsi="Calibri"/>
        </w:rPr>
      </w:pPr>
      <w:proofErr w:type="spellStart"/>
      <w:r>
        <w:t>Sina</w:t>
      </w:r>
      <w:proofErr w:type="spellEnd"/>
      <w:r>
        <w:t xml:space="preserve"> Bahram, </w:t>
      </w:r>
      <w:proofErr w:type="spellStart"/>
      <w:r>
        <w:t>F</w:t>
      </w:r>
      <w:r w:rsidR="00AE5DB0" w:rsidRPr="00792564">
        <w:t>und</w:t>
      </w:r>
      <w:r>
        <w:t>adora</w:t>
      </w:r>
      <w:proofErr w:type="spellEnd"/>
      <w:r w:rsidR="00E3745F">
        <w:t xml:space="preserve"> y</w:t>
      </w:r>
      <w:r w:rsidR="00AE5DB0" w:rsidRPr="00792564">
        <w:t xml:space="preserve"> </w:t>
      </w:r>
      <w:proofErr w:type="spellStart"/>
      <w:r w:rsidR="00AE5DB0" w:rsidRPr="00792564">
        <w:t>President</w:t>
      </w:r>
      <w:r w:rsidR="00DA4BD8">
        <w:t>e</w:t>
      </w:r>
      <w:proofErr w:type="spellEnd"/>
      <w:r w:rsidR="00AE5DB0" w:rsidRPr="00792564">
        <w:t xml:space="preserve">, Prime Access Consulting; Research Triangle Park, North Carolina </w:t>
      </w:r>
    </w:p>
    <w:p w14:paraId="1B4C4030" w14:textId="77777777" w:rsidR="00D645C2" w:rsidRDefault="00D339FA" w:rsidP="00D645C2">
      <w:bookmarkStart w:id="111" w:name="_Hlk73099131"/>
      <w:bookmarkEnd w:id="110"/>
      <w:proofErr w:type="spellStart"/>
      <w:r>
        <w:rPr>
          <w:b/>
          <w:bCs/>
        </w:rPr>
        <w:t>Desde</w:t>
      </w:r>
      <w:proofErr w:type="spellEnd"/>
      <w:r>
        <w:rPr>
          <w:b/>
          <w:bCs/>
        </w:rPr>
        <w:t xml:space="preserve"> </w:t>
      </w:r>
      <w:r w:rsidR="00AE5DB0" w:rsidRPr="00792564">
        <w:rPr>
          <w:b/>
          <w:bCs/>
        </w:rPr>
        <w:t>8:05 PM</w:t>
      </w:r>
      <w:r w:rsidR="00AE5DB0" w:rsidRPr="00792564">
        <w:tab/>
      </w:r>
      <w:r w:rsidR="00BF622A" w:rsidRPr="00BF622A">
        <w:rPr>
          <w:szCs w:val="28"/>
        </w:rPr>
        <w:t>INNOVADORA TECNOLOGÍA DE MAPEO</w:t>
      </w:r>
      <w:r w:rsidR="00AE5DB0" w:rsidRPr="00792564">
        <w:t xml:space="preserve">: </w:t>
      </w:r>
      <w:r w:rsidR="00D645C2">
        <w:t>UNA MISIÓN CONSTRUIDA EN LA EXPERIENCIA DE LOS CIEGOS</w:t>
      </w:r>
    </w:p>
    <w:p w14:paraId="57472AD5" w14:textId="77777777" w:rsidR="00AE5DB0" w:rsidRPr="00BF622A" w:rsidRDefault="00AE5DB0" w:rsidP="00D645C2">
      <w:pPr>
        <w:rPr>
          <w:szCs w:val="28"/>
        </w:rPr>
      </w:pPr>
    </w:p>
    <w:p w14:paraId="60430C76" w14:textId="77777777" w:rsidR="00AE5DB0" w:rsidRPr="00792564" w:rsidRDefault="007D4AC8" w:rsidP="00C95EE1">
      <w:pPr>
        <w:pStyle w:val="Heading6"/>
        <w:rPr>
          <w:rFonts w:ascii="Calibri" w:hAnsi="Calibri"/>
        </w:rPr>
      </w:pPr>
      <w:r>
        <w:t xml:space="preserve">Jose Gaztambide, Director </w:t>
      </w:r>
      <w:proofErr w:type="spellStart"/>
      <w:r>
        <w:t>Ejecutivo</w:t>
      </w:r>
      <w:proofErr w:type="spellEnd"/>
      <w:r w:rsidR="00AE5DB0" w:rsidRPr="00792564">
        <w:t xml:space="preserve">, </w:t>
      </w:r>
      <w:proofErr w:type="spellStart"/>
      <w:r w:rsidR="00AE5DB0" w:rsidRPr="00792564">
        <w:t>GoodMaps</w:t>
      </w:r>
      <w:proofErr w:type="spellEnd"/>
      <w:r w:rsidR="00AE5DB0" w:rsidRPr="00792564">
        <w:t>; Louisville, Kentucky</w:t>
      </w:r>
    </w:p>
    <w:p w14:paraId="0741F7F7" w14:textId="77777777" w:rsidR="00AE5DB0" w:rsidRPr="0002378C" w:rsidRDefault="000B22EE" w:rsidP="0002378C">
      <w:pPr>
        <w:rPr>
          <w:szCs w:val="28"/>
        </w:rPr>
      </w:pPr>
      <w:bookmarkStart w:id="112" w:name="_Hlk73106923"/>
      <w:bookmarkEnd w:id="111"/>
      <w:proofErr w:type="spellStart"/>
      <w:r>
        <w:rPr>
          <w:b/>
          <w:bCs/>
        </w:rPr>
        <w:t>Desde</w:t>
      </w:r>
      <w:proofErr w:type="spellEnd"/>
      <w:r>
        <w:rPr>
          <w:b/>
          <w:bCs/>
        </w:rPr>
        <w:t xml:space="preserve"> </w:t>
      </w:r>
      <w:r w:rsidR="00AE5DB0" w:rsidRPr="00792564">
        <w:rPr>
          <w:b/>
          <w:bCs/>
        </w:rPr>
        <w:t>8:20 PM</w:t>
      </w:r>
      <w:r w:rsidR="00AE5DB0" w:rsidRPr="00792564">
        <w:tab/>
      </w:r>
      <w:r w:rsidR="0002378C" w:rsidRPr="0002378C">
        <w:rPr>
          <w:szCs w:val="28"/>
        </w:rPr>
        <w:t>MÁS FUERTES JUNTOS</w:t>
      </w:r>
      <w:r w:rsidR="00AE5DB0" w:rsidRPr="00792564">
        <w:t xml:space="preserve">: </w:t>
      </w:r>
      <w:r w:rsidR="009B3995" w:rsidRPr="009B3995">
        <w:t xml:space="preserve">TRANSFORMANDO LA ACCESIBILIDAD DEL </w:t>
      </w:r>
      <w:r w:rsidR="009B3995">
        <w:t>IN</w:t>
      </w:r>
      <w:r w:rsidR="00986230">
        <w:t xml:space="preserve">DICIO </w:t>
      </w:r>
      <w:r w:rsidR="009B3995">
        <w:t>A</w:t>
      </w:r>
      <w:r w:rsidR="00677E7C">
        <w:t xml:space="preserve"> </w:t>
      </w:r>
      <w:r w:rsidR="009B3995">
        <w:t>L</w:t>
      </w:r>
      <w:r w:rsidR="00677E7C">
        <w:t>a</w:t>
      </w:r>
      <w:r w:rsidR="00AE5DB0" w:rsidRPr="00792564">
        <w:t xml:space="preserve"> </w:t>
      </w:r>
      <w:r w:rsidR="009F6F30" w:rsidRPr="009F6F30">
        <w:t xml:space="preserve">INNOVACIÓN EN LA INDUSTRIA </w:t>
      </w:r>
      <w:r w:rsidR="00AA5D6F">
        <w:t>TECNOLÓGICA</w:t>
      </w:r>
    </w:p>
    <w:p w14:paraId="08D28431" w14:textId="77777777" w:rsidR="00AE5DB0" w:rsidRPr="00792564" w:rsidRDefault="0027311D" w:rsidP="00C95EE1">
      <w:pPr>
        <w:pStyle w:val="Heading6"/>
      </w:pPr>
      <w:proofErr w:type="spellStart"/>
      <w:r>
        <w:t>Moderad</w:t>
      </w:r>
      <w:r w:rsidR="00AE5DB0" w:rsidRPr="00792564">
        <w:t>or</w:t>
      </w:r>
      <w:proofErr w:type="spellEnd"/>
      <w:r w:rsidR="00AE5DB0" w:rsidRPr="00792564">
        <w:t xml:space="preserve">: </w:t>
      </w:r>
      <w:proofErr w:type="spellStart"/>
      <w:r w:rsidR="00AE5DB0" w:rsidRPr="00792564">
        <w:t>Chancey</w:t>
      </w:r>
      <w:proofErr w:type="spellEnd"/>
      <w:r w:rsidR="00AE5DB0" w:rsidRPr="00792564">
        <w:t xml:space="preserve"> Fleet, </w:t>
      </w:r>
      <w:proofErr w:type="spellStart"/>
      <w:r w:rsidR="00AE5DB0" w:rsidRPr="00792564">
        <w:t>President</w:t>
      </w:r>
      <w:r w:rsidR="00D21A57">
        <w:t>e</w:t>
      </w:r>
      <w:proofErr w:type="spellEnd"/>
      <w:r w:rsidR="00AE5DB0" w:rsidRPr="00792564">
        <w:t xml:space="preserve">, </w:t>
      </w:r>
      <w:r w:rsidR="00A32211">
        <w:t xml:space="preserve">División de </w:t>
      </w:r>
      <w:proofErr w:type="spellStart"/>
      <w:r w:rsidR="00A32211">
        <w:t>I</w:t>
      </w:r>
      <w:r w:rsidR="00034680">
        <w:t>nstructores</w:t>
      </w:r>
      <w:proofErr w:type="spellEnd"/>
      <w:r w:rsidR="00034680">
        <w:t xml:space="preserve"> de </w:t>
      </w:r>
      <w:proofErr w:type="spellStart"/>
      <w:r w:rsidR="00F832E7">
        <w:t>Asistencia</w:t>
      </w:r>
      <w:proofErr w:type="spellEnd"/>
      <w:r w:rsidR="00F832E7">
        <w:t xml:space="preserve"> </w:t>
      </w:r>
      <w:proofErr w:type="spellStart"/>
      <w:r w:rsidR="00F832E7">
        <w:t>Tecnológica</w:t>
      </w:r>
      <w:proofErr w:type="spellEnd"/>
      <w:r w:rsidR="00F832E7">
        <w:t xml:space="preserve"> </w:t>
      </w:r>
      <w:r w:rsidR="00A32211" w:rsidRPr="00A32211">
        <w:t>de la</w:t>
      </w:r>
      <w:r w:rsidR="00F5600C">
        <w:t xml:space="preserve"> </w:t>
      </w:r>
      <w:proofErr w:type="spellStart"/>
      <w:r w:rsidR="00F5600C">
        <w:t>Federación</w:t>
      </w:r>
      <w:proofErr w:type="spellEnd"/>
      <w:r w:rsidR="00F5600C">
        <w:t>,</w:t>
      </w:r>
      <w:r w:rsidR="00A32211" w:rsidRPr="00A32211">
        <w:t xml:space="preserve"> </w:t>
      </w:r>
      <w:hyperlink r:id="rId182" w:history="1">
        <w:r w:rsidR="00AE5DB0" w:rsidRPr="00792564">
          <w:t>Assistive Technology Trainers Division of the NFB</w:t>
        </w:r>
      </w:hyperlink>
      <w:r w:rsidR="00AE5DB0" w:rsidRPr="00792564">
        <w:t>; Brooklyn, N</w:t>
      </w:r>
      <w:r w:rsidR="0006713F">
        <w:t>ueva</w:t>
      </w:r>
      <w:r w:rsidR="00AE5DB0" w:rsidRPr="00792564">
        <w:t xml:space="preserve"> York</w:t>
      </w:r>
    </w:p>
    <w:p w14:paraId="0F260DE4" w14:textId="77777777" w:rsidR="00540BBC" w:rsidRPr="00792564" w:rsidRDefault="00540BBC" w:rsidP="00AE5DB0">
      <w:pPr>
        <w:pStyle w:val="Heading3"/>
        <w:rPr>
          <w:sz w:val="28"/>
          <w:szCs w:val="28"/>
        </w:rPr>
      </w:pPr>
      <w:bookmarkStart w:id="113" w:name="_Hlk73099176"/>
      <w:bookmarkEnd w:id="112"/>
    </w:p>
    <w:p w14:paraId="41EF9F3F" w14:textId="77777777" w:rsidR="003A32AA" w:rsidRPr="003A32AA" w:rsidRDefault="00ED5EBD" w:rsidP="003A32AA">
      <w:proofErr w:type="spellStart"/>
      <w:r>
        <w:rPr>
          <w:b/>
          <w:bCs/>
        </w:rPr>
        <w:t>Desde</w:t>
      </w:r>
      <w:proofErr w:type="spellEnd"/>
      <w:r>
        <w:rPr>
          <w:b/>
          <w:bCs/>
        </w:rPr>
        <w:t xml:space="preserve"> </w:t>
      </w:r>
      <w:r w:rsidR="00AE5DB0" w:rsidRPr="00792564">
        <w:rPr>
          <w:b/>
          <w:bCs/>
        </w:rPr>
        <w:t>9:05 PM</w:t>
      </w:r>
      <w:r w:rsidR="00AE5DB0" w:rsidRPr="00792564">
        <w:tab/>
      </w:r>
      <w:r w:rsidR="00FA7745" w:rsidRPr="00FA7745">
        <w:t xml:space="preserve">TRANSFORMANDO EL FUTURO A TRAVÉS DE LA </w:t>
      </w:r>
      <w:proofErr w:type="spellStart"/>
      <w:r w:rsidR="00FA7745">
        <w:t>Inteligencia</w:t>
      </w:r>
      <w:proofErr w:type="spellEnd"/>
      <w:r w:rsidR="00FA7745">
        <w:t xml:space="preserve"> Artificial, </w:t>
      </w:r>
      <w:r w:rsidR="00AE5DB0" w:rsidRPr="00792564">
        <w:t>AI</w:t>
      </w:r>
      <w:r w:rsidR="00FA7745">
        <w:t xml:space="preserve"> </w:t>
      </w:r>
      <w:r w:rsidR="008760D3" w:rsidRPr="008760D3">
        <w:rPr>
          <w:szCs w:val="28"/>
        </w:rPr>
        <w:t>PERSONAL</w:t>
      </w:r>
      <w:r w:rsidR="00AE5DB0" w:rsidRPr="00792564">
        <w:t xml:space="preserve">: </w:t>
      </w:r>
      <w:r w:rsidR="003A32AA" w:rsidRPr="003A32AA">
        <w:t>CÓMO LOS CIEGOS PUEDEN CONTRIBUIR LA AUTENTICIDAD A LA INTELIGENCIA ARTIFICIAL</w:t>
      </w:r>
    </w:p>
    <w:p w14:paraId="20BD0F4D" w14:textId="77777777" w:rsidR="00AE5DB0" w:rsidRPr="00FA0D03" w:rsidRDefault="00AE5DB0" w:rsidP="00C95EE1">
      <w:pPr>
        <w:pStyle w:val="Heading6"/>
        <w:rPr>
          <w:lang w:val="es-MX"/>
        </w:rPr>
      </w:pPr>
      <w:r w:rsidRPr="00FA0D03">
        <w:rPr>
          <w:bCs/>
          <w:lang w:val="es-MX"/>
        </w:rPr>
        <w:t xml:space="preserve">Suman </w:t>
      </w:r>
      <w:r w:rsidR="00C54FE7">
        <w:rPr>
          <w:lang w:val="es-MX"/>
        </w:rPr>
        <w:t xml:space="preserve">Kanuganti, </w:t>
      </w:r>
      <w:proofErr w:type="gramStart"/>
      <w:r w:rsidR="00C54FE7">
        <w:rPr>
          <w:lang w:val="es-MX"/>
        </w:rPr>
        <w:t>Director Ejecutivo</w:t>
      </w:r>
      <w:proofErr w:type="gramEnd"/>
      <w:r w:rsidRPr="00FA0D03">
        <w:rPr>
          <w:lang w:val="es-MX"/>
        </w:rPr>
        <w:t xml:space="preserve">, Personal AI; San Diego, </w:t>
      </w:r>
      <w:r w:rsidRPr="00FA0D03">
        <w:rPr>
          <w:lang w:val="es-MX"/>
        </w:rPr>
        <w:lastRenderedPageBreak/>
        <w:t>California</w:t>
      </w:r>
    </w:p>
    <w:bookmarkEnd w:id="113"/>
    <w:p w14:paraId="1000C788" w14:textId="77777777" w:rsidR="00AE5DB0" w:rsidRPr="00221FD2" w:rsidRDefault="00AE5DB0" w:rsidP="00C95EE1">
      <w:pPr>
        <w:pStyle w:val="Heading5"/>
      </w:pPr>
      <w:r w:rsidRPr="00792564">
        <w:rPr>
          <w:b/>
          <w:bCs/>
        </w:rPr>
        <w:t>9:15 PM</w:t>
      </w:r>
      <w:r w:rsidRPr="00792564">
        <w:tab/>
      </w:r>
      <w:r w:rsidR="00C260AA">
        <w:t>INFORMES Y PROYECTOS DE LEY</w:t>
      </w:r>
    </w:p>
    <w:p w14:paraId="08F3559F" w14:textId="77777777" w:rsidR="00AE5DB0" w:rsidRPr="00221FD2" w:rsidRDefault="00AE5DB0" w:rsidP="00C95EE1">
      <w:pPr>
        <w:pStyle w:val="Heading5"/>
      </w:pPr>
      <w:r w:rsidRPr="00C95EE1">
        <w:rPr>
          <w:b/>
          <w:bCs/>
        </w:rPr>
        <w:t>9:30 PM</w:t>
      </w:r>
      <w:r w:rsidRPr="00221FD2">
        <w:tab/>
      </w:r>
      <w:r w:rsidR="00EE553D">
        <w:t>DESCANSO</w:t>
      </w:r>
    </w:p>
    <w:p w14:paraId="7A28647D" w14:textId="77777777" w:rsidR="00805BD4" w:rsidRPr="00540BBC" w:rsidRDefault="00805BD4" w:rsidP="002B1D9E">
      <w:pPr>
        <w:rPr>
          <w:rFonts w:cs="Arial"/>
          <w:b/>
          <w:szCs w:val="28"/>
        </w:rPr>
      </w:pPr>
      <w:bookmarkStart w:id="114" w:name="_Hlk9254152"/>
      <w:bookmarkEnd w:id="106"/>
      <w:bookmarkEnd w:id="107"/>
      <w:r w:rsidRPr="00540BBC">
        <w:rPr>
          <w:rFonts w:cs="Arial"/>
          <w:b/>
          <w:szCs w:val="28"/>
        </w:rPr>
        <w:br w:type="page"/>
      </w:r>
    </w:p>
    <w:bookmarkEnd w:id="114"/>
    <w:p w14:paraId="7AA4044C" w14:textId="77777777" w:rsidR="003703D4" w:rsidRPr="005D18B3" w:rsidRDefault="003703D4" w:rsidP="0088726A">
      <w:pPr>
        <w:pStyle w:val="Heading3"/>
      </w:pPr>
      <w:r w:rsidRPr="005D18B3">
        <w:lastRenderedPageBreak/>
        <w:drawing>
          <wp:inline distT="0" distB="0" distL="0" distR="0" wp14:anchorId="3E97BEDF" wp14:editId="5E8246E1">
            <wp:extent cx="213995" cy="403860"/>
            <wp:effectExtent l="0" t="0" r="0" b="0"/>
            <wp:docPr id="15" name="Picture 15" descr="Icon of the N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con of the NFB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8B3">
        <w:t xml:space="preserve"> </w:t>
      </w:r>
      <w:r w:rsidR="005C6C02" w:rsidRPr="005D18B3">
        <w:rPr>
          <w:u w:val="single"/>
        </w:rPr>
        <w:t>S</w:t>
      </w:r>
      <w:r w:rsidR="00BB38B8">
        <w:rPr>
          <w:u w:val="single"/>
        </w:rPr>
        <w:t>ÁBADO</w:t>
      </w:r>
      <w:r w:rsidR="002A4968" w:rsidRPr="005D18B3">
        <w:rPr>
          <w:u w:val="single"/>
        </w:rPr>
        <w:t xml:space="preserve">, </w:t>
      </w:r>
      <w:r w:rsidR="00BB38B8">
        <w:rPr>
          <w:u w:val="single"/>
        </w:rPr>
        <w:t>10 DE JULIO</w:t>
      </w:r>
      <w:r w:rsidR="002A4968" w:rsidRPr="005D18B3">
        <w:rPr>
          <w:u w:val="single"/>
        </w:rPr>
        <w:t xml:space="preserve">, </w:t>
      </w:r>
      <w:r w:rsidR="008910D6" w:rsidRPr="005D18B3">
        <w:rPr>
          <w:u w:val="single"/>
        </w:rPr>
        <w:t>2021</w:t>
      </w:r>
    </w:p>
    <w:p w14:paraId="0145BF3D" w14:textId="77777777" w:rsidR="00C3538D" w:rsidRPr="005D18B3" w:rsidRDefault="00C3538D" w:rsidP="004C3789">
      <w:pPr>
        <w:tabs>
          <w:tab w:val="left" w:pos="1440"/>
        </w:tabs>
        <w:suppressAutoHyphens/>
        <w:rPr>
          <w:rFonts w:cs="Arial"/>
          <w:szCs w:val="28"/>
        </w:rPr>
      </w:pPr>
    </w:p>
    <w:p w14:paraId="6BC642BA" w14:textId="77777777" w:rsidR="000F63C1" w:rsidRPr="00E9489B" w:rsidRDefault="00B225C7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4F717F">
        <w:t>10:30 hasta</w:t>
      </w:r>
      <w:r w:rsidR="0047589F" w:rsidRPr="005D18B3">
        <w:t xml:space="preserve"> 11:30 AM</w:t>
      </w:r>
      <w:r w:rsidR="0047589F" w:rsidRPr="00E9489B">
        <w:rPr>
          <w:b w:val="0"/>
          <w:bCs w:val="0"/>
        </w:rPr>
        <w:t>—</w:t>
      </w:r>
      <w:proofErr w:type="spellStart"/>
      <w:r w:rsidR="00AB0919">
        <w:t>Organización</w:t>
      </w:r>
      <w:proofErr w:type="spellEnd"/>
      <w:r w:rsidR="00AB0919">
        <w:t xml:space="preserve"> Nacional de Padres de </w:t>
      </w:r>
      <w:proofErr w:type="spellStart"/>
      <w:r w:rsidR="00AB0919">
        <w:t>Niños</w:t>
      </w:r>
      <w:proofErr w:type="spellEnd"/>
      <w:r w:rsidR="00AB0919">
        <w:t xml:space="preserve"> </w:t>
      </w:r>
      <w:proofErr w:type="spellStart"/>
      <w:r w:rsidR="00AB0919">
        <w:t>Ciegos</w:t>
      </w:r>
      <w:proofErr w:type="spellEnd"/>
      <w:r w:rsidR="00AB0919">
        <w:t>, NOPBC. PROGRAMA EDUCATIVO INDIVIDUALIZADO, IEP, SESIONES EN VIVO</w:t>
      </w:r>
    </w:p>
    <w:p w14:paraId="2FFAC2EC" w14:textId="77777777" w:rsidR="001A646F" w:rsidRPr="005D18B3" w:rsidRDefault="002C223E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1A646F" w:rsidRPr="005D18B3">
        <w:t xml:space="preserve">Zoom: </w:t>
      </w:r>
      <w:hyperlink r:id="rId183" w:history="1">
        <w:r w:rsidR="00EF2E82" w:rsidRPr="00EF2E82">
          <w:rPr>
            <w:rStyle w:val="Hyperlink"/>
          </w:rPr>
          <w:t>414 052 0261</w:t>
        </w:r>
      </w:hyperlink>
    </w:p>
    <w:p w14:paraId="4214A596" w14:textId="77777777" w:rsidR="00A61611" w:rsidRPr="005D18B3" w:rsidRDefault="00003C17" w:rsidP="00003C17">
      <w:pPr>
        <w:rPr>
          <w:rFonts w:cs="Arial"/>
        </w:rPr>
      </w:pPr>
      <w:proofErr w:type="spellStart"/>
      <w:r w:rsidRPr="00003C17">
        <w:rPr>
          <w:rFonts w:cs="Arial"/>
        </w:rPr>
        <w:t>Discuta</w:t>
      </w:r>
      <w:proofErr w:type="spellEnd"/>
      <w:r w:rsidRPr="00003C17">
        <w:rPr>
          <w:rFonts w:cs="Arial"/>
        </w:rPr>
        <w:t xml:space="preserve"> las </w:t>
      </w:r>
      <w:proofErr w:type="spellStart"/>
      <w:r w:rsidRPr="00003C17">
        <w:rPr>
          <w:rFonts w:cs="Arial"/>
        </w:rPr>
        <w:t>mejores</w:t>
      </w:r>
      <w:proofErr w:type="spellEnd"/>
      <w:r w:rsidRPr="00003C17">
        <w:rPr>
          <w:rFonts w:cs="Arial"/>
        </w:rPr>
        <w:t xml:space="preserve"> </w:t>
      </w:r>
      <w:proofErr w:type="spellStart"/>
      <w:r w:rsidRPr="00003C17">
        <w:rPr>
          <w:rFonts w:cs="Arial"/>
        </w:rPr>
        <w:t>prácticas</w:t>
      </w:r>
      <w:proofErr w:type="spellEnd"/>
      <w:r w:rsidRPr="00003C17">
        <w:rPr>
          <w:rFonts w:cs="Arial"/>
        </w:rPr>
        <w:t xml:space="preserve"> para </w:t>
      </w:r>
      <w:proofErr w:type="spellStart"/>
      <w:r w:rsidRPr="00003C17">
        <w:rPr>
          <w:rFonts w:cs="Arial"/>
        </w:rPr>
        <w:t>adaptaciones</w:t>
      </w:r>
      <w:proofErr w:type="spellEnd"/>
      <w:r w:rsidRPr="00003C17">
        <w:rPr>
          <w:rFonts w:cs="Arial"/>
        </w:rPr>
        <w:t xml:space="preserve">, </w:t>
      </w:r>
      <w:proofErr w:type="spellStart"/>
      <w:r w:rsidRPr="00003C17">
        <w:rPr>
          <w:rFonts w:cs="Arial"/>
        </w:rPr>
        <w:t>evaluaciones</w:t>
      </w:r>
      <w:proofErr w:type="spellEnd"/>
      <w:r w:rsidRPr="00003C17">
        <w:rPr>
          <w:rFonts w:cs="Arial"/>
        </w:rPr>
        <w:t xml:space="preserve"> y </w:t>
      </w:r>
      <w:proofErr w:type="spellStart"/>
      <w:r w:rsidRPr="00003C17">
        <w:rPr>
          <w:rFonts w:cs="Arial"/>
        </w:rPr>
        <w:t>tiempo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servicio</w:t>
      </w:r>
      <w:proofErr w:type="spellEnd"/>
      <w:r w:rsidR="0047589F" w:rsidRPr="005D18B3">
        <w:rPr>
          <w:rFonts w:cs="Arial"/>
        </w:rPr>
        <w:t xml:space="preserve">. </w:t>
      </w:r>
      <w:proofErr w:type="spellStart"/>
      <w:r w:rsidR="002B231F" w:rsidRPr="002B231F">
        <w:rPr>
          <w:rFonts w:cs="Arial"/>
        </w:rPr>
        <w:t>Aprenda</w:t>
      </w:r>
      <w:proofErr w:type="spellEnd"/>
      <w:r w:rsidR="002B231F" w:rsidRPr="002B231F">
        <w:rPr>
          <w:rFonts w:cs="Arial"/>
        </w:rPr>
        <w:t xml:space="preserve"> </w:t>
      </w:r>
      <w:proofErr w:type="spellStart"/>
      <w:r w:rsidR="002B231F" w:rsidRPr="002B231F">
        <w:rPr>
          <w:rFonts w:cs="Arial"/>
        </w:rPr>
        <w:t>estrategias</w:t>
      </w:r>
      <w:proofErr w:type="spellEnd"/>
      <w:r w:rsidR="002B231F" w:rsidRPr="002B231F">
        <w:rPr>
          <w:rFonts w:cs="Arial"/>
        </w:rPr>
        <w:t xml:space="preserve"> de </w:t>
      </w:r>
      <w:proofErr w:type="spellStart"/>
      <w:r w:rsidR="002B231F" w:rsidRPr="002B231F">
        <w:rPr>
          <w:rFonts w:cs="Arial"/>
        </w:rPr>
        <w:t>negociación</w:t>
      </w:r>
      <w:proofErr w:type="spellEnd"/>
      <w:r w:rsidR="002B231F" w:rsidRPr="002B231F">
        <w:rPr>
          <w:rFonts w:cs="Arial"/>
        </w:rPr>
        <w:t xml:space="preserve"> </w:t>
      </w:r>
      <w:proofErr w:type="spellStart"/>
      <w:r w:rsidR="002B231F" w:rsidRPr="002B231F">
        <w:rPr>
          <w:rFonts w:cs="Arial"/>
        </w:rPr>
        <w:t>útiles</w:t>
      </w:r>
      <w:proofErr w:type="spellEnd"/>
      <w:r w:rsidR="002B231F" w:rsidRPr="002B231F">
        <w:rPr>
          <w:rFonts w:cs="Arial"/>
        </w:rPr>
        <w:t xml:space="preserve"> para la </w:t>
      </w:r>
      <w:proofErr w:type="spellStart"/>
      <w:r w:rsidR="002B231F" w:rsidRPr="002B231F">
        <w:rPr>
          <w:rFonts w:cs="Arial"/>
        </w:rPr>
        <w:t>reunión</w:t>
      </w:r>
      <w:proofErr w:type="spellEnd"/>
      <w:r w:rsidR="002B231F" w:rsidRPr="002B231F">
        <w:rPr>
          <w:rFonts w:cs="Arial"/>
        </w:rPr>
        <w:t xml:space="preserve"> del </w:t>
      </w:r>
      <w:r w:rsidR="00B32699">
        <w:t xml:space="preserve">PROGRAMA EDUCATIVO INDIVIDUALIZADO, </w:t>
      </w:r>
      <w:r w:rsidR="0047589F" w:rsidRPr="005D18B3">
        <w:rPr>
          <w:rFonts w:cs="Arial"/>
        </w:rPr>
        <w:t xml:space="preserve">IEP. </w:t>
      </w:r>
    </w:p>
    <w:p w14:paraId="2D213AC5" w14:textId="77777777" w:rsidR="0047589F" w:rsidRPr="005D18B3" w:rsidRDefault="0047589F" w:rsidP="0047589F">
      <w:pPr>
        <w:tabs>
          <w:tab w:val="left" w:pos="-720"/>
        </w:tabs>
        <w:suppressAutoHyphens/>
        <w:rPr>
          <w:rFonts w:cs="Arial"/>
        </w:rPr>
      </w:pPr>
      <w:r w:rsidRPr="005D18B3">
        <w:rPr>
          <w:rFonts w:cs="Arial"/>
        </w:rPr>
        <w:t xml:space="preserve">Carlton Cook Walker, </w:t>
      </w:r>
      <w:proofErr w:type="spellStart"/>
      <w:r w:rsidRPr="005D18B3">
        <w:rPr>
          <w:rFonts w:cs="Arial"/>
        </w:rPr>
        <w:t>President</w:t>
      </w:r>
      <w:r w:rsidR="00726A3A">
        <w:rPr>
          <w:rFonts w:cs="Arial"/>
        </w:rPr>
        <w:t>e</w:t>
      </w:r>
      <w:proofErr w:type="spellEnd"/>
    </w:p>
    <w:p w14:paraId="6ED851C8" w14:textId="77777777" w:rsidR="0047589F" w:rsidRPr="005D18B3" w:rsidRDefault="0047589F" w:rsidP="00C3538D">
      <w:pPr>
        <w:tabs>
          <w:tab w:val="left" w:pos="1440"/>
        </w:tabs>
        <w:suppressAutoHyphens/>
        <w:rPr>
          <w:rFonts w:cs="Arial"/>
          <w:b/>
          <w:bCs/>
          <w:szCs w:val="28"/>
        </w:rPr>
      </w:pPr>
    </w:p>
    <w:p w14:paraId="7BC66B06" w14:textId="77777777" w:rsidR="00D26171" w:rsidRPr="00E9489B" w:rsidRDefault="008873CF" w:rsidP="009F5346">
      <w:pPr>
        <w:pStyle w:val="Heading4"/>
        <w:rPr>
          <w:b w:val="0"/>
          <w:bCs w:val="0"/>
        </w:rPr>
      </w:pPr>
      <w:proofErr w:type="spellStart"/>
      <w:r>
        <w:t>Desde</w:t>
      </w:r>
      <w:proofErr w:type="spellEnd"/>
      <w:r>
        <w:t xml:space="preserve"> </w:t>
      </w:r>
      <w:r w:rsidR="00B20755">
        <w:t>11:00 AM hasta</w:t>
      </w:r>
      <w:r w:rsidR="001B015A" w:rsidRPr="004D2922">
        <w:t xml:space="preserve"> </w:t>
      </w:r>
      <w:r w:rsidR="00D26171" w:rsidRPr="004D2922">
        <w:t>12:15 PM</w:t>
      </w:r>
      <w:r w:rsidR="00D26171" w:rsidRPr="00E9489B">
        <w:rPr>
          <w:b w:val="0"/>
          <w:bCs w:val="0"/>
        </w:rPr>
        <w:t>—</w:t>
      </w:r>
      <w:r w:rsidR="007657C2">
        <w:rPr>
          <w:b w:val="0"/>
          <w:bCs w:val="0"/>
        </w:rPr>
        <w:t xml:space="preserve">JORNADA DE PUERTAS ABIERTAS DEL CENTRO PARA CIEGOS, </w:t>
      </w:r>
      <w:r w:rsidR="00D26171" w:rsidRPr="00E9489B">
        <w:rPr>
          <w:b w:val="0"/>
          <w:bCs w:val="0"/>
        </w:rPr>
        <w:t xml:space="preserve">COLORADO CENTER </w:t>
      </w:r>
      <w:r w:rsidR="00E54E45">
        <w:rPr>
          <w:b w:val="0"/>
          <w:bCs w:val="0"/>
        </w:rPr>
        <w:t>FOR THE BLIND</w:t>
      </w:r>
    </w:p>
    <w:p w14:paraId="0604D1AD" w14:textId="77777777" w:rsidR="001A646F" w:rsidRPr="004D2922" w:rsidRDefault="001B0C85" w:rsidP="00591BBB"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1A646F" w:rsidRPr="004D2922">
        <w:t xml:space="preserve">Zoom: </w:t>
      </w:r>
      <w:hyperlink r:id="rId184" w:history="1">
        <w:r w:rsidR="00EF2E82" w:rsidRPr="00EF2E82">
          <w:rPr>
            <w:rStyle w:val="Hyperlink"/>
          </w:rPr>
          <w:t>926 9789 2966</w:t>
        </w:r>
      </w:hyperlink>
    </w:p>
    <w:p w14:paraId="01EC7D25" w14:textId="77777777" w:rsidR="00A61611" w:rsidRPr="004D2922" w:rsidRDefault="00224B30" w:rsidP="00A16382">
      <w:pPr>
        <w:rPr>
          <w:rFonts w:cs="Arial"/>
          <w:szCs w:val="28"/>
        </w:rPr>
      </w:pPr>
      <w:r w:rsidRPr="00224B30">
        <w:rPr>
          <w:rFonts w:cs="Arial"/>
          <w:szCs w:val="28"/>
        </w:rPr>
        <w:t xml:space="preserve">¿Se ha </w:t>
      </w:r>
      <w:proofErr w:type="spellStart"/>
      <w:r w:rsidRPr="00224B30">
        <w:rPr>
          <w:rFonts w:cs="Arial"/>
          <w:szCs w:val="28"/>
        </w:rPr>
        <w:t>preguntado</w:t>
      </w:r>
      <w:proofErr w:type="spellEnd"/>
      <w:r w:rsidRPr="00224B30">
        <w:rPr>
          <w:rFonts w:cs="Arial"/>
          <w:szCs w:val="28"/>
        </w:rPr>
        <w:t xml:space="preserve"> </w:t>
      </w:r>
      <w:proofErr w:type="spellStart"/>
      <w:r w:rsidRPr="00224B30">
        <w:rPr>
          <w:rFonts w:cs="Arial"/>
          <w:szCs w:val="28"/>
        </w:rPr>
        <w:t>si</w:t>
      </w:r>
      <w:proofErr w:type="spellEnd"/>
      <w:r w:rsidRPr="00224B30">
        <w:rPr>
          <w:rFonts w:cs="Arial"/>
          <w:szCs w:val="28"/>
        </w:rPr>
        <w:t xml:space="preserve"> </w:t>
      </w:r>
      <w:proofErr w:type="spellStart"/>
      <w:r w:rsidRPr="00224B30">
        <w:rPr>
          <w:rFonts w:cs="Arial"/>
          <w:szCs w:val="28"/>
        </w:rPr>
        <w:t>debería</w:t>
      </w:r>
      <w:proofErr w:type="spellEnd"/>
      <w:r w:rsidRPr="00224B30">
        <w:rPr>
          <w:rFonts w:cs="Arial"/>
          <w:szCs w:val="28"/>
        </w:rPr>
        <w:t xml:space="preserve"> </w:t>
      </w:r>
      <w:proofErr w:type="spellStart"/>
      <w:r w:rsidRPr="00224B30">
        <w:rPr>
          <w:rFonts w:cs="Arial"/>
          <w:szCs w:val="28"/>
        </w:rPr>
        <w:t>considerar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el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entrenamiento</w:t>
      </w:r>
      <w:proofErr w:type="spellEnd"/>
      <w:r>
        <w:rPr>
          <w:rFonts w:cs="Arial"/>
          <w:szCs w:val="28"/>
        </w:rPr>
        <w:t xml:space="preserve"> para la </w:t>
      </w:r>
      <w:proofErr w:type="spellStart"/>
      <w:r>
        <w:rPr>
          <w:rFonts w:cs="Arial"/>
          <w:szCs w:val="28"/>
        </w:rPr>
        <w:t>ceguera</w:t>
      </w:r>
      <w:proofErr w:type="spellEnd"/>
      <w:r w:rsidR="00D26171" w:rsidRPr="004D2922">
        <w:rPr>
          <w:rFonts w:cs="Arial"/>
          <w:szCs w:val="28"/>
        </w:rPr>
        <w:t xml:space="preserve">? </w:t>
      </w:r>
      <w:r w:rsidR="008246BA">
        <w:rPr>
          <w:rFonts w:cs="Arial"/>
          <w:szCs w:val="28"/>
        </w:rPr>
        <w:t>¿</w:t>
      </w:r>
      <w:proofErr w:type="spellStart"/>
      <w:r w:rsidR="008246BA">
        <w:rPr>
          <w:rFonts w:cs="Arial"/>
          <w:szCs w:val="28"/>
        </w:rPr>
        <w:t>Está</w:t>
      </w:r>
      <w:proofErr w:type="spellEnd"/>
      <w:r w:rsidR="008246BA">
        <w:rPr>
          <w:rFonts w:cs="Arial"/>
          <w:szCs w:val="28"/>
        </w:rPr>
        <w:t xml:space="preserve"> </w:t>
      </w:r>
      <w:proofErr w:type="spellStart"/>
      <w:r w:rsidR="008246BA">
        <w:rPr>
          <w:rFonts w:cs="Arial"/>
          <w:szCs w:val="28"/>
        </w:rPr>
        <w:t>listo</w:t>
      </w:r>
      <w:proofErr w:type="spellEnd"/>
      <w:r w:rsidR="00A16382" w:rsidRPr="00A16382">
        <w:rPr>
          <w:rFonts w:cs="Arial"/>
          <w:szCs w:val="28"/>
        </w:rPr>
        <w:t xml:space="preserve"> para s</w:t>
      </w:r>
      <w:r w:rsidR="00384D79">
        <w:rPr>
          <w:rFonts w:cs="Arial"/>
          <w:szCs w:val="28"/>
        </w:rPr>
        <w:t xml:space="preserve">er </w:t>
      </w:r>
      <w:proofErr w:type="spellStart"/>
      <w:r w:rsidR="00384D79">
        <w:rPr>
          <w:rFonts w:cs="Arial"/>
          <w:szCs w:val="28"/>
        </w:rPr>
        <w:t>desafiado</w:t>
      </w:r>
      <w:proofErr w:type="spellEnd"/>
      <w:r w:rsidR="00A16382">
        <w:rPr>
          <w:rFonts w:cs="Arial"/>
          <w:szCs w:val="28"/>
        </w:rPr>
        <w:t xml:space="preserve"> y </w:t>
      </w:r>
      <w:proofErr w:type="spellStart"/>
      <w:r w:rsidR="00A16382">
        <w:rPr>
          <w:rFonts w:cs="Arial"/>
          <w:szCs w:val="28"/>
        </w:rPr>
        <w:t>tomar</w:t>
      </w:r>
      <w:proofErr w:type="spellEnd"/>
      <w:r w:rsidR="00A16382">
        <w:rPr>
          <w:rFonts w:cs="Arial"/>
          <w:szCs w:val="28"/>
        </w:rPr>
        <w:t xml:space="preserve"> un </w:t>
      </w:r>
      <w:proofErr w:type="spellStart"/>
      <w:r w:rsidR="00A16382">
        <w:rPr>
          <w:rFonts w:cs="Arial"/>
          <w:szCs w:val="28"/>
        </w:rPr>
        <w:t>riesgo</w:t>
      </w:r>
      <w:proofErr w:type="spellEnd"/>
      <w:r w:rsidR="00D26171" w:rsidRPr="004D2922">
        <w:rPr>
          <w:rFonts w:cs="Arial"/>
          <w:szCs w:val="28"/>
        </w:rPr>
        <w:t xml:space="preserve">? </w:t>
      </w:r>
      <w:r w:rsidR="008A042A" w:rsidRPr="008A042A">
        <w:rPr>
          <w:rFonts w:cs="Arial"/>
          <w:szCs w:val="28"/>
        </w:rPr>
        <w:t>¿</w:t>
      </w:r>
      <w:proofErr w:type="spellStart"/>
      <w:r w:rsidR="008A042A" w:rsidRPr="008A042A">
        <w:rPr>
          <w:rFonts w:cs="Arial"/>
          <w:szCs w:val="28"/>
        </w:rPr>
        <w:t>Cómo</w:t>
      </w:r>
      <w:proofErr w:type="spellEnd"/>
      <w:r w:rsidR="008A042A" w:rsidRPr="008A042A">
        <w:rPr>
          <w:rFonts w:cs="Arial"/>
          <w:szCs w:val="28"/>
        </w:rPr>
        <w:t xml:space="preserve"> es un día de </w:t>
      </w:r>
      <w:proofErr w:type="spellStart"/>
      <w:r w:rsidR="008A042A">
        <w:rPr>
          <w:rFonts w:cs="Arial"/>
          <w:szCs w:val="28"/>
        </w:rPr>
        <w:t>entrenamiento</w:t>
      </w:r>
      <w:proofErr w:type="spellEnd"/>
      <w:r w:rsidR="00D26171" w:rsidRPr="004D2922">
        <w:rPr>
          <w:rFonts w:cs="Arial"/>
          <w:szCs w:val="28"/>
        </w:rPr>
        <w:t xml:space="preserve">? </w:t>
      </w:r>
      <w:proofErr w:type="spellStart"/>
      <w:r w:rsidR="006F708D" w:rsidRPr="006F708D">
        <w:rPr>
          <w:rFonts w:cs="Arial"/>
          <w:szCs w:val="28"/>
        </w:rPr>
        <w:t>Obtenga</w:t>
      </w:r>
      <w:proofErr w:type="spellEnd"/>
      <w:r w:rsidR="006F708D" w:rsidRPr="006F708D">
        <w:rPr>
          <w:rFonts w:cs="Arial"/>
          <w:szCs w:val="28"/>
        </w:rPr>
        <w:t xml:space="preserve"> </w:t>
      </w:r>
      <w:proofErr w:type="spellStart"/>
      <w:r w:rsidR="006F708D" w:rsidRPr="006F708D">
        <w:rPr>
          <w:rFonts w:cs="Arial"/>
          <w:szCs w:val="28"/>
        </w:rPr>
        <w:t>información</w:t>
      </w:r>
      <w:proofErr w:type="spellEnd"/>
      <w:r w:rsidR="006F708D" w:rsidRPr="006F708D">
        <w:rPr>
          <w:rFonts w:cs="Arial"/>
          <w:szCs w:val="28"/>
        </w:rPr>
        <w:t xml:space="preserve"> </w:t>
      </w:r>
      <w:proofErr w:type="spellStart"/>
      <w:r w:rsidR="006F708D" w:rsidRPr="006F708D">
        <w:rPr>
          <w:rFonts w:cs="Arial"/>
          <w:szCs w:val="28"/>
        </w:rPr>
        <w:t>privilegiada</w:t>
      </w:r>
      <w:proofErr w:type="spellEnd"/>
      <w:r w:rsidR="006F708D" w:rsidRPr="006F708D">
        <w:rPr>
          <w:rFonts w:cs="Arial"/>
          <w:szCs w:val="28"/>
        </w:rPr>
        <w:t xml:space="preserve"> de </w:t>
      </w:r>
      <w:proofErr w:type="spellStart"/>
      <w:r w:rsidR="006F708D" w:rsidRPr="006F708D">
        <w:rPr>
          <w:rFonts w:cs="Arial"/>
          <w:szCs w:val="28"/>
        </w:rPr>
        <w:t>nuestro</w:t>
      </w:r>
      <w:proofErr w:type="spellEnd"/>
      <w:r w:rsidR="006F708D" w:rsidRPr="006F708D">
        <w:rPr>
          <w:rFonts w:cs="Arial"/>
          <w:szCs w:val="28"/>
        </w:rPr>
        <w:t xml:space="preserve"> </w:t>
      </w:r>
      <w:proofErr w:type="spellStart"/>
      <w:r w:rsidR="006F708D" w:rsidRPr="006F708D">
        <w:rPr>
          <w:rFonts w:cs="Arial"/>
          <w:szCs w:val="28"/>
        </w:rPr>
        <w:t>vibrante</w:t>
      </w:r>
      <w:proofErr w:type="spellEnd"/>
      <w:r w:rsidR="006F708D" w:rsidRPr="006F708D">
        <w:rPr>
          <w:rFonts w:cs="Arial"/>
          <w:szCs w:val="28"/>
        </w:rPr>
        <w:t xml:space="preserve"> personal del </w:t>
      </w:r>
      <w:r w:rsidR="006F708D">
        <w:rPr>
          <w:rFonts w:cs="Arial"/>
          <w:szCs w:val="28"/>
        </w:rPr>
        <w:t xml:space="preserve">Centro y </w:t>
      </w:r>
      <w:proofErr w:type="spellStart"/>
      <w:r w:rsidR="006F708D">
        <w:rPr>
          <w:rFonts w:cs="Arial"/>
          <w:szCs w:val="28"/>
        </w:rPr>
        <w:t>estudiantes</w:t>
      </w:r>
      <w:proofErr w:type="spellEnd"/>
      <w:r w:rsidR="006F708D">
        <w:rPr>
          <w:rFonts w:cs="Arial"/>
          <w:szCs w:val="28"/>
        </w:rPr>
        <w:t xml:space="preserve"> </w:t>
      </w:r>
      <w:proofErr w:type="spellStart"/>
      <w:r w:rsidR="006F708D">
        <w:rPr>
          <w:rFonts w:cs="Arial"/>
          <w:szCs w:val="28"/>
        </w:rPr>
        <w:t>dedicados</w:t>
      </w:r>
      <w:proofErr w:type="spellEnd"/>
      <w:r w:rsidR="00D26171" w:rsidRPr="004D2922">
        <w:rPr>
          <w:rFonts w:cs="Arial"/>
          <w:szCs w:val="28"/>
        </w:rPr>
        <w:t xml:space="preserve">. </w:t>
      </w:r>
      <w:proofErr w:type="spellStart"/>
      <w:r w:rsidR="00270EE6" w:rsidRPr="00270EE6">
        <w:rPr>
          <w:rFonts w:cs="Arial"/>
          <w:szCs w:val="28"/>
        </w:rPr>
        <w:t>Haga</w:t>
      </w:r>
      <w:proofErr w:type="spellEnd"/>
      <w:r w:rsidR="00270EE6" w:rsidRPr="00270EE6">
        <w:rPr>
          <w:rFonts w:cs="Arial"/>
          <w:szCs w:val="28"/>
        </w:rPr>
        <w:t xml:space="preserve"> </w:t>
      </w:r>
      <w:proofErr w:type="spellStart"/>
      <w:r w:rsidR="00270EE6" w:rsidRPr="00270EE6">
        <w:rPr>
          <w:rFonts w:cs="Arial"/>
          <w:szCs w:val="28"/>
        </w:rPr>
        <w:t>preguntas</w:t>
      </w:r>
      <w:proofErr w:type="spellEnd"/>
      <w:r w:rsidR="00270EE6" w:rsidRPr="00270EE6">
        <w:rPr>
          <w:rFonts w:cs="Arial"/>
          <w:szCs w:val="28"/>
        </w:rPr>
        <w:t xml:space="preserve"> y </w:t>
      </w:r>
      <w:proofErr w:type="spellStart"/>
      <w:r w:rsidR="00270EE6" w:rsidRPr="00270EE6">
        <w:rPr>
          <w:rFonts w:cs="Arial"/>
          <w:szCs w:val="28"/>
        </w:rPr>
        <w:t>aprenda</w:t>
      </w:r>
      <w:proofErr w:type="spellEnd"/>
      <w:r w:rsidR="00270EE6" w:rsidRPr="00270EE6">
        <w:rPr>
          <w:rFonts w:cs="Arial"/>
          <w:szCs w:val="28"/>
        </w:rPr>
        <w:t xml:space="preserve"> </w:t>
      </w:r>
      <w:proofErr w:type="spellStart"/>
      <w:r w:rsidR="00270EE6" w:rsidRPr="00270EE6">
        <w:rPr>
          <w:rFonts w:cs="Arial"/>
          <w:szCs w:val="28"/>
        </w:rPr>
        <w:t>algunas</w:t>
      </w:r>
      <w:proofErr w:type="spellEnd"/>
      <w:r w:rsidR="00270EE6" w:rsidRPr="00270EE6">
        <w:rPr>
          <w:rFonts w:cs="Arial"/>
          <w:szCs w:val="28"/>
        </w:rPr>
        <w:t xml:space="preserve"> </w:t>
      </w:r>
      <w:proofErr w:type="spellStart"/>
      <w:r w:rsidR="00270EE6" w:rsidRPr="00270EE6">
        <w:rPr>
          <w:rFonts w:cs="Arial"/>
          <w:szCs w:val="28"/>
        </w:rPr>
        <w:t>co</w:t>
      </w:r>
      <w:r w:rsidR="00270EE6">
        <w:rPr>
          <w:rFonts w:cs="Arial"/>
          <w:szCs w:val="28"/>
        </w:rPr>
        <w:t>sas</w:t>
      </w:r>
      <w:proofErr w:type="spellEnd"/>
      <w:r w:rsidR="00270EE6">
        <w:rPr>
          <w:rFonts w:cs="Arial"/>
          <w:szCs w:val="28"/>
        </w:rPr>
        <w:t xml:space="preserve"> que </w:t>
      </w:r>
      <w:proofErr w:type="spellStart"/>
      <w:r w:rsidR="00270EE6">
        <w:rPr>
          <w:rFonts w:cs="Arial"/>
          <w:szCs w:val="28"/>
        </w:rPr>
        <w:t>pueden</w:t>
      </w:r>
      <w:proofErr w:type="spellEnd"/>
      <w:r w:rsidR="00270EE6">
        <w:rPr>
          <w:rFonts w:cs="Arial"/>
          <w:szCs w:val="28"/>
        </w:rPr>
        <w:t xml:space="preserve"> </w:t>
      </w:r>
      <w:proofErr w:type="spellStart"/>
      <w:r w:rsidR="00270EE6">
        <w:rPr>
          <w:rFonts w:cs="Arial"/>
          <w:szCs w:val="28"/>
        </w:rPr>
        <w:t>cambiar</w:t>
      </w:r>
      <w:proofErr w:type="spellEnd"/>
      <w:r w:rsidR="00270EE6">
        <w:rPr>
          <w:rFonts w:cs="Arial"/>
          <w:szCs w:val="28"/>
        </w:rPr>
        <w:t xml:space="preserve"> </w:t>
      </w:r>
      <w:proofErr w:type="spellStart"/>
      <w:r w:rsidR="00270EE6">
        <w:rPr>
          <w:rFonts w:cs="Arial"/>
          <w:szCs w:val="28"/>
        </w:rPr>
        <w:t>su</w:t>
      </w:r>
      <w:proofErr w:type="spellEnd"/>
      <w:r w:rsidR="00270EE6">
        <w:rPr>
          <w:rFonts w:cs="Arial"/>
          <w:szCs w:val="28"/>
        </w:rPr>
        <w:t xml:space="preserve"> </w:t>
      </w:r>
      <w:proofErr w:type="spellStart"/>
      <w:r w:rsidR="00270EE6">
        <w:rPr>
          <w:rFonts w:cs="Arial"/>
          <w:szCs w:val="28"/>
        </w:rPr>
        <w:t>vida</w:t>
      </w:r>
      <w:proofErr w:type="spellEnd"/>
      <w:r w:rsidR="00D26171" w:rsidRPr="004D2922">
        <w:rPr>
          <w:rFonts w:cs="Arial"/>
          <w:szCs w:val="28"/>
        </w:rPr>
        <w:t xml:space="preserve">. </w:t>
      </w:r>
    </w:p>
    <w:p w14:paraId="688996C2" w14:textId="77777777" w:rsidR="00D26171" w:rsidRPr="004D2922" w:rsidRDefault="006C3B49" w:rsidP="00D26171">
      <w:pPr>
        <w:tabs>
          <w:tab w:val="left" w:pos="1440"/>
        </w:tabs>
        <w:suppressAutoHyphens/>
        <w:rPr>
          <w:rFonts w:cs="Arial"/>
          <w:szCs w:val="28"/>
        </w:rPr>
      </w:pPr>
      <w:r w:rsidRPr="004D2922">
        <w:rPr>
          <w:rFonts w:cs="Arial"/>
          <w:szCs w:val="28"/>
        </w:rPr>
        <w:t xml:space="preserve">Julie Deden, </w:t>
      </w:r>
      <w:proofErr w:type="spellStart"/>
      <w:r w:rsidRPr="004D2922">
        <w:rPr>
          <w:rFonts w:cs="Arial"/>
          <w:szCs w:val="28"/>
        </w:rPr>
        <w:t>Director</w:t>
      </w:r>
      <w:r w:rsidR="00A02424">
        <w:rPr>
          <w:rFonts w:cs="Arial"/>
          <w:szCs w:val="28"/>
        </w:rPr>
        <w:t>a</w:t>
      </w:r>
      <w:proofErr w:type="spellEnd"/>
      <w:r w:rsidR="00A02424">
        <w:rPr>
          <w:rFonts w:cs="Arial"/>
          <w:szCs w:val="28"/>
        </w:rPr>
        <w:t xml:space="preserve"> </w:t>
      </w:r>
      <w:proofErr w:type="spellStart"/>
      <w:r w:rsidR="00A02424">
        <w:rPr>
          <w:rFonts w:cs="Arial"/>
          <w:szCs w:val="28"/>
        </w:rPr>
        <w:t>Ejecutiva</w:t>
      </w:r>
      <w:proofErr w:type="spellEnd"/>
    </w:p>
    <w:p w14:paraId="016971AA" w14:textId="77777777" w:rsidR="004C3789" w:rsidRPr="00C95EE1" w:rsidRDefault="004C3789" w:rsidP="00D568FD">
      <w:pPr>
        <w:tabs>
          <w:tab w:val="left" w:pos="-720"/>
        </w:tabs>
        <w:suppressAutoHyphens/>
        <w:rPr>
          <w:rFonts w:cs="Arial"/>
          <w:b/>
        </w:rPr>
      </w:pPr>
    </w:p>
    <w:p w14:paraId="453A416D" w14:textId="77777777" w:rsidR="00DD71FC" w:rsidRPr="00C95EE1" w:rsidRDefault="00DD71FC" w:rsidP="00DD71FC">
      <w:pPr>
        <w:tabs>
          <w:tab w:val="left" w:pos="-720"/>
        </w:tabs>
        <w:suppressAutoHyphens/>
        <w:rPr>
          <w:rFonts w:cs="Arial"/>
        </w:rPr>
      </w:pPr>
    </w:p>
    <w:p w14:paraId="66ECD50D" w14:textId="77777777" w:rsidR="0054515C" w:rsidRPr="00BC3423" w:rsidRDefault="00D7400C" w:rsidP="0054515C">
      <w:pPr>
        <w:pStyle w:val="Heading2"/>
      </w:pPr>
      <w:r>
        <w:t>SESIÓ</w:t>
      </w:r>
      <w:r w:rsidR="0054515C" w:rsidRPr="00BC3423">
        <w:t>N</w:t>
      </w:r>
      <w:r w:rsidR="00093884">
        <w:t xml:space="preserve"> </w:t>
      </w:r>
      <w:r>
        <w:t xml:space="preserve">GENERAL </w:t>
      </w:r>
      <w:r w:rsidR="00093884">
        <w:t>IV</w:t>
      </w:r>
    </w:p>
    <w:p w14:paraId="26B652F4" w14:textId="77777777" w:rsidR="001A646F" w:rsidRPr="00BC3423" w:rsidRDefault="00D201DD" w:rsidP="001A646F">
      <w:pPr>
        <w:jc w:val="center"/>
      </w:pPr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1A646F" w:rsidRPr="00BC3423">
        <w:t xml:space="preserve">Zoom: </w:t>
      </w:r>
      <w:bookmarkStart w:id="115" w:name="_Hlk74645438"/>
      <w:r w:rsidR="00316956">
        <w:fldChar w:fldCharType="begin"/>
      </w:r>
      <w:r w:rsidR="008322BB">
        <w:instrText xml:space="preserve"> HYPERLINK "https://zoom.us/j/95297977720" </w:instrText>
      </w:r>
      <w:r w:rsidR="00316956">
        <w:fldChar w:fldCharType="separate"/>
      </w:r>
      <w:r w:rsidR="008322BB" w:rsidRPr="008322BB">
        <w:rPr>
          <w:rStyle w:val="Hyperlink"/>
        </w:rPr>
        <w:t>952 9797 7720</w:t>
      </w:r>
      <w:r w:rsidR="00316956">
        <w:fldChar w:fldCharType="end"/>
      </w:r>
      <w:bookmarkEnd w:id="115"/>
    </w:p>
    <w:p w14:paraId="3B991E74" w14:textId="77777777" w:rsidR="0054515C" w:rsidRPr="00BC3423" w:rsidRDefault="0054515C" w:rsidP="00805BD4"/>
    <w:p w14:paraId="7C320A60" w14:textId="77777777" w:rsidR="00805BD4" w:rsidRPr="00BC3423" w:rsidRDefault="00805BD4" w:rsidP="00C95EE1">
      <w:pPr>
        <w:pStyle w:val="Heading5"/>
      </w:pPr>
      <w:r w:rsidRPr="00BC3423">
        <w:rPr>
          <w:b/>
          <w:bCs/>
        </w:rPr>
        <w:t>1:00 PM</w:t>
      </w:r>
      <w:r w:rsidRPr="00BC3423">
        <w:t xml:space="preserve"> </w:t>
      </w:r>
      <w:r w:rsidRPr="00BC3423">
        <w:tab/>
      </w:r>
      <w:r w:rsidR="00A11B42">
        <w:rPr>
          <w:rFonts w:cs="Arial"/>
        </w:rPr>
        <w:t xml:space="preserve">LLAMADA GENERAL Y </w:t>
      </w:r>
      <w:r w:rsidR="00A11B42">
        <w:rPr>
          <w:lang w:val="es-ES_tradnl"/>
        </w:rPr>
        <w:t>CONVOCATORIA</w:t>
      </w:r>
    </w:p>
    <w:p w14:paraId="26C4F498" w14:textId="77777777" w:rsidR="00805BD4" w:rsidRPr="00BC3423" w:rsidRDefault="00805BD4" w:rsidP="00C95EE1">
      <w:pPr>
        <w:pStyle w:val="Heading5"/>
      </w:pPr>
    </w:p>
    <w:p w14:paraId="6CE83E76" w14:textId="77777777" w:rsidR="006750AF" w:rsidRPr="006750AF" w:rsidRDefault="00805BD4" w:rsidP="006750AF">
      <w:pPr>
        <w:rPr>
          <w:szCs w:val="28"/>
        </w:rPr>
      </w:pPr>
      <w:r w:rsidRPr="00BC3423">
        <w:rPr>
          <w:b/>
          <w:bCs/>
        </w:rPr>
        <w:t>1:05 PM</w:t>
      </w:r>
      <w:r w:rsidRPr="00BC3423">
        <w:t xml:space="preserve"> </w:t>
      </w:r>
      <w:r w:rsidRPr="00BC3423">
        <w:tab/>
      </w:r>
      <w:r w:rsidR="006750AF" w:rsidRPr="006750AF">
        <w:rPr>
          <w:szCs w:val="28"/>
        </w:rPr>
        <w:t>INFORME FINANCIERO</w:t>
      </w:r>
    </w:p>
    <w:p w14:paraId="24B12D81" w14:textId="77777777" w:rsidR="00805BD4" w:rsidRPr="00BC3423" w:rsidRDefault="00805BD4" w:rsidP="00C95EE1">
      <w:pPr>
        <w:pStyle w:val="Heading5"/>
      </w:pPr>
    </w:p>
    <w:p w14:paraId="3C2B726C" w14:textId="77777777" w:rsidR="00805BD4" w:rsidRPr="00BC3423" w:rsidRDefault="00805BD4" w:rsidP="00C95EE1">
      <w:pPr>
        <w:pStyle w:val="Heading5"/>
      </w:pPr>
      <w:r w:rsidRPr="00BC3423">
        <w:rPr>
          <w:b/>
          <w:bCs/>
        </w:rPr>
        <w:t>1:</w:t>
      </w:r>
      <w:r w:rsidR="00221FD2">
        <w:rPr>
          <w:b/>
          <w:bCs/>
        </w:rPr>
        <w:t>3</w:t>
      </w:r>
      <w:r w:rsidR="00221FD2" w:rsidRPr="00BC3423">
        <w:rPr>
          <w:b/>
          <w:bCs/>
        </w:rPr>
        <w:t xml:space="preserve">5 </w:t>
      </w:r>
      <w:r w:rsidRPr="00BC3423">
        <w:rPr>
          <w:b/>
          <w:bCs/>
        </w:rPr>
        <w:t>PM</w:t>
      </w:r>
      <w:r w:rsidR="004139C4">
        <w:tab/>
        <w:t>ELECC</w:t>
      </w:r>
      <w:r w:rsidRPr="00BC3423">
        <w:t>ION</w:t>
      </w:r>
      <w:r w:rsidR="004139C4">
        <w:t>E</w:t>
      </w:r>
      <w:r w:rsidRPr="00BC3423">
        <w:t>S</w:t>
      </w:r>
    </w:p>
    <w:p w14:paraId="69D17ACA" w14:textId="77777777" w:rsidR="00805BD4" w:rsidRPr="00BC3423" w:rsidRDefault="00805BD4" w:rsidP="00C95EE1">
      <w:pPr>
        <w:pStyle w:val="Heading5"/>
      </w:pPr>
    </w:p>
    <w:p w14:paraId="24608441" w14:textId="77777777" w:rsidR="00805BD4" w:rsidRPr="00BC3423" w:rsidRDefault="00805BD4" w:rsidP="00C95EE1">
      <w:pPr>
        <w:pStyle w:val="Heading5"/>
      </w:pPr>
      <w:r w:rsidRPr="00BC3423">
        <w:rPr>
          <w:b/>
          <w:bCs/>
        </w:rPr>
        <w:t>2:</w:t>
      </w:r>
      <w:r w:rsidR="00221FD2">
        <w:rPr>
          <w:b/>
          <w:bCs/>
        </w:rPr>
        <w:t>1</w:t>
      </w:r>
      <w:r w:rsidR="00221FD2" w:rsidRPr="00BC3423">
        <w:rPr>
          <w:b/>
          <w:bCs/>
        </w:rPr>
        <w:t xml:space="preserve">0 </w:t>
      </w:r>
      <w:r w:rsidRPr="00BC3423">
        <w:rPr>
          <w:b/>
          <w:bCs/>
        </w:rPr>
        <w:t>PM</w:t>
      </w:r>
      <w:r w:rsidR="00107BDD">
        <w:tab/>
        <w:t>PROYECTOS DE LEY</w:t>
      </w:r>
    </w:p>
    <w:p w14:paraId="25BE8888" w14:textId="77777777" w:rsidR="00805BD4" w:rsidRPr="00BC3423" w:rsidRDefault="00805BD4" w:rsidP="00C95EE1">
      <w:pPr>
        <w:pStyle w:val="Heading5"/>
      </w:pPr>
    </w:p>
    <w:p w14:paraId="198897DC" w14:textId="77777777" w:rsidR="00805BD4" w:rsidRPr="00BC3423" w:rsidRDefault="00805BD4" w:rsidP="00C95EE1">
      <w:pPr>
        <w:pStyle w:val="Heading5"/>
      </w:pPr>
      <w:r w:rsidRPr="00BC3423">
        <w:rPr>
          <w:b/>
          <w:bCs/>
        </w:rPr>
        <w:t>4:00 PM</w:t>
      </w:r>
      <w:r w:rsidR="004435F4">
        <w:tab/>
        <w:t>DESCANSO</w:t>
      </w:r>
    </w:p>
    <w:p w14:paraId="28368D38" w14:textId="77777777" w:rsidR="00805BD4" w:rsidRDefault="00805BD4" w:rsidP="00C95EE1">
      <w:pPr>
        <w:pStyle w:val="Heading5"/>
      </w:pPr>
    </w:p>
    <w:p w14:paraId="4FD45CF5" w14:textId="77777777" w:rsidR="00221FD2" w:rsidRPr="00BC3423" w:rsidRDefault="00221FD2" w:rsidP="00805BD4"/>
    <w:p w14:paraId="20FF0503" w14:textId="77777777" w:rsidR="00C02383" w:rsidRPr="00BC3423" w:rsidRDefault="00B70BDD" w:rsidP="00C02383">
      <w:pPr>
        <w:pStyle w:val="Heading2"/>
      </w:pPr>
      <w:r>
        <w:lastRenderedPageBreak/>
        <w:t>SESIÓ</w:t>
      </w:r>
      <w:r w:rsidR="00C02383" w:rsidRPr="00BC3423">
        <w:t>N</w:t>
      </w:r>
      <w:r w:rsidR="00093884">
        <w:t xml:space="preserve"> </w:t>
      </w:r>
      <w:r>
        <w:t xml:space="preserve">GENERAL </w:t>
      </w:r>
      <w:r w:rsidR="00093884">
        <w:t>V</w:t>
      </w:r>
    </w:p>
    <w:p w14:paraId="72700E0B" w14:textId="77777777" w:rsidR="001A646F" w:rsidRPr="00BC3423" w:rsidRDefault="00D366BA" w:rsidP="001A646F">
      <w:pPr>
        <w:jc w:val="center"/>
      </w:pPr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Zoom</w:t>
      </w:r>
      <w:r w:rsidR="001A646F" w:rsidRPr="00BC3423">
        <w:t xml:space="preserve">: </w:t>
      </w:r>
      <w:hyperlink r:id="rId185" w:history="1">
        <w:r w:rsidR="008322BB" w:rsidRPr="008322BB">
          <w:rPr>
            <w:rStyle w:val="Hyperlink"/>
          </w:rPr>
          <w:t>952 9797 7720</w:t>
        </w:r>
      </w:hyperlink>
    </w:p>
    <w:p w14:paraId="4FD7A08D" w14:textId="77777777" w:rsidR="00C02383" w:rsidRPr="00BC3423" w:rsidRDefault="00C02383" w:rsidP="0064669D">
      <w:pPr>
        <w:tabs>
          <w:tab w:val="left" w:pos="1413"/>
        </w:tabs>
        <w:rPr>
          <w:rFonts w:cs="Arial"/>
          <w:bCs/>
          <w:szCs w:val="28"/>
        </w:rPr>
      </w:pPr>
    </w:p>
    <w:p w14:paraId="1E371213" w14:textId="77777777" w:rsidR="00805BD4" w:rsidRPr="00BC3423" w:rsidRDefault="00805BD4" w:rsidP="00C95EE1">
      <w:pPr>
        <w:pStyle w:val="Heading5"/>
      </w:pPr>
      <w:r w:rsidRPr="00BC3423">
        <w:rPr>
          <w:b/>
          <w:bCs/>
        </w:rPr>
        <w:t>4:30 PM</w:t>
      </w:r>
      <w:r w:rsidRPr="00BC3423">
        <w:tab/>
      </w:r>
      <w:r w:rsidR="00CB4694">
        <w:rPr>
          <w:rFonts w:cs="Arial"/>
        </w:rPr>
        <w:t xml:space="preserve">LLAMADA GENERAL Y </w:t>
      </w:r>
      <w:r w:rsidR="00CB4694">
        <w:rPr>
          <w:lang w:val="es-ES_tradnl"/>
        </w:rPr>
        <w:t>CONVOCATORIA</w:t>
      </w:r>
    </w:p>
    <w:p w14:paraId="41BD1601" w14:textId="77777777" w:rsidR="00092E0B" w:rsidRDefault="00092E0B" w:rsidP="00221FD2">
      <w:pPr>
        <w:pStyle w:val="Heading3"/>
        <w:rPr>
          <w:sz w:val="28"/>
          <w:szCs w:val="28"/>
        </w:rPr>
      </w:pPr>
    </w:p>
    <w:p w14:paraId="0E01F98F" w14:textId="77777777" w:rsidR="0063763D" w:rsidRPr="0063763D" w:rsidRDefault="00221FD2" w:rsidP="0063763D">
      <w:r w:rsidRPr="00C95EE1">
        <w:rPr>
          <w:b/>
          <w:bCs/>
        </w:rPr>
        <w:t>4:35 PM</w:t>
      </w:r>
      <w:r w:rsidRPr="00221FD2">
        <w:tab/>
      </w:r>
      <w:r w:rsidR="005E07C2" w:rsidRPr="005E07C2">
        <w:rPr>
          <w:szCs w:val="28"/>
        </w:rPr>
        <w:t>TRANSFORMANDO Y UNIFICANDO NUESTRO FUTURO</w:t>
      </w:r>
      <w:r w:rsidRPr="00221FD2">
        <w:t xml:space="preserve">: </w:t>
      </w:r>
      <w:r w:rsidR="005848BE" w:rsidRPr="005848BE">
        <w:t xml:space="preserve">EL INSTITUTO </w:t>
      </w:r>
      <w:r w:rsidRPr="00221FD2">
        <w:t xml:space="preserve">JERNIGAN </w:t>
      </w:r>
      <w:r w:rsidR="003373F7" w:rsidRPr="003373F7">
        <w:t xml:space="preserve">AVANZA NUESTRA MISIÓN A TRAVÉS DE UNA PANDEMIA </w:t>
      </w:r>
      <w:r w:rsidR="0063763D" w:rsidRPr="0063763D">
        <w:t>MUNDIAL</w:t>
      </w:r>
    </w:p>
    <w:p w14:paraId="7CCFAA94" w14:textId="77777777" w:rsidR="00221FD2" w:rsidRPr="005E07C2" w:rsidRDefault="00221FD2" w:rsidP="005E07C2">
      <w:pPr>
        <w:rPr>
          <w:szCs w:val="28"/>
        </w:rPr>
      </w:pPr>
    </w:p>
    <w:p w14:paraId="45CFE27B" w14:textId="77777777" w:rsidR="00221FD2" w:rsidRPr="0065795B" w:rsidRDefault="00221FD2" w:rsidP="0065795B">
      <w:pPr>
        <w:rPr>
          <w:szCs w:val="28"/>
        </w:rPr>
      </w:pPr>
      <w:r w:rsidRPr="00221FD2">
        <w:t xml:space="preserve">Anil Lewis, Director </w:t>
      </w:r>
      <w:proofErr w:type="spellStart"/>
      <w:r w:rsidR="001C6E35">
        <w:t>Ejecutivo</w:t>
      </w:r>
      <w:proofErr w:type="spellEnd"/>
      <w:r w:rsidR="001C6E35">
        <w:t xml:space="preserve"> </w:t>
      </w:r>
      <w:r w:rsidR="0065795B">
        <w:rPr>
          <w:szCs w:val="28"/>
        </w:rPr>
        <w:t xml:space="preserve">para las </w:t>
      </w:r>
      <w:proofErr w:type="spellStart"/>
      <w:r w:rsidR="0065795B">
        <w:rPr>
          <w:szCs w:val="28"/>
        </w:rPr>
        <w:t>I</w:t>
      </w:r>
      <w:r w:rsidR="0065795B" w:rsidRPr="0065795B">
        <w:rPr>
          <w:szCs w:val="28"/>
        </w:rPr>
        <w:t>niciativas</w:t>
      </w:r>
      <w:proofErr w:type="spellEnd"/>
      <w:r w:rsidR="0065795B" w:rsidRPr="0065795B">
        <w:rPr>
          <w:szCs w:val="28"/>
        </w:rPr>
        <w:t xml:space="preserve"> de </w:t>
      </w:r>
      <w:r w:rsidR="0065795B">
        <w:rPr>
          <w:szCs w:val="28"/>
        </w:rPr>
        <w:t xml:space="preserve">la </w:t>
      </w:r>
      <w:proofErr w:type="spellStart"/>
      <w:r w:rsidR="0065795B">
        <w:rPr>
          <w:szCs w:val="28"/>
        </w:rPr>
        <w:t>C</w:t>
      </w:r>
      <w:r w:rsidR="0065795B" w:rsidRPr="0065795B">
        <w:rPr>
          <w:szCs w:val="28"/>
        </w:rPr>
        <w:t>eguera</w:t>
      </w:r>
      <w:proofErr w:type="spellEnd"/>
      <w:r w:rsidRPr="00221FD2">
        <w:t xml:space="preserve">, </w:t>
      </w:r>
      <w:proofErr w:type="spellStart"/>
      <w:r w:rsidR="002F6DFD">
        <w:t>Federació</w:t>
      </w:r>
      <w:r w:rsidRPr="00221FD2">
        <w:t>n</w:t>
      </w:r>
      <w:proofErr w:type="spellEnd"/>
      <w:r w:rsidRPr="00221FD2">
        <w:t xml:space="preserve"> </w:t>
      </w:r>
      <w:r w:rsidR="002F6DFD">
        <w:t>Nacional</w:t>
      </w:r>
      <w:r w:rsidR="00AF2613">
        <w:t xml:space="preserve"> de </w:t>
      </w:r>
      <w:proofErr w:type="spellStart"/>
      <w:r w:rsidR="00AF2613">
        <w:t>Ciegos</w:t>
      </w:r>
      <w:proofErr w:type="spellEnd"/>
      <w:r w:rsidRPr="00221FD2">
        <w:t xml:space="preserve">; Baltimore, Maryland </w:t>
      </w:r>
    </w:p>
    <w:p w14:paraId="5330661E" w14:textId="77777777" w:rsidR="00221FD2" w:rsidRDefault="00221FD2" w:rsidP="00221FD2">
      <w:pPr>
        <w:pStyle w:val="Heading3"/>
        <w:rPr>
          <w:sz w:val="28"/>
          <w:szCs w:val="28"/>
        </w:rPr>
      </w:pPr>
    </w:p>
    <w:p w14:paraId="02CA7A26" w14:textId="77777777" w:rsidR="00F7794B" w:rsidRPr="00F7794B" w:rsidRDefault="00221FD2" w:rsidP="00F7794B">
      <w:r w:rsidRPr="00C95EE1">
        <w:rPr>
          <w:b/>
          <w:bCs/>
        </w:rPr>
        <w:t>4:55 PM</w:t>
      </w:r>
      <w:r w:rsidRPr="00221FD2">
        <w:tab/>
      </w:r>
      <w:r w:rsidR="00A55C47" w:rsidRPr="00A55C47">
        <w:rPr>
          <w:szCs w:val="28"/>
        </w:rPr>
        <w:t>ACCIÓN TRANSFORMADORA EN LAS SALAS DEL PODER</w:t>
      </w:r>
      <w:r w:rsidRPr="00221FD2">
        <w:t xml:space="preserve">: </w:t>
      </w:r>
      <w:r w:rsidR="00F7794B" w:rsidRPr="00F7794B">
        <w:t>DEFENSA Y POLÍTICA COORDINADAS EN TODOS LOS NIVELES DEL MOVIMIENTO</w:t>
      </w:r>
    </w:p>
    <w:p w14:paraId="2CBCB0D7" w14:textId="77777777" w:rsidR="00221FD2" w:rsidRPr="008536D4" w:rsidRDefault="00221FD2" w:rsidP="008536D4">
      <w:pPr>
        <w:rPr>
          <w:szCs w:val="28"/>
        </w:rPr>
      </w:pPr>
      <w:r w:rsidRPr="00221FD2">
        <w:t xml:space="preserve">John </w:t>
      </w:r>
      <w:proofErr w:type="spellStart"/>
      <w:r w:rsidRPr="00221FD2">
        <w:t>Paré</w:t>
      </w:r>
      <w:proofErr w:type="spellEnd"/>
      <w:r w:rsidRPr="00221FD2">
        <w:t xml:space="preserve">, Jr., Director </w:t>
      </w:r>
      <w:proofErr w:type="spellStart"/>
      <w:r w:rsidR="00792443">
        <w:t>Ejecutivo</w:t>
      </w:r>
      <w:proofErr w:type="spellEnd"/>
      <w:r w:rsidR="00792443">
        <w:t xml:space="preserve"> </w:t>
      </w:r>
      <w:r w:rsidR="008536D4" w:rsidRPr="008536D4">
        <w:rPr>
          <w:szCs w:val="28"/>
        </w:rPr>
        <w:t xml:space="preserve">para </w:t>
      </w:r>
      <w:proofErr w:type="spellStart"/>
      <w:r w:rsidR="001C6122">
        <w:rPr>
          <w:szCs w:val="28"/>
        </w:rPr>
        <w:t>el</w:t>
      </w:r>
      <w:proofErr w:type="spellEnd"/>
      <w:r w:rsidR="001C6122">
        <w:rPr>
          <w:szCs w:val="28"/>
        </w:rPr>
        <w:t xml:space="preserve"> </w:t>
      </w:r>
      <w:proofErr w:type="spellStart"/>
      <w:r w:rsidR="001C6122">
        <w:rPr>
          <w:szCs w:val="28"/>
        </w:rPr>
        <w:t>Abogo</w:t>
      </w:r>
      <w:proofErr w:type="spellEnd"/>
      <w:r w:rsidR="001C6122">
        <w:rPr>
          <w:szCs w:val="28"/>
        </w:rPr>
        <w:t xml:space="preserve"> </w:t>
      </w:r>
      <w:r w:rsidR="008536D4" w:rsidRPr="008536D4">
        <w:rPr>
          <w:szCs w:val="28"/>
        </w:rPr>
        <w:t xml:space="preserve">y la </w:t>
      </w:r>
      <w:proofErr w:type="spellStart"/>
      <w:r w:rsidR="008536D4" w:rsidRPr="008536D4">
        <w:rPr>
          <w:szCs w:val="28"/>
        </w:rPr>
        <w:t>polític</w:t>
      </w:r>
      <w:r w:rsidR="008536D4">
        <w:rPr>
          <w:szCs w:val="28"/>
        </w:rPr>
        <w:t>a</w:t>
      </w:r>
      <w:proofErr w:type="spellEnd"/>
      <w:r w:rsidRPr="00221FD2">
        <w:t xml:space="preserve">, </w:t>
      </w:r>
      <w:proofErr w:type="spellStart"/>
      <w:r w:rsidR="00E65F23">
        <w:t>Federació</w:t>
      </w:r>
      <w:r w:rsidRPr="00221FD2">
        <w:t>n</w:t>
      </w:r>
      <w:proofErr w:type="spellEnd"/>
      <w:r w:rsidRPr="00221FD2">
        <w:t xml:space="preserve"> </w:t>
      </w:r>
      <w:r w:rsidR="00E65F23">
        <w:t xml:space="preserve">Nacional de </w:t>
      </w:r>
      <w:proofErr w:type="spellStart"/>
      <w:r w:rsidR="00E65F23">
        <w:t>Ciegos</w:t>
      </w:r>
      <w:proofErr w:type="spellEnd"/>
      <w:r w:rsidRPr="00221FD2">
        <w:t xml:space="preserve">; Baltimore, Maryland </w:t>
      </w:r>
    </w:p>
    <w:p w14:paraId="5DD8E1F3" w14:textId="77777777" w:rsidR="00221FD2" w:rsidRDefault="00221FD2" w:rsidP="00221FD2">
      <w:pPr>
        <w:pStyle w:val="Heading3"/>
        <w:rPr>
          <w:sz w:val="28"/>
          <w:szCs w:val="28"/>
        </w:rPr>
      </w:pPr>
    </w:p>
    <w:p w14:paraId="646120CF" w14:textId="77777777" w:rsidR="00221FD2" w:rsidRPr="00C35E97" w:rsidRDefault="00221FD2" w:rsidP="00B930A0">
      <w:pPr>
        <w:rPr>
          <w:rFonts w:cs="Arial"/>
          <w:bCs/>
          <w:noProof/>
        </w:rPr>
      </w:pPr>
      <w:r w:rsidRPr="00C95EE1">
        <w:rPr>
          <w:b/>
          <w:bCs/>
        </w:rPr>
        <w:t>5:20 PM</w:t>
      </w:r>
      <w:r w:rsidRPr="00221FD2">
        <w:tab/>
      </w:r>
      <w:r w:rsidR="00B930A0" w:rsidRPr="00B930A0">
        <w:rPr>
          <w:szCs w:val="28"/>
        </w:rPr>
        <w:t>LIDER</w:t>
      </w:r>
      <w:r w:rsidR="00A65424">
        <w:rPr>
          <w:szCs w:val="28"/>
        </w:rPr>
        <w:t xml:space="preserve">EMOS </w:t>
      </w:r>
      <w:r w:rsidR="00B930A0" w:rsidRPr="00B930A0">
        <w:rPr>
          <w:szCs w:val="28"/>
        </w:rPr>
        <w:t>SOLO</w:t>
      </w:r>
      <w:r w:rsidR="00A65424">
        <w:rPr>
          <w:szCs w:val="28"/>
        </w:rPr>
        <w:t>S</w:t>
      </w:r>
      <w:r w:rsidR="00B930A0" w:rsidRPr="00B930A0">
        <w:rPr>
          <w:szCs w:val="28"/>
        </w:rPr>
        <w:t xml:space="preserve"> Y MARCH</w:t>
      </w:r>
      <w:r w:rsidR="00B144DA">
        <w:rPr>
          <w:szCs w:val="28"/>
        </w:rPr>
        <w:t xml:space="preserve">EMOS </w:t>
      </w:r>
      <w:r w:rsidR="00B930A0" w:rsidRPr="00B930A0">
        <w:rPr>
          <w:szCs w:val="28"/>
        </w:rPr>
        <w:t>JUNTO</w:t>
      </w:r>
      <w:r w:rsidR="00B930A0">
        <w:rPr>
          <w:szCs w:val="28"/>
        </w:rPr>
        <w:t>S</w:t>
      </w:r>
      <w:r w:rsidR="006330D5" w:rsidRPr="00C7737E">
        <w:rPr>
          <w:rStyle w:val="Heading3Char"/>
          <w:b w:val="0"/>
          <w:bCs/>
          <w:sz w:val="28"/>
        </w:rPr>
        <w:t xml:space="preserve">: </w:t>
      </w:r>
      <w:r w:rsidR="00C35E97" w:rsidRPr="00C35E97">
        <w:rPr>
          <w:rStyle w:val="Heading3Char"/>
          <w:b w:val="0"/>
          <w:bCs/>
          <w:sz w:val="28"/>
        </w:rPr>
        <w:t>ACCIÓN TRANSFORMADORA DEL SENADO DE ESTADOS UNIDOS</w:t>
      </w:r>
    </w:p>
    <w:p w14:paraId="7D3496DD" w14:textId="77777777" w:rsidR="00221FD2" w:rsidRPr="00C95EE1" w:rsidRDefault="00E10108" w:rsidP="00C95EE1">
      <w:pPr>
        <w:pStyle w:val="Heading6"/>
      </w:pPr>
      <w:r>
        <w:t>El</w:t>
      </w:r>
      <w:r w:rsidR="006330D5" w:rsidRPr="00C95EE1">
        <w:t xml:space="preserve"> Honorable Tammy Duckworth, </w:t>
      </w:r>
      <w:r w:rsidR="0095276A">
        <w:rPr>
          <w:rStyle w:val="Heading3Char"/>
          <w:b w:val="0"/>
          <w:bCs/>
        </w:rPr>
        <w:t>SENADO DE ESTADOS UNIDOS</w:t>
      </w:r>
      <w:r w:rsidR="006330D5" w:rsidRPr="00C95EE1">
        <w:t>, Illinois</w:t>
      </w:r>
      <w:r w:rsidR="00221FD2" w:rsidRPr="00C95EE1">
        <w:t xml:space="preserve"> </w:t>
      </w:r>
    </w:p>
    <w:p w14:paraId="658C8B2D" w14:textId="77777777" w:rsidR="00221FD2" w:rsidRDefault="00221FD2" w:rsidP="00221FD2">
      <w:pPr>
        <w:pStyle w:val="Heading3"/>
        <w:rPr>
          <w:sz w:val="28"/>
          <w:szCs w:val="28"/>
        </w:rPr>
      </w:pPr>
      <w:bookmarkStart w:id="116" w:name="_Hlk73614804"/>
    </w:p>
    <w:p w14:paraId="5BC436F4" w14:textId="77777777" w:rsidR="0032584E" w:rsidRPr="0032584E" w:rsidRDefault="00221FD2" w:rsidP="0032584E">
      <w:r w:rsidRPr="00C95EE1">
        <w:rPr>
          <w:b/>
          <w:bCs/>
        </w:rPr>
        <w:t>5:40 PM</w:t>
      </w:r>
      <w:r w:rsidRPr="00221FD2">
        <w:tab/>
      </w:r>
      <w:r w:rsidR="00B86129" w:rsidRPr="00B86129">
        <w:rPr>
          <w:szCs w:val="28"/>
        </w:rPr>
        <w:t>FUERZA A TRAVÉS DE UN MOVIMIENTO DIVERSO ORGANIZADO</w:t>
      </w:r>
      <w:r w:rsidR="008F7392">
        <w:rPr>
          <w:szCs w:val="28"/>
        </w:rPr>
        <w:t xml:space="preserve"> DE LOS CIEGOS</w:t>
      </w:r>
      <w:r w:rsidRPr="00221FD2">
        <w:t xml:space="preserve">: </w:t>
      </w:r>
      <w:r w:rsidR="0032584E" w:rsidRPr="0032584E">
        <w:t>LA INTERSECCIÓN DE CARACTERÍSTICAS Y EL VÍNCULO COMÚN DE AUMENTAR LAS EXPECTATIVAS</w:t>
      </w:r>
    </w:p>
    <w:p w14:paraId="117D2747" w14:textId="77777777" w:rsidR="00221FD2" w:rsidRPr="005448E4" w:rsidRDefault="00DA2A90" w:rsidP="005448E4">
      <w:pPr>
        <w:rPr>
          <w:szCs w:val="28"/>
        </w:rPr>
      </w:pPr>
      <w:proofErr w:type="spellStart"/>
      <w:r>
        <w:t>Moderad</w:t>
      </w:r>
      <w:r w:rsidR="00221FD2" w:rsidRPr="00221FD2">
        <w:t>or</w:t>
      </w:r>
      <w:proofErr w:type="spellEnd"/>
      <w:r w:rsidR="00221FD2" w:rsidRPr="00221FD2">
        <w:t>: Colin Wong, Co-</w:t>
      </w:r>
      <w:r w:rsidR="00D76122">
        <w:t>Director</w:t>
      </w:r>
      <w:r w:rsidR="00221FD2" w:rsidRPr="00221FD2">
        <w:t xml:space="preserve">, </w:t>
      </w:r>
      <w:proofErr w:type="spellStart"/>
      <w:r w:rsidR="005448E4" w:rsidRPr="005448E4">
        <w:rPr>
          <w:szCs w:val="28"/>
        </w:rPr>
        <w:t>Comité</w:t>
      </w:r>
      <w:proofErr w:type="spellEnd"/>
      <w:r w:rsidR="005448E4" w:rsidRPr="005448E4">
        <w:rPr>
          <w:szCs w:val="28"/>
        </w:rPr>
        <w:t xml:space="preserve"> de </w:t>
      </w:r>
      <w:proofErr w:type="spellStart"/>
      <w:r w:rsidR="005448E4" w:rsidRPr="005448E4">
        <w:rPr>
          <w:szCs w:val="28"/>
        </w:rPr>
        <w:t>Diversidad</w:t>
      </w:r>
      <w:proofErr w:type="spellEnd"/>
      <w:r w:rsidR="00293766">
        <w:rPr>
          <w:szCs w:val="28"/>
        </w:rPr>
        <w:t>,</w:t>
      </w:r>
      <w:r w:rsidR="005448E4">
        <w:rPr>
          <w:szCs w:val="28"/>
        </w:rPr>
        <w:t xml:space="preserve"> </w:t>
      </w:r>
      <w:proofErr w:type="spellStart"/>
      <w:r w:rsidR="00293766">
        <w:rPr>
          <w:szCs w:val="28"/>
        </w:rPr>
        <w:t>Equidad</w:t>
      </w:r>
      <w:proofErr w:type="spellEnd"/>
      <w:r w:rsidR="00293766">
        <w:rPr>
          <w:szCs w:val="28"/>
        </w:rPr>
        <w:t xml:space="preserve"> e </w:t>
      </w:r>
      <w:proofErr w:type="spellStart"/>
      <w:r w:rsidR="00293766">
        <w:rPr>
          <w:szCs w:val="28"/>
        </w:rPr>
        <w:t>Inclusión</w:t>
      </w:r>
      <w:proofErr w:type="spellEnd"/>
      <w:r w:rsidR="00293766">
        <w:rPr>
          <w:szCs w:val="28"/>
        </w:rPr>
        <w:t xml:space="preserve"> </w:t>
      </w:r>
      <w:r w:rsidR="005448E4">
        <w:rPr>
          <w:szCs w:val="28"/>
        </w:rPr>
        <w:t xml:space="preserve">de la </w:t>
      </w:r>
      <w:proofErr w:type="spellStart"/>
      <w:r w:rsidR="00D76122">
        <w:t>Federació</w:t>
      </w:r>
      <w:r w:rsidR="00221FD2" w:rsidRPr="00221FD2">
        <w:t>n</w:t>
      </w:r>
      <w:proofErr w:type="spellEnd"/>
      <w:r w:rsidR="00221FD2" w:rsidRPr="00221FD2">
        <w:t xml:space="preserve"> </w:t>
      </w:r>
      <w:r w:rsidR="00D76122">
        <w:t xml:space="preserve">Nacional </w:t>
      </w:r>
      <w:r w:rsidR="00FE30BF">
        <w:t xml:space="preserve">de </w:t>
      </w:r>
      <w:proofErr w:type="spellStart"/>
      <w:r w:rsidR="00FE30BF">
        <w:t>Ciegos</w:t>
      </w:r>
      <w:proofErr w:type="spellEnd"/>
      <w:r w:rsidR="00221FD2" w:rsidRPr="00221FD2">
        <w:t>; Phoenix, Arizona</w:t>
      </w:r>
    </w:p>
    <w:p w14:paraId="09589335" w14:textId="77777777" w:rsidR="00221FD2" w:rsidRPr="00221FD2" w:rsidRDefault="00221FD2" w:rsidP="00C95EE1">
      <w:pPr>
        <w:pStyle w:val="Heading6"/>
      </w:pPr>
      <w:proofErr w:type="spellStart"/>
      <w:r w:rsidRPr="00221FD2">
        <w:t>Panelist</w:t>
      </w:r>
      <w:r w:rsidR="000A6887">
        <w:t>a</w:t>
      </w:r>
      <w:r w:rsidRPr="00221FD2">
        <w:t>s</w:t>
      </w:r>
      <w:proofErr w:type="spellEnd"/>
      <w:r w:rsidRPr="00221FD2">
        <w:t>:</w:t>
      </w:r>
    </w:p>
    <w:p w14:paraId="26140583" w14:textId="77777777" w:rsidR="00221FD2" w:rsidRPr="00F64E70" w:rsidRDefault="00A37DF0" w:rsidP="00F64E70">
      <w:pPr>
        <w:rPr>
          <w:szCs w:val="28"/>
        </w:rPr>
      </w:pPr>
      <w:proofErr w:type="spellStart"/>
      <w:r>
        <w:t>Tasnim</w:t>
      </w:r>
      <w:proofErr w:type="spellEnd"/>
      <w:r>
        <w:t xml:space="preserve"> </w:t>
      </w:r>
      <w:proofErr w:type="spellStart"/>
      <w:r>
        <w:t>Alshuli</w:t>
      </w:r>
      <w:proofErr w:type="spellEnd"/>
      <w:r>
        <w:t>, Director</w:t>
      </w:r>
      <w:r w:rsidR="00221FD2" w:rsidRPr="00221FD2">
        <w:t xml:space="preserve">, </w:t>
      </w:r>
      <w:r w:rsidR="00F64E70" w:rsidRPr="00F64E70">
        <w:rPr>
          <w:szCs w:val="28"/>
        </w:rPr>
        <w:t xml:space="preserve">Grupo </w:t>
      </w:r>
      <w:r w:rsidR="00F64E70">
        <w:rPr>
          <w:szCs w:val="28"/>
        </w:rPr>
        <w:t xml:space="preserve">de </w:t>
      </w:r>
      <w:proofErr w:type="spellStart"/>
      <w:r w:rsidR="00EB263D">
        <w:rPr>
          <w:szCs w:val="28"/>
        </w:rPr>
        <w:t>M</w:t>
      </w:r>
      <w:r w:rsidR="00F64E70" w:rsidRPr="00F64E70">
        <w:rPr>
          <w:szCs w:val="28"/>
        </w:rPr>
        <w:t>usulmán</w:t>
      </w:r>
      <w:r w:rsidR="00EB263D">
        <w:rPr>
          <w:szCs w:val="28"/>
        </w:rPr>
        <w:t>es</w:t>
      </w:r>
      <w:proofErr w:type="spellEnd"/>
      <w:r w:rsidR="00293E80">
        <w:rPr>
          <w:szCs w:val="28"/>
        </w:rPr>
        <w:t xml:space="preserve"> </w:t>
      </w:r>
      <w:proofErr w:type="spellStart"/>
      <w:r w:rsidR="00293E80">
        <w:rPr>
          <w:szCs w:val="28"/>
        </w:rPr>
        <w:t>C</w:t>
      </w:r>
      <w:r w:rsidR="00F64E70" w:rsidRPr="00F64E70">
        <w:rPr>
          <w:szCs w:val="28"/>
        </w:rPr>
        <w:t>iego</w:t>
      </w:r>
      <w:r w:rsidR="00293E80">
        <w:rPr>
          <w:szCs w:val="28"/>
        </w:rPr>
        <w:t>s</w:t>
      </w:r>
      <w:proofErr w:type="spellEnd"/>
      <w:r w:rsidR="00F64E70" w:rsidRPr="00F64E70">
        <w:rPr>
          <w:szCs w:val="28"/>
        </w:rPr>
        <w:t xml:space="preserve"> de la </w:t>
      </w:r>
      <w:proofErr w:type="spellStart"/>
      <w:r w:rsidR="00293E80">
        <w:rPr>
          <w:szCs w:val="28"/>
        </w:rPr>
        <w:t>Federación</w:t>
      </w:r>
      <w:proofErr w:type="spellEnd"/>
      <w:r w:rsidR="00221FD2" w:rsidRPr="00221FD2">
        <w:t>; Tucson, Arizona</w:t>
      </w:r>
    </w:p>
    <w:p w14:paraId="69244156" w14:textId="77777777" w:rsidR="00221FD2" w:rsidRPr="00221FD2" w:rsidRDefault="00221FD2" w:rsidP="00C95EE1">
      <w:pPr>
        <w:pStyle w:val="Heading6"/>
      </w:pPr>
      <w:r w:rsidRPr="00221FD2">
        <w:t xml:space="preserve">Doula </w:t>
      </w:r>
      <w:proofErr w:type="spellStart"/>
      <w:r w:rsidRPr="00221FD2">
        <w:t>Jarboe</w:t>
      </w:r>
      <w:proofErr w:type="spellEnd"/>
      <w:r w:rsidRPr="00221FD2">
        <w:t xml:space="preserve">, </w:t>
      </w:r>
      <w:bookmarkStart w:id="117" w:name="_Hlk73614712"/>
      <w:proofErr w:type="spellStart"/>
      <w:r w:rsidRPr="00221FD2">
        <w:t>President</w:t>
      </w:r>
      <w:r w:rsidR="00340EB2">
        <w:t>e</w:t>
      </w:r>
      <w:proofErr w:type="spellEnd"/>
      <w:r w:rsidRPr="00221FD2">
        <w:t xml:space="preserve">, </w:t>
      </w:r>
      <w:proofErr w:type="spellStart"/>
      <w:r w:rsidR="00683719">
        <w:t>Asociación</w:t>
      </w:r>
      <w:proofErr w:type="spellEnd"/>
      <w:r w:rsidR="00683719">
        <w:t xml:space="preserve"> de </w:t>
      </w:r>
      <w:proofErr w:type="spellStart"/>
      <w:r w:rsidR="00683719">
        <w:t>Ciegos</w:t>
      </w:r>
      <w:proofErr w:type="spellEnd"/>
      <w:r w:rsidR="00A40644">
        <w:t>,</w:t>
      </w:r>
      <w:r w:rsidR="00683719" w:rsidRPr="00683719">
        <w:t xml:space="preserve"> </w:t>
      </w:r>
      <w:r w:rsidR="00A40644">
        <w:t xml:space="preserve">Colorado </w:t>
      </w:r>
      <w:r w:rsidRPr="00221FD2">
        <w:t xml:space="preserve">Association of the Blind, </w:t>
      </w:r>
      <w:proofErr w:type="spellStart"/>
      <w:r w:rsidR="005C3201" w:rsidRPr="005C3201">
        <w:t>Dificultades</w:t>
      </w:r>
      <w:proofErr w:type="spellEnd"/>
      <w:r w:rsidR="005C3201" w:rsidRPr="005C3201">
        <w:t xml:space="preserve"> </w:t>
      </w:r>
      <w:proofErr w:type="spellStart"/>
      <w:r w:rsidR="005C3201" w:rsidRPr="005C3201">
        <w:t>Auditivas</w:t>
      </w:r>
      <w:proofErr w:type="spellEnd"/>
      <w:r w:rsidR="005C3201" w:rsidRPr="005C3201">
        <w:t xml:space="preserve"> y </w:t>
      </w:r>
      <w:proofErr w:type="spellStart"/>
      <w:r w:rsidR="005C3201" w:rsidRPr="005C3201">
        <w:t>Sordociegos</w:t>
      </w:r>
      <w:proofErr w:type="spellEnd"/>
      <w:r w:rsidR="005C3201">
        <w:t>,</w:t>
      </w:r>
      <w:r w:rsidR="005C3201" w:rsidRPr="005C3201">
        <w:t xml:space="preserve"> </w:t>
      </w:r>
      <w:r w:rsidRPr="00221FD2">
        <w:t>Hard of Hearing, and Deafblind; Denver, Colorado</w:t>
      </w:r>
      <w:bookmarkEnd w:id="117"/>
    </w:p>
    <w:p w14:paraId="2EEB7CC6" w14:textId="77777777" w:rsidR="00221FD2" w:rsidRPr="00221FD2" w:rsidRDefault="00221FD2" w:rsidP="00C95EE1">
      <w:pPr>
        <w:pStyle w:val="Heading6"/>
      </w:pPr>
      <w:proofErr w:type="spellStart"/>
      <w:r w:rsidRPr="00221FD2">
        <w:t>Sa</w:t>
      </w:r>
      <w:r w:rsidR="00FF4073">
        <w:t>nho</w:t>
      </w:r>
      <w:proofErr w:type="spellEnd"/>
      <w:r w:rsidR="00FF4073">
        <w:t xml:space="preserve"> Steele-</w:t>
      </w:r>
      <w:proofErr w:type="spellStart"/>
      <w:r w:rsidR="00FF4073">
        <w:t>Louchart</w:t>
      </w:r>
      <w:proofErr w:type="spellEnd"/>
      <w:r w:rsidR="00FF4073">
        <w:t>, Director</w:t>
      </w:r>
      <w:r w:rsidRPr="00221FD2">
        <w:t xml:space="preserve">, </w:t>
      </w:r>
      <w:r w:rsidR="00C60D3E">
        <w:t xml:space="preserve">Grupo </w:t>
      </w:r>
      <w:r w:rsidR="00A46DAE">
        <w:t xml:space="preserve">de </w:t>
      </w:r>
      <w:r w:rsidRPr="00221FD2">
        <w:t>LGBT</w:t>
      </w:r>
      <w:r w:rsidR="00A84B4B">
        <w:t xml:space="preserve"> de la </w:t>
      </w:r>
      <w:proofErr w:type="spellStart"/>
      <w:r w:rsidR="00A84B4B">
        <w:t>Federación</w:t>
      </w:r>
      <w:proofErr w:type="spellEnd"/>
      <w:r w:rsidRPr="00221FD2">
        <w:t>; Norman, Oklahoma</w:t>
      </w:r>
    </w:p>
    <w:p w14:paraId="1B1E8D6D" w14:textId="77777777" w:rsidR="00221FD2" w:rsidRPr="00221FD2" w:rsidRDefault="00221FD2" w:rsidP="00C95EE1">
      <w:pPr>
        <w:pStyle w:val="Heading6"/>
      </w:pPr>
      <w:r w:rsidRPr="00221FD2">
        <w:t xml:space="preserve">Priscilla Yeung, </w:t>
      </w:r>
      <w:proofErr w:type="spellStart"/>
      <w:r w:rsidR="00C16ADB">
        <w:t>Gerente</w:t>
      </w:r>
      <w:proofErr w:type="spellEnd"/>
      <w:r w:rsidR="00C16ADB">
        <w:t xml:space="preserve"> de </w:t>
      </w:r>
      <w:proofErr w:type="spellStart"/>
      <w:r w:rsidR="00C16ADB">
        <w:t>Programas</w:t>
      </w:r>
      <w:proofErr w:type="spellEnd"/>
      <w:r w:rsidR="00AF470A">
        <w:t xml:space="preserve"> </w:t>
      </w:r>
      <w:proofErr w:type="spellStart"/>
      <w:r w:rsidR="00AF470A">
        <w:t>Principales</w:t>
      </w:r>
      <w:proofErr w:type="spellEnd"/>
      <w:r w:rsidRPr="00221FD2">
        <w:t xml:space="preserve">, Society for the </w:t>
      </w:r>
      <w:r w:rsidRPr="00221FD2">
        <w:lastRenderedPageBreak/>
        <w:t xml:space="preserve">Blind; Sacramento, California  </w:t>
      </w:r>
    </w:p>
    <w:bookmarkEnd w:id="116"/>
    <w:p w14:paraId="7E244BBC" w14:textId="77777777" w:rsidR="00221FD2" w:rsidRDefault="00221FD2" w:rsidP="00221FD2">
      <w:pPr>
        <w:pStyle w:val="Heading3"/>
        <w:rPr>
          <w:sz w:val="28"/>
          <w:szCs w:val="28"/>
        </w:rPr>
      </w:pPr>
    </w:p>
    <w:p w14:paraId="517A73E4" w14:textId="77777777" w:rsidR="00221FD2" w:rsidRPr="00C95EE1" w:rsidRDefault="00221FD2" w:rsidP="00C95EE1">
      <w:pPr>
        <w:pStyle w:val="Heading5"/>
      </w:pPr>
      <w:r w:rsidRPr="00C95EE1">
        <w:rPr>
          <w:b/>
          <w:bCs/>
        </w:rPr>
        <w:t>6:20 PM</w:t>
      </w:r>
      <w:r w:rsidRPr="00C95EE1">
        <w:tab/>
      </w:r>
      <w:r w:rsidR="004A054B">
        <w:t>INFORMES Y PROYECTOS DE LEY</w:t>
      </w:r>
    </w:p>
    <w:p w14:paraId="61BCD0C3" w14:textId="77777777" w:rsidR="00805BD4" w:rsidRPr="00C95EE1" w:rsidRDefault="00805BD4" w:rsidP="00C95EE1">
      <w:pPr>
        <w:pStyle w:val="Heading5"/>
      </w:pPr>
    </w:p>
    <w:p w14:paraId="23A1A800" w14:textId="77777777" w:rsidR="00805BD4" w:rsidRPr="00C95EE1" w:rsidRDefault="00805BD4" w:rsidP="00C95EE1">
      <w:pPr>
        <w:pStyle w:val="Heading5"/>
      </w:pPr>
      <w:r w:rsidRPr="00C95EE1">
        <w:rPr>
          <w:b/>
          <w:bCs/>
        </w:rPr>
        <w:t>6:30 PM</w:t>
      </w:r>
      <w:r w:rsidRPr="00C95EE1">
        <w:t xml:space="preserve"> </w:t>
      </w:r>
      <w:r w:rsidRPr="00C95EE1">
        <w:tab/>
      </w:r>
      <w:r w:rsidR="00E36EC8">
        <w:t>DESCANSO</w:t>
      </w:r>
    </w:p>
    <w:p w14:paraId="0BB6D5B4" w14:textId="77777777" w:rsidR="00C02383" w:rsidRPr="00C95EE1" w:rsidRDefault="00C02383" w:rsidP="00C95EE1">
      <w:pPr>
        <w:pStyle w:val="Heading5"/>
      </w:pPr>
    </w:p>
    <w:p w14:paraId="00311BBB" w14:textId="77777777" w:rsidR="00805BD4" w:rsidRPr="00BC3423" w:rsidRDefault="00805BD4" w:rsidP="00805BD4"/>
    <w:p w14:paraId="77019764" w14:textId="77777777" w:rsidR="00F13D70" w:rsidRPr="00BC3423" w:rsidRDefault="00F13D70" w:rsidP="00F13D70">
      <w:pPr>
        <w:pStyle w:val="Heading2"/>
      </w:pPr>
      <w:r w:rsidRPr="00BC3423">
        <w:t>BANQUET</w:t>
      </w:r>
      <w:r w:rsidR="00687120">
        <w:t>E</w:t>
      </w:r>
    </w:p>
    <w:p w14:paraId="1319DBF5" w14:textId="77777777" w:rsidR="001A646F" w:rsidRPr="00BC3423" w:rsidRDefault="00C8281C" w:rsidP="001A646F">
      <w:pPr>
        <w:jc w:val="center"/>
      </w:pPr>
      <w:proofErr w:type="spellStart"/>
      <w:r>
        <w:t>Identificación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r w:rsidR="001A646F" w:rsidRPr="00BC3423">
        <w:t xml:space="preserve">Zoom: </w:t>
      </w:r>
      <w:hyperlink r:id="rId186" w:history="1">
        <w:r w:rsidR="00E10C1D" w:rsidRPr="008322BB">
          <w:rPr>
            <w:rStyle w:val="Hyperlink"/>
          </w:rPr>
          <w:t>952 9797 7720</w:t>
        </w:r>
      </w:hyperlink>
    </w:p>
    <w:p w14:paraId="6217F4D5" w14:textId="77777777" w:rsidR="00805BD4" w:rsidRPr="00BC3423" w:rsidRDefault="00805BD4" w:rsidP="00805BD4"/>
    <w:p w14:paraId="4C187D60" w14:textId="77777777" w:rsidR="005E3EB2" w:rsidRDefault="00C02383" w:rsidP="005E3EB2">
      <w:pPr>
        <w:suppressAutoHyphens/>
        <w:ind w:left="720"/>
        <w:rPr>
          <w:szCs w:val="28"/>
        </w:rPr>
      </w:pPr>
      <w:r w:rsidRPr="00BC3423">
        <w:rPr>
          <w:rFonts w:cs="Arial"/>
          <w:b/>
          <w:bCs/>
        </w:rPr>
        <w:t>7:30</w:t>
      </w:r>
      <w:r w:rsidR="0055103B" w:rsidRPr="00BC3423">
        <w:rPr>
          <w:rFonts w:cs="Arial"/>
          <w:b/>
          <w:bCs/>
        </w:rPr>
        <w:t xml:space="preserve"> PM</w:t>
      </w:r>
      <w:r w:rsidR="0055103B" w:rsidRPr="00BC3423">
        <w:rPr>
          <w:rFonts w:cs="Arial"/>
        </w:rPr>
        <w:tab/>
      </w:r>
      <w:r w:rsidR="005E3EB2">
        <w:rPr>
          <w:szCs w:val="28"/>
        </w:rPr>
        <w:t>CONVOCATORIA</w:t>
      </w:r>
    </w:p>
    <w:p w14:paraId="628E983A" w14:textId="77777777" w:rsidR="00C02383" w:rsidRPr="00BC3423" w:rsidRDefault="009E4928" w:rsidP="00C95EE1">
      <w:pPr>
        <w:pStyle w:val="Heading6"/>
      </w:pPr>
      <w:r>
        <w:t>MAESTRA DE CEREMONIAS</w:t>
      </w:r>
      <w:r w:rsidR="00805BD4" w:rsidRPr="00BC3423">
        <w:t>: Pam Allen</w:t>
      </w:r>
    </w:p>
    <w:p w14:paraId="1372C66F" w14:textId="77777777" w:rsidR="00C02383" w:rsidRPr="00BC3423" w:rsidRDefault="00A10E7E" w:rsidP="00C95EE1">
      <w:pPr>
        <w:pStyle w:val="Heading6"/>
      </w:pPr>
      <w:r>
        <w:t>INTRODUCC</w:t>
      </w:r>
      <w:r w:rsidR="00C02383" w:rsidRPr="00BC3423">
        <w:t>ION</w:t>
      </w:r>
      <w:r>
        <w:t>E</w:t>
      </w:r>
      <w:r w:rsidR="00C72F05">
        <w:t>S Y</w:t>
      </w:r>
      <w:r w:rsidR="007B7527">
        <w:t xml:space="preserve"> PRESENTAC</w:t>
      </w:r>
      <w:r w:rsidR="00C02383" w:rsidRPr="00BC3423">
        <w:t>ION</w:t>
      </w:r>
      <w:r w:rsidR="007B7527">
        <w:t>E</w:t>
      </w:r>
      <w:r w:rsidR="00C02383" w:rsidRPr="00BC3423">
        <w:t>S</w:t>
      </w:r>
    </w:p>
    <w:p w14:paraId="3533503D" w14:textId="77777777" w:rsidR="00C02383" w:rsidRPr="00BC3423" w:rsidRDefault="00CC7257" w:rsidP="00C95EE1">
      <w:pPr>
        <w:pStyle w:val="Heading6"/>
      </w:pPr>
      <w:r>
        <w:rPr>
          <w:rFonts w:ascii="Calibri" w:hAnsi="Calibri" w:cs="Calibri"/>
          <w:lang w:val="es-ES_tradnl"/>
        </w:rPr>
        <w:t xml:space="preserve">DISCURSO </w:t>
      </w:r>
      <w:r>
        <w:rPr>
          <w:color w:val="000000"/>
          <w:lang w:val="es-ES"/>
        </w:rPr>
        <w:t>DEL BANQUETE</w:t>
      </w:r>
      <w:r w:rsidR="00C02383" w:rsidRPr="00BC3423">
        <w:t>: Mark Riccobono</w:t>
      </w:r>
    </w:p>
    <w:p w14:paraId="0C9A0BAE" w14:textId="77777777" w:rsidR="007E5D8F" w:rsidRPr="00BC3423" w:rsidRDefault="00382224" w:rsidP="009F3D2B">
      <w:pPr>
        <w:pStyle w:val="Heading6"/>
      </w:pPr>
      <w:r>
        <w:t>PREMIO</w:t>
      </w:r>
      <w:r w:rsidR="00C027F9">
        <w:t xml:space="preserve"> </w:t>
      </w:r>
      <w:r>
        <w:t xml:space="preserve">ANUAL </w:t>
      </w:r>
      <w:r w:rsidR="00621113">
        <w:t xml:space="preserve">DECIMOTERCER </w:t>
      </w:r>
      <w:r w:rsidR="00C027F9">
        <w:t xml:space="preserve">DEL </w:t>
      </w:r>
      <w:r w:rsidR="00A1726E">
        <w:t>DOCTOR JACOB BOLOTIN</w:t>
      </w:r>
    </w:p>
    <w:p w14:paraId="0CBECBAF" w14:textId="77777777" w:rsidR="003D7926" w:rsidRPr="003D7926" w:rsidRDefault="003D7926" w:rsidP="003D7926">
      <w:pPr>
        <w:rPr>
          <w:szCs w:val="28"/>
        </w:rPr>
      </w:pPr>
      <w:r w:rsidRPr="003D7926">
        <w:rPr>
          <w:szCs w:val="28"/>
        </w:rPr>
        <w:t>PREMIOS DE BECAS</w:t>
      </w:r>
    </w:p>
    <w:p w14:paraId="0E98B844" w14:textId="77777777" w:rsidR="00BC3423" w:rsidRDefault="00BC3423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13E1CB51" w14:textId="77777777" w:rsidR="0054515C" w:rsidRPr="00BC3423" w:rsidRDefault="00F20E07" w:rsidP="0054515C">
      <w:pPr>
        <w:pStyle w:val="Heading2"/>
        <w:jc w:val="left"/>
      </w:pPr>
      <w:r>
        <w:rPr>
          <w:color w:val="000000"/>
          <w:sz w:val="24"/>
          <w:szCs w:val="24"/>
          <w:lang w:val="es-ES"/>
        </w:rPr>
        <w:lastRenderedPageBreak/>
        <w:t>NOTAS DE LA CONVENCIÓN</w:t>
      </w:r>
      <w:r w:rsidR="0054515C" w:rsidRPr="00BC3423">
        <w:t>:</w:t>
      </w:r>
    </w:p>
    <w:p w14:paraId="5841A842" w14:textId="77777777" w:rsidR="0054515C" w:rsidRPr="00BC3423" w:rsidRDefault="0054515C" w:rsidP="0054515C">
      <w:pPr>
        <w:rPr>
          <w:rFonts w:cs="Arial"/>
        </w:rPr>
      </w:pPr>
    </w:p>
    <w:p w14:paraId="69E0D0E7" w14:textId="77777777" w:rsidR="004451E7" w:rsidRPr="00BC3423" w:rsidRDefault="0050385E" w:rsidP="004451E7">
      <w:pPr>
        <w:rPr>
          <w:rFonts w:cs="Arial"/>
        </w:rPr>
      </w:pPr>
      <w:r>
        <w:rPr>
          <w:rFonts w:cs="Arial"/>
          <w:color w:val="000000"/>
          <w:sz w:val="24"/>
          <w:szCs w:val="24"/>
          <w:lang w:val="es-ES"/>
        </w:rPr>
        <w:t>Nota 1</w:t>
      </w:r>
      <w:r w:rsidR="004451E7" w:rsidRPr="00E9489B">
        <w:rPr>
          <w:rFonts w:cs="Arial"/>
          <w:b/>
        </w:rPr>
        <w:t>:</w:t>
      </w:r>
      <w:r w:rsidR="004451E7" w:rsidRPr="00E9489B">
        <w:rPr>
          <w:rFonts w:cs="Arial"/>
        </w:rPr>
        <w:t xml:space="preserve"> </w:t>
      </w:r>
      <w:proofErr w:type="spellStart"/>
      <w:r w:rsidR="00427DD0">
        <w:rPr>
          <w:rFonts w:cs="Arial"/>
          <w:color w:val="FFFFFF"/>
          <w:szCs w:val="27"/>
        </w:rPr>
        <w:t>Todas</w:t>
      </w:r>
      <w:proofErr w:type="spellEnd"/>
      <w:r w:rsidR="00427DD0">
        <w:rPr>
          <w:rFonts w:cs="Arial"/>
          <w:color w:val="FFFFFF"/>
          <w:szCs w:val="27"/>
        </w:rPr>
        <w:t xml:space="preserve"> las </w:t>
      </w:r>
      <w:proofErr w:type="spellStart"/>
      <w:r w:rsidR="00427DD0">
        <w:rPr>
          <w:rFonts w:cs="Arial"/>
          <w:color w:val="FFFFFF"/>
          <w:szCs w:val="27"/>
        </w:rPr>
        <w:t>sesiones</w:t>
      </w:r>
      <w:proofErr w:type="spellEnd"/>
      <w:r w:rsidR="00427DD0">
        <w:rPr>
          <w:rFonts w:cs="Arial"/>
          <w:color w:val="FFFFFF"/>
          <w:szCs w:val="27"/>
        </w:rPr>
        <w:t xml:space="preserve"> de la </w:t>
      </w:r>
      <w:proofErr w:type="spellStart"/>
      <w:r w:rsidR="00427DD0">
        <w:rPr>
          <w:rFonts w:cs="Arial"/>
          <w:color w:val="FFFFFF"/>
          <w:szCs w:val="27"/>
        </w:rPr>
        <w:t>convención</w:t>
      </w:r>
      <w:proofErr w:type="spellEnd"/>
      <w:r w:rsidR="00427DD0">
        <w:rPr>
          <w:rFonts w:cs="Arial"/>
          <w:color w:val="FFFFFF"/>
          <w:szCs w:val="27"/>
        </w:rPr>
        <w:t xml:space="preserve"> se </w:t>
      </w:r>
      <w:proofErr w:type="spellStart"/>
      <w:r w:rsidR="00427DD0">
        <w:rPr>
          <w:rFonts w:cs="Arial"/>
          <w:color w:val="FFFFFF"/>
          <w:szCs w:val="27"/>
        </w:rPr>
        <w:t>llevarán</w:t>
      </w:r>
      <w:proofErr w:type="spellEnd"/>
      <w:r w:rsidR="00427DD0">
        <w:rPr>
          <w:rFonts w:cs="Arial"/>
          <w:color w:val="FFFFFF"/>
          <w:szCs w:val="27"/>
        </w:rPr>
        <w:t xml:space="preserve"> a </w:t>
      </w:r>
      <w:proofErr w:type="spellStart"/>
      <w:r w:rsidR="00427DD0">
        <w:rPr>
          <w:rFonts w:cs="Arial"/>
          <w:color w:val="FFFFFF"/>
          <w:szCs w:val="27"/>
        </w:rPr>
        <w:t>cabo</w:t>
      </w:r>
      <w:proofErr w:type="spellEnd"/>
      <w:r w:rsidR="00427DD0">
        <w:rPr>
          <w:rFonts w:cs="Arial"/>
          <w:color w:val="FFFFFF"/>
          <w:szCs w:val="27"/>
        </w:rPr>
        <w:t xml:space="preserve"> </w:t>
      </w:r>
      <w:proofErr w:type="spellStart"/>
      <w:r w:rsidR="00427DD0">
        <w:rPr>
          <w:rFonts w:cs="Arial"/>
          <w:color w:val="FFFFFF"/>
          <w:szCs w:val="27"/>
        </w:rPr>
        <w:t>utilizando</w:t>
      </w:r>
      <w:proofErr w:type="spellEnd"/>
      <w:r w:rsidR="00427DD0">
        <w:rPr>
          <w:rFonts w:cs="Arial"/>
          <w:color w:val="FFFFFF"/>
          <w:szCs w:val="27"/>
        </w:rPr>
        <w:t xml:space="preserve"> la </w:t>
      </w:r>
      <w:proofErr w:type="spellStart"/>
      <w:r w:rsidR="00427DD0">
        <w:rPr>
          <w:rFonts w:cs="Arial"/>
          <w:color w:val="FFFFFF"/>
          <w:szCs w:val="27"/>
        </w:rPr>
        <w:t>plataforma</w:t>
      </w:r>
      <w:proofErr w:type="spellEnd"/>
      <w:r w:rsidR="00427DD0">
        <w:rPr>
          <w:rFonts w:cs="Arial"/>
          <w:color w:val="FFFFFF"/>
          <w:szCs w:val="27"/>
        </w:rPr>
        <w:t xml:space="preserve"> de </w:t>
      </w:r>
      <w:proofErr w:type="spellStart"/>
      <w:r w:rsidR="00427DD0">
        <w:rPr>
          <w:rFonts w:cs="Arial"/>
          <w:color w:val="FFFFFF"/>
          <w:szCs w:val="27"/>
        </w:rPr>
        <w:t>conferencia</w:t>
      </w:r>
      <w:proofErr w:type="spellEnd"/>
      <w:r w:rsidR="00427DD0">
        <w:rPr>
          <w:rFonts w:cs="Arial"/>
          <w:color w:val="FFFFFF"/>
          <w:szCs w:val="27"/>
        </w:rPr>
        <w:t xml:space="preserve"> </w:t>
      </w:r>
      <w:proofErr w:type="gramStart"/>
      <w:r w:rsidR="00427DD0">
        <w:rPr>
          <w:rFonts w:cs="Arial"/>
          <w:color w:val="FFFFFF"/>
          <w:szCs w:val="27"/>
        </w:rPr>
        <w:t>Zoom</w:t>
      </w:r>
      <w:proofErr w:type="gramEnd"/>
      <w:r w:rsidR="004451E7" w:rsidRPr="00E9489B">
        <w:rPr>
          <w:rFonts w:cs="Arial"/>
        </w:rPr>
        <w:t xml:space="preserve">. </w:t>
      </w:r>
      <w:r w:rsidR="00040B3E">
        <w:rPr>
          <w:rFonts w:cs="Arial"/>
          <w:color w:val="FFFFFF"/>
          <w:szCs w:val="27"/>
        </w:rPr>
        <w:t xml:space="preserve">Se </w:t>
      </w:r>
      <w:proofErr w:type="spellStart"/>
      <w:r w:rsidR="00040B3E">
        <w:rPr>
          <w:rFonts w:cs="Arial"/>
          <w:color w:val="FFFFFF"/>
          <w:szCs w:val="27"/>
        </w:rPr>
        <w:t>recomienda</w:t>
      </w:r>
      <w:proofErr w:type="spellEnd"/>
      <w:r w:rsidR="00040B3E">
        <w:rPr>
          <w:rFonts w:cs="Arial"/>
          <w:color w:val="FFFFFF"/>
          <w:szCs w:val="27"/>
        </w:rPr>
        <w:t xml:space="preserve"> </w:t>
      </w:r>
      <w:proofErr w:type="spellStart"/>
      <w:r w:rsidR="00040B3E">
        <w:rPr>
          <w:rFonts w:cs="Arial"/>
          <w:color w:val="FFFFFF"/>
          <w:szCs w:val="27"/>
        </w:rPr>
        <w:t>encarecidamente</w:t>
      </w:r>
      <w:proofErr w:type="spellEnd"/>
      <w:r w:rsidR="00040B3E">
        <w:rPr>
          <w:rFonts w:cs="Arial"/>
          <w:color w:val="FFFFFF"/>
          <w:szCs w:val="27"/>
        </w:rPr>
        <w:t xml:space="preserve"> a los </w:t>
      </w:r>
      <w:proofErr w:type="spellStart"/>
      <w:r w:rsidR="00040B3E">
        <w:rPr>
          <w:rFonts w:cs="Arial"/>
          <w:color w:val="FFFFFF"/>
          <w:szCs w:val="27"/>
        </w:rPr>
        <w:t>participantes</w:t>
      </w:r>
      <w:proofErr w:type="spellEnd"/>
      <w:r w:rsidR="00040B3E">
        <w:rPr>
          <w:rFonts w:cs="Arial"/>
          <w:color w:val="FFFFFF"/>
          <w:szCs w:val="27"/>
        </w:rPr>
        <w:t xml:space="preserve"> de la </w:t>
      </w:r>
      <w:proofErr w:type="spellStart"/>
      <w:r w:rsidR="00040B3E">
        <w:rPr>
          <w:rFonts w:cs="Arial"/>
          <w:color w:val="FFFFFF"/>
          <w:szCs w:val="27"/>
        </w:rPr>
        <w:t>Convención</w:t>
      </w:r>
      <w:proofErr w:type="spellEnd"/>
      <w:r w:rsidR="00040B3E">
        <w:rPr>
          <w:rFonts w:cs="Arial"/>
          <w:color w:val="FFFFFF"/>
          <w:szCs w:val="27"/>
        </w:rPr>
        <w:t xml:space="preserve"> que </w:t>
      </w:r>
      <w:proofErr w:type="spellStart"/>
      <w:r w:rsidR="00040B3E">
        <w:rPr>
          <w:rFonts w:cs="Arial"/>
          <w:color w:val="FFFFFF"/>
          <w:szCs w:val="27"/>
        </w:rPr>
        <w:t>descarguen</w:t>
      </w:r>
      <w:proofErr w:type="spellEnd"/>
      <w:r w:rsidR="00040B3E">
        <w:rPr>
          <w:rFonts w:cs="Arial"/>
          <w:color w:val="FFFFFF"/>
          <w:szCs w:val="27"/>
        </w:rPr>
        <w:t xml:space="preserve"> la </w:t>
      </w:r>
      <w:proofErr w:type="spellStart"/>
      <w:r w:rsidR="00040B3E">
        <w:rPr>
          <w:rFonts w:cs="Arial"/>
          <w:color w:val="FFFFFF"/>
          <w:szCs w:val="27"/>
        </w:rPr>
        <w:t>aplicación</w:t>
      </w:r>
      <w:proofErr w:type="spellEnd"/>
      <w:r w:rsidR="00040B3E">
        <w:rPr>
          <w:rFonts w:cs="Arial"/>
          <w:color w:val="FFFFFF"/>
          <w:szCs w:val="27"/>
        </w:rPr>
        <w:t xml:space="preserve"> </w:t>
      </w:r>
      <w:proofErr w:type="spellStart"/>
      <w:r w:rsidR="00040B3E">
        <w:rPr>
          <w:rFonts w:cs="Arial"/>
          <w:color w:val="FFFFFF"/>
          <w:szCs w:val="27"/>
        </w:rPr>
        <w:t>móvil</w:t>
      </w:r>
      <w:proofErr w:type="spellEnd"/>
      <w:r w:rsidR="00040B3E">
        <w:rPr>
          <w:rFonts w:cs="Arial"/>
          <w:color w:val="FFFFFF"/>
          <w:szCs w:val="27"/>
        </w:rPr>
        <w:t xml:space="preserve"> Zoom para </w:t>
      </w:r>
      <w:proofErr w:type="spellStart"/>
      <w:r w:rsidR="00040B3E">
        <w:rPr>
          <w:rFonts w:cs="Arial"/>
          <w:color w:val="FFFFFF"/>
          <w:szCs w:val="27"/>
        </w:rPr>
        <w:t>obtener</w:t>
      </w:r>
      <w:proofErr w:type="spellEnd"/>
      <w:r w:rsidR="00040B3E">
        <w:rPr>
          <w:rFonts w:cs="Arial"/>
          <w:color w:val="FFFFFF"/>
          <w:szCs w:val="27"/>
        </w:rPr>
        <w:t xml:space="preserve"> la </w:t>
      </w:r>
      <w:proofErr w:type="spellStart"/>
      <w:r w:rsidR="00040B3E">
        <w:rPr>
          <w:rFonts w:cs="Arial"/>
          <w:color w:val="FFFFFF"/>
          <w:szCs w:val="27"/>
        </w:rPr>
        <w:t>mejor</w:t>
      </w:r>
      <w:proofErr w:type="spellEnd"/>
      <w:r w:rsidR="00040B3E">
        <w:rPr>
          <w:rFonts w:cs="Arial"/>
          <w:color w:val="FFFFFF"/>
          <w:szCs w:val="27"/>
        </w:rPr>
        <w:t xml:space="preserve"> </w:t>
      </w:r>
      <w:proofErr w:type="spellStart"/>
      <w:r w:rsidR="00040B3E">
        <w:rPr>
          <w:rFonts w:cs="Arial"/>
          <w:color w:val="FFFFFF"/>
          <w:szCs w:val="27"/>
        </w:rPr>
        <w:t>calidad</w:t>
      </w:r>
      <w:proofErr w:type="spellEnd"/>
      <w:r w:rsidR="00040B3E">
        <w:rPr>
          <w:rFonts w:cs="Arial"/>
          <w:color w:val="FFFFFF"/>
          <w:szCs w:val="27"/>
        </w:rPr>
        <w:t xml:space="preserve"> de audio</w:t>
      </w:r>
      <w:r w:rsidR="00F0430C">
        <w:rPr>
          <w:rFonts w:cs="Arial"/>
          <w:color w:val="FFFFFF"/>
          <w:szCs w:val="27"/>
        </w:rPr>
        <w:t>.</w:t>
      </w:r>
      <w:r w:rsidR="008253E0">
        <w:rPr>
          <w:rFonts w:cs="Arial"/>
          <w:color w:val="FFFFFF"/>
          <w:szCs w:val="27"/>
        </w:rPr>
        <w:t xml:space="preserve"> </w:t>
      </w:r>
      <w:r w:rsidR="000740B8" w:rsidRPr="000740B8">
        <w:rPr>
          <w:rFonts w:cs="Arial"/>
          <w:color w:val="FFFFFF"/>
          <w:szCs w:val="27"/>
        </w:rPr>
        <w:t xml:space="preserve">Se anima </w:t>
      </w:r>
      <w:proofErr w:type="gramStart"/>
      <w:r w:rsidR="000740B8" w:rsidRPr="000740B8">
        <w:rPr>
          <w:rFonts w:cs="Arial"/>
          <w:color w:val="FFFFFF"/>
          <w:szCs w:val="27"/>
        </w:rPr>
        <w:t>a</w:t>
      </w:r>
      <w:proofErr w:type="gramEnd"/>
      <w:r w:rsidR="000740B8" w:rsidRPr="000740B8">
        <w:rPr>
          <w:rFonts w:cs="Arial"/>
          <w:color w:val="FFFFFF"/>
          <w:szCs w:val="27"/>
        </w:rPr>
        <w:t xml:space="preserve"> </w:t>
      </w:r>
      <w:proofErr w:type="spellStart"/>
      <w:r w:rsidR="000740B8" w:rsidRPr="000740B8">
        <w:rPr>
          <w:rFonts w:cs="Arial"/>
          <w:color w:val="FFFFFF"/>
          <w:szCs w:val="27"/>
        </w:rPr>
        <w:t>aquellos</w:t>
      </w:r>
      <w:proofErr w:type="spellEnd"/>
      <w:r w:rsidR="000740B8" w:rsidRPr="000740B8">
        <w:rPr>
          <w:rFonts w:cs="Arial"/>
          <w:color w:val="FFFFFF"/>
          <w:szCs w:val="27"/>
        </w:rPr>
        <w:t xml:space="preserve"> que </w:t>
      </w:r>
      <w:proofErr w:type="spellStart"/>
      <w:r w:rsidR="000740B8" w:rsidRPr="000740B8">
        <w:rPr>
          <w:rFonts w:cs="Arial"/>
          <w:color w:val="FFFFFF"/>
          <w:szCs w:val="27"/>
        </w:rPr>
        <w:t>ya</w:t>
      </w:r>
      <w:proofErr w:type="spellEnd"/>
      <w:r w:rsidR="000740B8" w:rsidRPr="000740B8">
        <w:rPr>
          <w:rFonts w:cs="Arial"/>
          <w:color w:val="FFFFFF"/>
          <w:szCs w:val="27"/>
        </w:rPr>
        <w:t xml:space="preserve"> </w:t>
      </w:r>
      <w:proofErr w:type="spellStart"/>
      <w:r w:rsidR="000740B8" w:rsidRPr="000740B8">
        <w:rPr>
          <w:rFonts w:cs="Arial"/>
          <w:color w:val="FFFFFF"/>
          <w:szCs w:val="27"/>
        </w:rPr>
        <w:t>tienen</w:t>
      </w:r>
      <w:proofErr w:type="spellEnd"/>
      <w:r w:rsidR="000740B8" w:rsidRPr="000740B8">
        <w:rPr>
          <w:rFonts w:cs="Arial"/>
          <w:color w:val="FFFFFF"/>
          <w:szCs w:val="27"/>
        </w:rPr>
        <w:t xml:space="preserve"> la </w:t>
      </w:r>
      <w:proofErr w:type="spellStart"/>
      <w:r w:rsidR="000740B8" w:rsidRPr="000740B8">
        <w:rPr>
          <w:rFonts w:cs="Arial"/>
          <w:color w:val="FFFFFF"/>
          <w:szCs w:val="27"/>
        </w:rPr>
        <w:t>aplicación</w:t>
      </w:r>
      <w:proofErr w:type="spellEnd"/>
      <w:r w:rsidR="000740B8" w:rsidRPr="000740B8">
        <w:rPr>
          <w:rFonts w:cs="Arial"/>
          <w:color w:val="FFFFFF"/>
          <w:szCs w:val="27"/>
        </w:rPr>
        <w:t xml:space="preserve"> </w:t>
      </w:r>
      <w:proofErr w:type="spellStart"/>
      <w:r w:rsidR="000740B8" w:rsidRPr="000740B8">
        <w:rPr>
          <w:rFonts w:cs="Arial"/>
          <w:color w:val="FFFFFF"/>
          <w:szCs w:val="27"/>
        </w:rPr>
        <w:t>móvil</w:t>
      </w:r>
      <w:proofErr w:type="spellEnd"/>
      <w:r w:rsidR="000740B8" w:rsidRPr="000740B8">
        <w:rPr>
          <w:rFonts w:cs="Arial"/>
          <w:color w:val="FFFFFF"/>
          <w:szCs w:val="27"/>
        </w:rPr>
        <w:t xml:space="preserve"> a </w:t>
      </w:r>
      <w:proofErr w:type="spellStart"/>
      <w:r w:rsidR="000740B8" w:rsidRPr="000740B8">
        <w:rPr>
          <w:rFonts w:cs="Arial"/>
          <w:color w:val="FFFFFF"/>
          <w:szCs w:val="27"/>
        </w:rPr>
        <w:t>actualizar</w:t>
      </w:r>
      <w:proofErr w:type="spellEnd"/>
      <w:r w:rsidR="000740B8" w:rsidRPr="000740B8">
        <w:rPr>
          <w:rFonts w:cs="Arial"/>
          <w:color w:val="FFFFFF"/>
          <w:szCs w:val="27"/>
        </w:rPr>
        <w:t xml:space="preserve"> a la </w:t>
      </w:r>
      <w:proofErr w:type="spellStart"/>
      <w:r w:rsidR="000740B8" w:rsidRPr="000740B8">
        <w:rPr>
          <w:rFonts w:cs="Arial"/>
          <w:color w:val="FFFFFF"/>
          <w:szCs w:val="27"/>
        </w:rPr>
        <w:t>última</w:t>
      </w:r>
      <w:proofErr w:type="spellEnd"/>
      <w:r w:rsidR="000740B8" w:rsidRPr="000740B8">
        <w:rPr>
          <w:rFonts w:cs="Arial"/>
          <w:color w:val="FFFFFF"/>
          <w:szCs w:val="27"/>
        </w:rPr>
        <w:t xml:space="preserve"> </w:t>
      </w:r>
      <w:proofErr w:type="spellStart"/>
      <w:r w:rsidR="000740B8" w:rsidRPr="000740B8">
        <w:rPr>
          <w:rFonts w:cs="Arial"/>
          <w:color w:val="FFFFFF"/>
          <w:szCs w:val="27"/>
        </w:rPr>
        <w:t>versión</w:t>
      </w:r>
      <w:proofErr w:type="spellEnd"/>
      <w:r w:rsidR="00792564" w:rsidRPr="00E9489B">
        <w:rPr>
          <w:rFonts w:cs="Arial"/>
        </w:rPr>
        <w:t xml:space="preserve">. </w:t>
      </w:r>
      <w:r w:rsidR="004F7E65">
        <w:rPr>
          <w:rFonts w:cs="Arial"/>
          <w:color w:val="FFFFFF"/>
          <w:szCs w:val="27"/>
        </w:rPr>
        <w:t xml:space="preserve">Sin embargo, los </w:t>
      </w:r>
      <w:proofErr w:type="spellStart"/>
      <w:r w:rsidR="004F7E65">
        <w:rPr>
          <w:rFonts w:cs="Arial"/>
          <w:color w:val="FFFFFF"/>
          <w:szCs w:val="27"/>
        </w:rPr>
        <w:t>asistentes</w:t>
      </w:r>
      <w:proofErr w:type="spellEnd"/>
      <w:r w:rsidR="004F7E65">
        <w:rPr>
          <w:rFonts w:cs="Arial"/>
          <w:color w:val="FFFFFF"/>
          <w:szCs w:val="27"/>
        </w:rPr>
        <w:t xml:space="preserve"> </w:t>
      </w:r>
      <w:proofErr w:type="spellStart"/>
      <w:r w:rsidR="004F7E65">
        <w:rPr>
          <w:rFonts w:cs="Arial"/>
          <w:color w:val="FFFFFF"/>
          <w:szCs w:val="27"/>
        </w:rPr>
        <w:t>también</w:t>
      </w:r>
      <w:proofErr w:type="spellEnd"/>
      <w:r w:rsidR="004F7E65">
        <w:rPr>
          <w:rFonts w:cs="Arial"/>
          <w:color w:val="FFFFFF"/>
          <w:szCs w:val="27"/>
        </w:rPr>
        <w:t xml:space="preserve"> </w:t>
      </w:r>
      <w:proofErr w:type="spellStart"/>
      <w:r w:rsidR="004F7E65">
        <w:rPr>
          <w:rFonts w:cs="Arial"/>
          <w:color w:val="FFFFFF"/>
          <w:szCs w:val="27"/>
        </w:rPr>
        <w:t>pueden</w:t>
      </w:r>
      <w:proofErr w:type="spellEnd"/>
      <w:r w:rsidR="004F7E65">
        <w:rPr>
          <w:rFonts w:cs="Arial"/>
          <w:color w:val="FFFFFF"/>
          <w:szCs w:val="27"/>
        </w:rPr>
        <w:t xml:space="preserve"> usar </w:t>
      </w:r>
      <w:proofErr w:type="spellStart"/>
      <w:r w:rsidR="004F7E65">
        <w:rPr>
          <w:rFonts w:cs="Arial"/>
          <w:color w:val="FFFFFF"/>
          <w:szCs w:val="27"/>
        </w:rPr>
        <w:t>el</w:t>
      </w:r>
      <w:proofErr w:type="spellEnd"/>
      <w:r w:rsidR="004F7E65">
        <w:rPr>
          <w:rFonts w:cs="Arial"/>
          <w:color w:val="FFFFFF"/>
          <w:szCs w:val="27"/>
        </w:rPr>
        <w:t xml:space="preserve"> portal web o </w:t>
      </w:r>
      <w:proofErr w:type="spellStart"/>
      <w:r w:rsidR="004F7E65">
        <w:rPr>
          <w:rFonts w:cs="Arial"/>
          <w:color w:val="FFFFFF"/>
          <w:szCs w:val="27"/>
        </w:rPr>
        <w:t>llamar</w:t>
      </w:r>
      <w:proofErr w:type="spellEnd"/>
      <w:r w:rsidR="004F7E65">
        <w:rPr>
          <w:rFonts w:cs="Arial"/>
          <w:color w:val="FFFFFF"/>
          <w:szCs w:val="27"/>
        </w:rPr>
        <w:t xml:space="preserve"> a las </w:t>
      </w:r>
      <w:proofErr w:type="spellStart"/>
      <w:r w:rsidR="004F7E65">
        <w:rPr>
          <w:rFonts w:cs="Arial"/>
          <w:color w:val="FFFFFF"/>
          <w:szCs w:val="27"/>
        </w:rPr>
        <w:t>reuniones</w:t>
      </w:r>
      <w:proofErr w:type="spellEnd"/>
      <w:r w:rsidR="004F7E65">
        <w:rPr>
          <w:rFonts w:cs="Arial"/>
          <w:color w:val="FFFFFF"/>
          <w:szCs w:val="27"/>
        </w:rPr>
        <w:t xml:space="preserve"> </w:t>
      </w:r>
      <w:proofErr w:type="spellStart"/>
      <w:r w:rsidR="004F7E65">
        <w:rPr>
          <w:rFonts w:cs="Arial"/>
          <w:color w:val="FFFFFF"/>
          <w:szCs w:val="27"/>
        </w:rPr>
        <w:t>usando</w:t>
      </w:r>
      <w:proofErr w:type="spellEnd"/>
      <w:r w:rsidR="004F7E65">
        <w:rPr>
          <w:rFonts w:cs="Arial"/>
          <w:color w:val="FFFFFF"/>
          <w:szCs w:val="27"/>
        </w:rPr>
        <w:t xml:space="preserve"> un </w:t>
      </w:r>
      <w:proofErr w:type="spellStart"/>
      <w:r w:rsidR="004F7E65">
        <w:rPr>
          <w:rFonts w:cs="Arial"/>
          <w:color w:val="FFFFFF"/>
          <w:szCs w:val="27"/>
        </w:rPr>
        <w:t>teléfono</w:t>
      </w:r>
      <w:proofErr w:type="spellEnd"/>
      <w:r w:rsidR="004F7E65">
        <w:rPr>
          <w:rFonts w:cs="Arial"/>
          <w:color w:val="FFFFFF"/>
          <w:szCs w:val="27"/>
        </w:rPr>
        <w:t xml:space="preserve"> </w:t>
      </w:r>
      <w:proofErr w:type="spellStart"/>
      <w:r w:rsidR="004F7E65">
        <w:rPr>
          <w:rFonts w:cs="Arial"/>
          <w:color w:val="FFFFFF"/>
          <w:szCs w:val="27"/>
        </w:rPr>
        <w:t>celular</w:t>
      </w:r>
      <w:proofErr w:type="spellEnd"/>
      <w:r w:rsidR="004F7E65">
        <w:rPr>
          <w:rFonts w:cs="Arial"/>
          <w:color w:val="FFFFFF"/>
          <w:szCs w:val="27"/>
        </w:rPr>
        <w:t xml:space="preserve"> o un </w:t>
      </w:r>
      <w:proofErr w:type="spellStart"/>
      <w:r w:rsidR="004F7E65">
        <w:rPr>
          <w:rFonts w:cs="Arial"/>
          <w:color w:val="FFFFFF"/>
          <w:szCs w:val="27"/>
        </w:rPr>
        <w:t>teléfono</w:t>
      </w:r>
      <w:proofErr w:type="spellEnd"/>
      <w:r w:rsidR="004F7E65">
        <w:rPr>
          <w:rFonts w:cs="Arial"/>
          <w:color w:val="FFFFFF"/>
          <w:szCs w:val="27"/>
        </w:rPr>
        <w:t xml:space="preserve"> </w:t>
      </w:r>
      <w:proofErr w:type="spellStart"/>
      <w:r w:rsidR="004F7E65">
        <w:rPr>
          <w:rFonts w:cs="Arial"/>
          <w:color w:val="FFFFFF"/>
          <w:szCs w:val="27"/>
        </w:rPr>
        <w:t>fijo</w:t>
      </w:r>
      <w:proofErr w:type="spellEnd"/>
      <w:r w:rsidR="004F7E65">
        <w:rPr>
          <w:rFonts w:cs="Arial"/>
          <w:color w:val="FFFFFF"/>
          <w:szCs w:val="27"/>
        </w:rPr>
        <w:t>.</w:t>
      </w:r>
      <w:r w:rsidR="004451E7" w:rsidRPr="00792564">
        <w:rPr>
          <w:rFonts w:cs="Arial"/>
        </w:rPr>
        <w:t xml:space="preserve"> </w:t>
      </w:r>
      <w:r w:rsidR="00422844" w:rsidRPr="00422844">
        <w:rPr>
          <w:rFonts w:cs="Arial"/>
        </w:rPr>
        <w:t xml:space="preserve">Si </w:t>
      </w:r>
      <w:proofErr w:type="spellStart"/>
      <w:r w:rsidR="00422844" w:rsidRPr="00422844">
        <w:rPr>
          <w:rFonts w:cs="Arial"/>
        </w:rPr>
        <w:t>está</w:t>
      </w:r>
      <w:proofErr w:type="spellEnd"/>
      <w:r w:rsidR="00422844" w:rsidRPr="00422844">
        <w:rPr>
          <w:rFonts w:cs="Arial"/>
        </w:rPr>
        <w:t xml:space="preserve"> </w:t>
      </w:r>
      <w:proofErr w:type="spellStart"/>
      <w:r w:rsidR="00422844" w:rsidRPr="00422844">
        <w:rPr>
          <w:rFonts w:cs="Arial"/>
        </w:rPr>
        <w:t>llamando</w:t>
      </w:r>
      <w:proofErr w:type="spellEnd"/>
      <w:r w:rsidR="00422844" w:rsidRPr="00422844">
        <w:rPr>
          <w:rFonts w:cs="Arial"/>
        </w:rPr>
        <w:t xml:space="preserve"> a una </w:t>
      </w:r>
      <w:proofErr w:type="spellStart"/>
      <w:r w:rsidR="00422844" w:rsidRPr="00422844">
        <w:rPr>
          <w:rFonts w:cs="Arial"/>
        </w:rPr>
        <w:t>sesión</w:t>
      </w:r>
      <w:proofErr w:type="spellEnd"/>
      <w:r w:rsidR="00422844" w:rsidRPr="00422844">
        <w:rPr>
          <w:rFonts w:cs="Arial"/>
        </w:rPr>
        <w:t xml:space="preserve">, </w:t>
      </w:r>
      <w:proofErr w:type="spellStart"/>
      <w:r w:rsidR="00422844" w:rsidRPr="00422844">
        <w:rPr>
          <w:rFonts w:cs="Arial"/>
        </w:rPr>
        <w:t>puede</w:t>
      </w:r>
      <w:proofErr w:type="spellEnd"/>
      <w:r w:rsidR="00422844" w:rsidRPr="00422844">
        <w:rPr>
          <w:rFonts w:cs="Arial"/>
        </w:rPr>
        <w:t xml:space="preserve"> </w:t>
      </w:r>
      <w:proofErr w:type="spellStart"/>
      <w:r w:rsidR="00422844" w:rsidRPr="00422844">
        <w:rPr>
          <w:rFonts w:cs="Arial"/>
        </w:rPr>
        <w:t>marcar</w:t>
      </w:r>
      <w:proofErr w:type="spellEnd"/>
      <w:r w:rsidR="00422844" w:rsidRPr="00422844">
        <w:rPr>
          <w:rFonts w:cs="Arial"/>
        </w:rPr>
        <w:t xml:space="preserve"> </w:t>
      </w:r>
      <w:r w:rsidR="00422844">
        <w:rPr>
          <w:rFonts w:cs="Arial"/>
        </w:rPr>
        <w:t xml:space="preserve">al </w:t>
      </w:r>
      <w:r w:rsidR="004451E7" w:rsidRPr="00792564">
        <w:rPr>
          <w:rFonts w:cs="Arial"/>
        </w:rPr>
        <w:t xml:space="preserve">301-715-8592 </w:t>
      </w:r>
      <w:r w:rsidR="00D47B44">
        <w:rPr>
          <w:rFonts w:cs="Arial"/>
        </w:rPr>
        <w:t>y</w:t>
      </w:r>
      <w:r w:rsidR="00E97C62" w:rsidRPr="00792564">
        <w:rPr>
          <w:rFonts w:cs="Arial"/>
        </w:rPr>
        <w:t xml:space="preserve"> </w:t>
      </w:r>
      <w:proofErr w:type="spellStart"/>
      <w:r w:rsidR="00C62B83">
        <w:rPr>
          <w:rFonts w:cs="Arial"/>
        </w:rPr>
        <w:t>ingrese</w:t>
      </w:r>
      <w:proofErr w:type="spellEnd"/>
      <w:r w:rsidR="00C62B83">
        <w:rPr>
          <w:rFonts w:cs="Arial"/>
        </w:rPr>
        <w:t xml:space="preserve"> la</w:t>
      </w:r>
      <w:r w:rsidR="00B87367">
        <w:rPr>
          <w:rFonts w:cs="Arial"/>
        </w:rPr>
        <w:t xml:space="preserve"> </w:t>
      </w:r>
      <w:proofErr w:type="spellStart"/>
      <w:r w:rsidR="00B87367">
        <w:rPr>
          <w:rFonts w:cs="Arial"/>
        </w:rPr>
        <w:t>identificación</w:t>
      </w:r>
      <w:proofErr w:type="spellEnd"/>
      <w:r w:rsidR="00D955AA" w:rsidRPr="00D955AA">
        <w:rPr>
          <w:rFonts w:cs="Arial"/>
        </w:rPr>
        <w:t xml:space="preserve"> de la </w:t>
      </w:r>
      <w:proofErr w:type="spellStart"/>
      <w:r w:rsidR="00D955AA" w:rsidRPr="00D955AA">
        <w:rPr>
          <w:rFonts w:cs="Arial"/>
        </w:rPr>
        <w:t>reunión</w:t>
      </w:r>
      <w:proofErr w:type="spellEnd"/>
      <w:r w:rsidR="00D955AA" w:rsidRPr="00D955AA">
        <w:rPr>
          <w:rFonts w:cs="Arial"/>
        </w:rPr>
        <w:t xml:space="preserve"> para</w:t>
      </w:r>
      <w:r w:rsidR="00D955AA">
        <w:rPr>
          <w:rFonts w:cs="Arial"/>
        </w:rPr>
        <w:t xml:space="preserve"> </w:t>
      </w:r>
      <w:proofErr w:type="spellStart"/>
      <w:r w:rsidR="00D955AA">
        <w:rPr>
          <w:rFonts w:cs="Arial"/>
        </w:rPr>
        <w:t>conectarse</w:t>
      </w:r>
      <w:proofErr w:type="spellEnd"/>
      <w:r w:rsidR="004451E7" w:rsidRPr="00792564">
        <w:rPr>
          <w:rFonts w:cs="Arial"/>
        </w:rPr>
        <w:t xml:space="preserve">. </w:t>
      </w:r>
      <w:r w:rsidR="00992451" w:rsidRPr="00992451">
        <w:rPr>
          <w:rFonts w:cs="Arial"/>
        </w:rPr>
        <w:t xml:space="preserve">Se </w:t>
      </w:r>
      <w:proofErr w:type="spellStart"/>
      <w:r w:rsidR="00992451" w:rsidRPr="00992451">
        <w:rPr>
          <w:rFonts w:cs="Arial"/>
        </w:rPr>
        <w:t>pueden</w:t>
      </w:r>
      <w:proofErr w:type="spellEnd"/>
      <w:r w:rsidR="00992451" w:rsidRPr="00992451">
        <w:rPr>
          <w:rFonts w:cs="Arial"/>
        </w:rPr>
        <w:t xml:space="preserve"> </w:t>
      </w:r>
      <w:proofErr w:type="spellStart"/>
      <w:r w:rsidR="00992451" w:rsidRPr="00992451">
        <w:rPr>
          <w:rFonts w:cs="Arial"/>
        </w:rPr>
        <w:t>encontrar</w:t>
      </w:r>
      <w:proofErr w:type="spellEnd"/>
      <w:r w:rsidR="00992451" w:rsidRPr="00992451">
        <w:rPr>
          <w:rFonts w:cs="Arial"/>
        </w:rPr>
        <w:t xml:space="preserve"> </w:t>
      </w:r>
      <w:proofErr w:type="spellStart"/>
      <w:r w:rsidR="00992451" w:rsidRPr="00992451">
        <w:rPr>
          <w:rFonts w:cs="Arial"/>
        </w:rPr>
        <w:t>números</w:t>
      </w:r>
      <w:proofErr w:type="spellEnd"/>
      <w:r w:rsidR="00992451" w:rsidRPr="00992451">
        <w:rPr>
          <w:rFonts w:cs="Arial"/>
        </w:rPr>
        <w:t xml:space="preserve"> de </w:t>
      </w:r>
      <w:proofErr w:type="spellStart"/>
      <w:r w:rsidR="00992451" w:rsidRPr="00992451">
        <w:rPr>
          <w:rFonts w:cs="Arial"/>
        </w:rPr>
        <w:t>marcación</w:t>
      </w:r>
      <w:proofErr w:type="spellEnd"/>
      <w:r w:rsidR="00992451" w:rsidRPr="00992451">
        <w:rPr>
          <w:rFonts w:cs="Arial"/>
        </w:rPr>
        <w:t xml:space="preserve"> </w:t>
      </w:r>
      <w:proofErr w:type="spellStart"/>
      <w:r w:rsidR="00992451" w:rsidRPr="00992451">
        <w:rPr>
          <w:rFonts w:cs="Arial"/>
        </w:rPr>
        <w:t>adicionales</w:t>
      </w:r>
      <w:proofErr w:type="spellEnd"/>
      <w:r w:rsidR="00992451" w:rsidRPr="00992451">
        <w:rPr>
          <w:rFonts w:cs="Arial"/>
        </w:rPr>
        <w:t xml:space="preserve"> de Zoom </w:t>
      </w:r>
      <w:proofErr w:type="spellStart"/>
      <w:r w:rsidR="00992451" w:rsidRPr="00992451">
        <w:rPr>
          <w:rFonts w:cs="Arial"/>
        </w:rPr>
        <w:t>en</w:t>
      </w:r>
      <w:proofErr w:type="spellEnd"/>
      <w:r w:rsidR="004451E7" w:rsidRPr="00792564">
        <w:rPr>
          <w:rFonts w:cs="Arial"/>
        </w:rPr>
        <w:t xml:space="preserve"> </w:t>
      </w:r>
      <w:hyperlink r:id="rId187" w:history="1">
        <w:r w:rsidR="004451E7" w:rsidRPr="00792564">
          <w:rPr>
            <w:rStyle w:val="Hyperlink"/>
            <w:rFonts w:cs="Arial"/>
          </w:rPr>
          <w:t>https://www.nfb.org/get-involved/national-convention/zoom-information</w:t>
        </w:r>
      </w:hyperlink>
      <w:r w:rsidR="00D725D9">
        <w:rPr>
          <w:rFonts w:cs="Arial"/>
        </w:rPr>
        <w:t xml:space="preserve">. </w:t>
      </w:r>
      <w:proofErr w:type="spellStart"/>
      <w:r w:rsidR="00D725D9" w:rsidRPr="00D725D9">
        <w:rPr>
          <w:rFonts w:cs="Arial"/>
        </w:rPr>
        <w:t>En</w:t>
      </w:r>
      <w:proofErr w:type="spellEnd"/>
      <w:r w:rsidR="00D725D9" w:rsidRPr="00D725D9">
        <w:rPr>
          <w:rFonts w:cs="Arial"/>
        </w:rPr>
        <w:t xml:space="preserve"> </w:t>
      </w:r>
      <w:proofErr w:type="spellStart"/>
      <w:r w:rsidR="00D725D9" w:rsidRPr="00D725D9">
        <w:rPr>
          <w:rFonts w:cs="Arial"/>
        </w:rPr>
        <w:t>esta</w:t>
      </w:r>
      <w:proofErr w:type="spellEnd"/>
      <w:r w:rsidR="00D725D9" w:rsidRPr="00D725D9">
        <w:rPr>
          <w:rFonts w:cs="Arial"/>
        </w:rPr>
        <w:t xml:space="preserve"> </w:t>
      </w:r>
      <w:proofErr w:type="spellStart"/>
      <w:r w:rsidR="00D725D9" w:rsidRPr="00D725D9">
        <w:rPr>
          <w:rFonts w:cs="Arial"/>
        </w:rPr>
        <w:t>página</w:t>
      </w:r>
      <w:proofErr w:type="spellEnd"/>
      <w:r w:rsidR="00D725D9" w:rsidRPr="00D725D9">
        <w:rPr>
          <w:rFonts w:cs="Arial"/>
        </w:rPr>
        <w:t xml:space="preserve"> web </w:t>
      </w:r>
      <w:proofErr w:type="spellStart"/>
      <w:r w:rsidR="00D725D9" w:rsidRPr="00D725D9">
        <w:rPr>
          <w:rFonts w:cs="Arial"/>
        </w:rPr>
        <w:t>también</w:t>
      </w:r>
      <w:proofErr w:type="spellEnd"/>
      <w:r w:rsidR="00D725D9" w:rsidRPr="00D725D9">
        <w:rPr>
          <w:rFonts w:cs="Arial"/>
        </w:rPr>
        <w:t xml:space="preserve"> </w:t>
      </w:r>
      <w:proofErr w:type="spellStart"/>
      <w:r w:rsidR="00D725D9" w:rsidRPr="00D725D9">
        <w:rPr>
          <w:rFonts w:cs="Arial"/>
        </w:rPr>
        <w:t>encontrará</w:t>
      </w:r>
      <w:proofErr w:type="spellEnd"/>
      <w:r w:rsidR="00D725D9" w:rsidRPr="00D725D9">
        <w:rPr>
          <w:rFonts w:cs="Arial"/>
        </w:rPr>
        <w:t xml:space="preserve"> </w:t>
      </w:r>
      <w:proofErr w:type="spellStart"/>
      <w:r w:rsidR="00D725D9" w:rsidRPr="00D725D9">
        <w:rPr>
          <w:rFonts w:cs="Arial"/>
        </w:rPr>
        <w:t>útiles</w:t>
      </w:r>
      <w:proofErr w:type="spellEnd"/>
      <w:r w:rsidR="00D725D9" w:rsidRPr="00D725D9">
        <w:rPr>
          <w:rFonts w:cs="Arial"/>
        </w:rPr>
        <w:t xml:space="preserve"> </w:t>
      </w:r>
      <w:proofErr w:type="spellStart"/>
      <w:r w:rsidR="00D725D9" w:rsidRPr="00D725D9">
        <w:rPr>
          <w:rFonts w:cs="Arial"/>
        </w:rPr>
        <w:t>guías</w:t>
      </w:r>
      <w:proofErr w:type="spellEnd"/>
      <w:r w:rsidR="00D725D9" w:rsidRPr="00D725D9">
        <w:rPr>
          <w:rFonts w:cs="Arial"/>
        </w:rPr>
        <w:t xml:space="preserve"> de </w:t>
      </w:r>
      <w:proofErr w:type="spellStart"/>
      <w:r w:rsidR="00D725D9" w:rsidRPr="00D725D9">
        <w:rPr>
          <w:rFonts w:cs="Arial"/>
        </w:rPr>
        <w:t>usuario</w:t>
      </w:r>
      <w:proofErr w:type="spellEnd"/>
      <w:r w:rsidR="00D725D9" w:rsidRPr="00D725D9">
        <w:rPr>
          <w:rFonts w:cs="Arial"/>
        </w:rPr>
        <w:t xml:space="preserve"> y </w:t>
      </w:r>
      <w:proofErr w:type="spellStart"/>
      <w:r w:rsidR="00D725D9" w:rsidRPr="00D725D9">
        <w:rPr>
          <w:rFonts w:cs="Arial"/>
        </w:rPr>
        <w:t>listas</w:t>
      </w:r>
      <w:proofErr w:type="spellEnd"/>
      <w:r w:rsidR="00D725D9" w:rsidRPr="00D725D9">
        <w:rPr>
          <w:rFonts w:cs="Arial"/>
        </w:rPr>
        <w:t xml:space="preserve"> de </w:t>
      </w:r>
      <w:proofErr w:type="spellStart"/>
      <w:r w:rsidR="00D725D9" w:rsidRPr="00D725D9">
        <w:rPr>
          <w:rFonts w:cs="Arial"/>
        </w:rPr>
        <w:t>teclas</w:t>
      </w:r>
      <w:proofErr w:type="spellEnd"/>
      <w:r w:rsidR="00D725D9" w:rsidRPr="00D725D9">
        <w:rPr>
          <w:rFonts w:cs="Arial"/>
        </w:rPr>
        <w:t xml:space="preserve"> de </w:t>
      </w:r>
      <w:proofErr w:type="spellStart"/>
      <w:r w:rsidR="00D725D9" w:rsidRPr="00D725D9">
        <w:rPr>
          <w:rFonts w:cs="Arial"/>
        </w:rPr>
        <w:t>método</w:t>
      </w:r>
      <w:proofErr w:type="spellEnd"/>
      <w:r w:rsidR="00D725D9" w:rsidRPr="00D725D9">
        <w:rPr>
          <w:rFonts w:cs="Arial"/>
        </w:rPr>
        <w:t xml:space="preserve"> </w:t>
      </w:r>
      <w:proofErr w:type="spellStart"/>
      <w:r w:rsidR="00D725D9" w:rsidRPr="00D725D9">
        <w:rPr>
          <w:rFonts w:cs="Arial"/>
        </w:rPr>
        <w:t>abreviado</w:t>
      </w:r>
      <w:proofErr w:type="spellEnd"/>
      <w:r w:rsidR="004451E7" w:rsidRPr="00792564">
        <w:rPr>
          <w:rFonts w:cs="Arial"/>
        </w:rPr>
        <w:t>.</w:t>
      </w:r>
    </w:p>
    <w:p w14:paraId="70BB2174" w14:textId="77777777" w:rsidR="004451E7" w:rsidRPr="003C60FB" w:rsidRDefault="004451E7" w:rsidP="004451E7">
      <w:pPr>
        <w:rPr>
          <w:rFonts w:cs="Arial"/>
        </w:rPr>
      </w:pPr>
    </w:p>
    <w:p w14:paraId="55FF62CA" w14:textId="77777777" w:rsidR="004451E7" w:rsidRPr="003C60FB" w:rsidRDefault="00A12285" w:rsidP="004451E7">
      <w:pPr>
        <w:rPr>
          <w:rFonts w:cs="Arial"/>
        </w:rPr>
      </w:pPr>
      <w:r>
        <w:rPr>
          <w:rFonts w:cs="Arial"/>
          <w:b/>
        </w:rPr>
        <w:t>Nota</w:t>
      </w:r>
      <w:r w:rsidR="004451E7" w:rsidRPr="00792564">
        <w:rPr>
          <w:rFonts w:cs="Arial"/>
          <w:b/>
        </w:rPr>
        <w:t xml:space="preserve"> 2:</w:t>
      </w:r>
      <w:r w:rsidR="004451E7" w:rsidRPr="00792564">
        <w:rPr>
          <w:rFonts w:cs="Arial"/>
        </w:rPr>
        <w:t xml:space="preserve"> </w:t>
      </w:r>
      <w:r w:rsidR="00BA7BB3" w:rsidRPr="00BA7BB3">
        <w:rPr>
          <w:rFonts w:cs="Arial"/>
        </w:rPr>
        <w:t xml:space="preserve">Se </w:t>
      </w:r>
      <w:proofErr w:type="spellStart"/>
      <w:r w:rsidR="00BA7BB3" w:rsidRPr="00BA7BB3">
        <w:rPr>
          <w:rFonts w:cs="Arial"/>
        </w:rPr>
        <w:t>puede</w:t>
      </w:r>
      <w:proofErr w:type="spellEnd"/>
      <w:r w:rsidR="00BA7BB3" w:rsidRPr="00BA7BB3">
        <w:rPr>
          <w:rFonts w:cs="Arial"/>
        </w:rPr>
        <w:t xml:space="preserve"> acceder a la agenda de la </w:t>
      </w:r>
      <w:proofErr w:type="spellStart"/>
      <w:r w:rsidR="00BA7BB3" w:rsidRPr="00BA7BB3">
        <w:rPr>
          <w:rFonts w:cs="Arial"/>
        </w:rPr>
        <w:t>convención</w:t>
      </w:r>
      <w:proofErr w:type="spellEnd"/>
      <w:r w:rsidR="00BA7BB3" w:rsidRPr="00BA7BB3">
        <w:rPr>
          <w:rFonts w:cs="Arial"/>
        </w:rPr>
        <w:t xml:space="preserve"> y </w:t>
      </w:r>
      <w:r w:rsidR="00F516EC">
        <w:rPr>
          <w:rFonts w:cs="Arial"/>
        </w:rPr>
        <w:t xml:space="preserve">a </w:t>
      </w:r>
      <w:r w:rsidR="00BA7BB3" w:rsidRPr="00BA7BB3">
        <w:rPr>
          <w:rFonts w:cs="Arial"/>
        </w:rPr>
        <w:t xml:space="preserve">la </w:t>
      </w:r>
      <w:proofErr w:type="spellStart"/>
      <w:r w:rsidR="00BA7BB3" w:rsidRPr="00BA7BB3">
        <w:rPr>
          <w:rFonts w:cs="Arial"/>
        </w:rPr>
        <w:t>sala</w:t>
      </w:r>
      <w:proofErr w:type="spellEnd"/>
      <w:r w:rsidR="00BA7BB3" w:rsidRPr="00BA7BB3">
        <w:rPr>
          <w:rFonts w:cs="Arial"/>
        </w:rPr>
        <w:t xml:space="preserve"> de </w:t>
      </w:r>
      <w:proofErr w:type="spellStart"/>
      <w:r w:rsidR="00BA7BB3" w:rsidRPr="00BA7BB3">
        <w:rPr>
          <w:rFonts w:cs="Arial"/>
        </w:rPr>
        <w:t>exposi</w:t>
      </w:r>
      <w:r w:rsidR="0091004E">
        <w:rPr>
          <w:rFonts w:cs="Arial"/>
        </w:rPr>
        <w:t>tores</w:t>
      </w:r>
      <w:proofErr w:type="spellEnd"/>
      <w:r w:rsidR="0091004E">
        <w:rPr>
          <w:rFonts w:cs="Arial"/>
        </w:rPr>
        <w:t xml:space="preserve"> </w:t>
      </w:r>
      <w:r w:rsidR="00BA7BB3" w:rsidRPr="00BA7BB3">
        <w:rPr>
          <w:rFonts w:cs="Arial"/>
        </w:rPr>
        <w:t xml:space="preserve">a </w:t>
      </w:r>
      <w:proofErr w:type="spellStart"/>
      <w:r w:rsidR="00BA7BB3" w:rsidRPr="00BA7BB3">
        <w:rPr>
          <w:rFonts w:cs="Arial"/>
        </w:rPr>
        <w:t>través</w:t>
      </w:r>
      <w:proofErr w:type="spellEnd"/>
      <w:r w:rsidR="00BA7BB3" w:rsidRPr="00BA7BB3">
        <w:rPr>
          <w:rFonts w:cs="Arial"/>
        </w:rPr>
        <w:t xml:space="preserve"> de </w:t>
      </w:r>
      <w:r w:rsidR="009D426E" w:rsidRPr="009D426E">
        <w:rPr>
          <w:rFonts w:cs="Arial"/>
        </w:rPr>
        <w:t xml:space="preserve">la </w:t>
      </w:r>
      <w:proofErr w:type="spellStart"/>
      <w:r w:rsidR="009D426E" w:rsidRPr="009D426E">
        <w:rPr>
          <w:rFonts w:cs="Arial"/>
        </w:rPr>
        <w:t>plataforma</w:t>
      </w:r>
      <w:proofErr w:type="spellEnd"/>
      <w:r w:rsidR="009D426E" w:rsidRPr="009D426E">
        <w:rPr>
          <w:rFonts w:cs="Arial"/>
        </w:rPr>
        <w:t xml:space="preserve"> </w:t>
      </w:r>
      <w:proofErr w:type="spellStart"/>
      <w:r w:rsidR="004451E7" w:rsidRPr="00792564">
        <w:rPr>
          <w:rFonts w:cs="Arial"/>
        </w:rPr>
        <w:t>CrowdCompass</w:t>
      </w:r>
      <w:proofErr w:type="spellEnd"/>
      <w:r w:rsidR="004451E7" w:rsidRPr="00792564">
        <w:rPr>
          <w:rFonts w:cs="Arial"/>
        </w:rPr>
        <w:t xml:space="preserve"> </w:t>
      </w:r>
      <w:r w:rsidR="002A427C">
        <w:rPr>
          <w:rFonts w:cs="Arial"/>
        </w:rPr>
        <w:t xml:space="preserve">a </w:t>
      </w:r>
      <w:proofErr w:type="spellStart"/>
      <w:r w:rsidR="002A427C">
        <w:rPr>
          <w:rFonts w:cs="Arial"/>
        </w:rPr>
        <w:t>partir</w:t>
      </w:r>
      <w:proofErr w:type="spellEnd"/>
      <w:r w:rsidR="002A427C">
        <w:rPr>
          <w:rFonts w:cs="Arial"/>
        </w:rPr>
        <w:t xml:space="preserve"> del 25 de </w:t>
      </w:r>
      <w:proofErr w:type="spellStart"/>
      <w:r w:rsidR="002A427C">
        <w:rPr>
          <w:rFonts w:cs="Arial"/>
        </w:rPr>
        <w:t>junio</w:t>
      </w:r>
      <w:proofErr w:type="spellEnd"/>
      <w:r w:rsidR="004451E7" w:rsidRPr="00792564">
        <w:rPr>
          <w:rFonts w:cs="Arial"/>
        </w:rPr>
        <w:t xml:space="preserve">. </w:t>
      </w:r>
      <w:r w:rsidR="00364476" w:rsidRPr="00364476">
        <w:rPr>
          <w:rFonts w:cs="Arial"/>
        </w:rPr>
        <w:t xml:space="preserve">Las </w:t>
      </w:r>
      <w:proofErr w:type="spellStart"/>
      <w:r w:rsidR="00364476" w:rsidRPr="00364476">
        <w:rPr>
          <w:rFonts w:cs="Arial"/>
        </w:rPr>
        <w:t>aplicaciones</w:t>
      </w:r>
      <w:proofErr w:type="spellEnd"/>
      <w:r w:rsidR="00364476" w:rsidRPr="00364476">
        <w:rPr>
          <w:rFonts w:cs="Arial"/>
        </w:rPr>
        <w:t xml:space="preserve"> </w:t>
      </w:r>
      <w:proofErr w:type="spellStart"/>
      <w:r w:rsidR="00364476" w:rsidRPr="00364476">
        <w:rPr>
          <w:rFonts w:cs="Arial"/>
        </w:rPr>
        <w:t>móviles</w:t>
      </w:r>
      <w:proofErr w:type="spellEnd"/>
      <w:r w:rsidR="00364476" w:rsidRPr="00364476">
        <w:rPr>
          <w:rFonts w:cs="Arial"/>
        </w:rPr>
        <w:t xml:space="preserve"> </w:t>
      </w:r>
      <w:proofErr w:type="spellStart"/>
      <w:r w:rsidR="00364476" w:rsidRPr="00364476">
        <w:rPr>
          <w:rFonts w:cs="Arial"/>
        </w:rPr>
        <w:t>están</w:t>
      </w:r>
      <w:proofErr w:type="spellEnd"/>
      <w:r w:rsidR="00364476" w:rsidRPr="00364476">
        <w:rPr>
          <w:rFonts w:cs="Arial"/>
        </w:rPr>
        <w:t xml:space="preserve"> </w:t>
      </w:r>
      <w:proofErr w:type="spellStart"/>
      <w:r w:rsidR="00364476" w:rsidRPr="00364476">
        <w:rPr>
          <w:rFonts w:cs="Arial"/>
        </w:rPr>
        <w:t>d</w:t>
      </w:r>
      <w:r w:rsidR="004433E3">
        <w:rPr>
          <w:rFonts w:cs="Arial"/>
        </w:rPr>
        <w:t>isponibles</w:t>
      </w:r>
      <w:proofErr w:type="spellEnd"/>
      <w:r w:rsidR="004433E3">
        <w:rPr>
          <w:rFonts w:cs="Arial"/>
        </w:rPr>
        <w:t xml:space="preserve"> para las </w:t>
      </w:r>
      <w:proofErr w:type="spellStart"/>
      <w:r w:rsidR="004433E3">
        <w:rPr>
          <w:rFonts w:cs="Arial"/>
        </w:rPr>
        <w:t>plataformas</w:t>
      </w:r>
      <w:proofErr w:type="spellEnd"/>
      <w:r w:rsidR="00364476">
        <w:rPr>
          <w:rFonts w:cs="Arial"/>
        </w:rPr>
        <w:t xml:space="preserve"> </w:t>
      </w:r>
      <w:r w:rsidR="004433E3">
        <w:rPr>
          <w:rFonts w:cs="Arial"/>
        </w:rPr>
        <w:t>iOS y</w:t>
      </w:r>
      <w:r w:rsidR="004451E7" w:rsidRPr="00792564">
        <w:rPr>
          <w:rFonts w:cs="Arial"/>
        </w:rPr>
        <w:t xml:space="preserve"> Android (</w:t>
      </w:r>
      <w:hyperlink r:id="rId188" w:history="1">
        <w:r w:rsidR="004451E7" w:rsidRPr="00792564">
          <w:rPr>
            <w:rStyle w:val="Hyperlink"/>
            <w:rFonts w:cs="Arial"/>
          </w:rPr>
          <w:t>https://crowd.cc/s/40gtm</w:t>
        </w:r>
      </w:hyperlink>
      <w:r w:rsidR="004451E7" w:rsidRPr="00792564">
        <w:rPr>
          <w:rFonts w:cs="Arial"/>
        </w:rPr>
        <w:t xml:space="preserve">). </w:t>
      </w:r>
      <w:proofErr w:type="spellStart"/>
      <w:r w:rsidR="00013EA1" w:rsidRPr="00013EA1">
        <w:rPr>
          <w:rFonts w:cs="Arial"/>
        </w:rPr>
        <w:t>También</w:t>
      </w:r>
      <w:proofErr w:type="spellEnd"/>
      <w:r w:rsidR="00013EA1">
        <w:rPr>
          <w:rFonts w:cs="Arial"/>
        </w:rPr>
        <w:t xml:space="preserve"> </w:t>
      </w:r>
      <w:proofErr w:type="spellStart"/>
      <w:r w:rsidR="00013EA1">
        <w:rPr>
          <w:rFonts w:cs="Arial"/>
        </w:rPr>
        <w:t>está</w:t>
      </w:r>
      <w:proofErr w:type="spellEnd"/>
      <w:r w:rsidR="00013EA1">
        <w:rPr>
          <w:rFonts w:cs="Arial"/>
        </w:rPr>
        <w:t xml:space="preserve"> disponible un portal web </w:t>
      </w:r>
      <w:r w:rsidR="004451E7" w:rsidRPr="00792564">
        <w:rPr>
          <w:rFonts w:cs="Arial"/>
        </w:rPr>
        <w:t>(</w:t>
      </w:r>
      <w:bookmarkStart w:id="118" w:name="_Hlk74553955"/>
      <w:r w:rsidR="00316956" w:rsidRPr="00792564">
        <w:fldChar w:fldCharType="begin"/>
      </w:r>
      <w:r w:rsidR="004451E7" w:rsidRPr="00792564">
        <w:instrText xml:space="preserve"> HYPERLINK "https://crowd.cc/nfb21" </w:instrText>
      </w:r>
      <w:r w:rsidR="00316956" w:rsidRPr="00792564">
        <w:fldChar w:fldCharType="separate"/>
      </w:r>
      <w:r w:rsidR="004451E7" w:rsidRPr="00792564">
        <w:rPr>
          <w:rStyle w:val="Hyperlink"/>
          <w:rFonts w:cs="Arial"/>
        </w:rPr>
        <w:t>https://crowd.cc/nfb21</w:t>
      </w:r>
      <w:r w:rsidR="00316956" w:rsidRPr="00792564">
        <w:rPr>
          <w:rStyle w:val="Hyperlink"/>
          <w:rFonts w:cs="Arial"/>
        </w:rPr>
        <w:fldChar w:fldCharType="end"/>
      </w:r>
      <w:bookmarkEnd w:id="118"/>
      <w:r w:rsidR="004451E7" w:rsidRPr="00792564">
        <w:rPr>
          <w:rFonts w:cs="Arial"/>
        </w:rPr>
        <w:t xml:space="preserve">). </w:t>
      </w:r>
      <w:proofErr w:type="spellStart"/>
      <w:r w:rsidR="0044299F" w:rsidRPr="0044299F">
        <w:rPr>
          <w:rFonts w:cs="Arial"/>
        </w:rPr>
        <w:t>Además</w:t>
      </w:r>
      <w:proofErr w:type="spellEnd"/>
      <w:r w:rsidR="0044299F" w:rsidRPr="0044299F">
        <w:rPr>
          <w:rFonts w:cs="Arial"/>
        </w:rPr>
        <w:t xml:space="preserve"> de </w:t>
      </w:r>
      <w:proofErr w:type="spellStart"/>
      <w:r w:rsidR="0044299F" w:rsidRPr="0044299F">
        <w:rPr>
          <w:rFonts w:cs="Arial"/>
        </w:rPr>
        <w:t>proporcionar</w:t>
      </w:r>
      <w:proofErr w:type="spellEnd"/>
      <w:r w:rsidR="0044299F" w:rsidRPr="0044299F">
        <w:rPr>
          <w:rFonts w:cs="Arial"/>
        </w:rPr>
        <w:t xml:space="preserve"> </w:t>
      </w:r>
      <w:proofErr w:type="spellStart"/>
      <w:r w:rsidR="0044299F" w:rsidRPr="0044299F">
        <w:rPr>
          <w:rFonts w:cs="Arial"/>
        </w:rPr>
        <w:t>acces</w:t>
      </w:r>
      <w:r w:rsidR="0044299F">
        <w:rPr>
          <w:rFonts w:cs="Arial"/>
        </w:rPr>
        <w:t>o</w:t>
      </w:r>
      <w:proofErr w:type="spellEnd"/>
      <w:r w:rsidR="0044299F">
        <w:rPr>
          <w:rFonts w:cs="Arial"/>
        </w:rPr>
        <w:t xml:space="preserve"> a la agenda de la </w:t>
      </w:r>
      <w:proofErr w:type="spellStart"/>
      <w:r w:rsidR="0044299F">
        <w:rPr>
          <w:rFonts w:cs="Arial"/>
        </w:rPr>
        <w:t>convención</w:t>
      </w:r>
      <w:proofErr w:type="spellEnd"/>
      <w:r w:rsidR="004451E7" w:rsidRPr="00792564">
        <w:rPr>
          <w:rFonts w:cs="Arial"/>
        </w:rPr>
        <w:t xml:space="preserve">, </w:t>
      </w:r>
      <w:proofErr w:type="spellStart"/>
      <w:r w:rsidR="004451E7" w:rsidRPr="00792564">
        <w:rPr>
          <w:rFonts w:cs="Arial"/>
        </w:rPr>
        <w:t>CrowdCompass</w:t>
      </w:r>
      <w:proofErr w:type="spellEnd"/>
      <w:r w:rsidR="004451E7" w:rsidRPr="00792564">
        <w:rPr>
          <w:rFonts w:cs="Arial"/>
        </w:rPr>
        <w:t xml:space="preserve"> </w:t>
      </w:r>
      <w:proofErr w:type="spellStart"/>
      <w:r w:rsidR="000F4E79" w:rsidRPr="000F4E79">
        <w:rPr>
          <w:rFonts w:cs="Arial"/>
        </w:rPr>
        <w:t>permite</w:t>
      </w:r>
      <w:proofErr w:type="spellEnd"/>
      <w:r w:rsidR="000F4E79" w:rsidRPr="000F4E79">
        <w:rPr>
          <w:rFonts w:cs="Arial"/>
        </w:rPr>
        <w:t xml:space="preserve"> a los </w:t>
      </w:r>
      <w:proofErr w:type="spellStart"/>
      <w:r w:rsidR="000F4E79" w:rsidRPr="000F4E79">
        <w:rPr>
          <w:rFonts w:cs="Arial"/>
        </w:rPr>
        <w:t>usuarios</w:t>
      </w:r>
      <w:proofErr w:type="spellEnd"/>
      <w:r w:rsidR="000F4E79" w:rsidRPr="000F4E79">
        <w:rPr>
          <w:rFonts w:cs="Arial"/>
        </w:rPr>
        <w:t xml:space="preserve"> </w:t>
      </w:r>
      <w:proofErr w:type="spellStart"/>
      <w:r w:rsidR="000F4E79" w:rsidRPr="000F4E79">
        <w:rPr>
          <w:rFonts w:cs="Arial"/>
        </w:rPr>
        <w:t>unirse</w:t>
      </w:r>
      <w:proofErr w:type="spellEnd"/>
      <w:r w:rsidR="000F4E79" w:rsidRPr="000F4E79">
        <w:rPr>
          <w:rFonts w:cs="Arial"/>
        </w:rPr>
        <w:t xml:space="preserve"> a las </w:t>
      </w:r>
      <w:proofErr w:type="spellStart"/>
      <w:r w:rsidR="000F4E79" w:rsidRPr="000F4E79">
        <w:rPr>
          <w:rFonts w:cs="Arial"/>
        </w:rPr>
        <w:t>sesiones</w:t>
      </w:r>
      <w:proofErr w:type="spellEnd"/>
      <w:r w:rsidR="000F4E79" w:rsidRPr="000F4E79">
        <w:rPr>
          <w:rFonts w:cs="Arial"/>
        </w:rPr>
        <w:t xml:space="preserve"> con solo </w:t>
      </w:r>
      <w:proofErr w:type="spellStart"/>
      <w:r w:rsidR="000F4E79" w:rsidRPr="000F4E79">
        <w:rPr>
          <w:rFonts w:cs="Arial"/>
        </w:rPr>
        <w:t>hacer</w:t>
      </w:r>
      <w:proofErr w:type="spellEnd"/>
      <w:r w:rsidR="000F4E79" w:rsidRPr="000F4E79">
        <w:rPr>
          <w:rFonts w:cs="Arial"/>
        </w:rPr>
        <w:t xml:space="preserve"> </w:t>
      </w:r>
      <w:proofErr w:type="spellStart"/>
      <w:r w:rsidR="000F4E79" w:rsidRPr="000F4E79">
        <w:rPr>
          <w:rFonts w:cs="Arial"/>
        </w:rPr>
        <w:t>clic</w:t>
      </w:r>
      <w:proofErr w:type="spellEnd"/>
      <w:r w:rsidR="000F4E79" w:rsidRPr="000F4E79">
        <w:rPr>
          <w:rFonts w:cs="Arial"/>
        </w:rPr>
        <w:t xml:space="preserve"> </w:t>
      </w:r>
      <w:proofErr w:type="spellStart"/>
      <w:r w:rsidR="000F4E79" w:rsidRPr="000F4E79">
        <w:rPr>
          <w:rFonts w:cs="Arial"/>
        </w:rPr>
        <w:t>en</w:t>
      </w:r>
      <w:proofErr w:type="spellEnd"/>
      <w:r w:rsidR="000F4E79" w:rsidRPr="000F4E79">
        <w:rPr>
          <w:rFonts w:cs="Arial"/>
        </w:rPr>
        <w:t xml:space="preserve"> un </w:t>
      </w:r>
      <w:proofErr w:type="spellStart"/>
      <w:r w:rsidR="000F4E79" w:rsidRPr="000F4E79">
        <w:rPr>
          <w:rFonts w:cs="Arial"/>
        </w:rPr>
        <w:t>botón</w:t>
      </w:r>
      <w:proofErr w:type="spellEnd"/>
      <w:r w:rsidR="000F4E79" w:rsidRPr="000F4E79">
        <w:rPr>
          <w:rFonts w:cs="Arial"/>
        </w:rPr>
        <w:t>,</w:t>
      </w:r>
      <w:r w:rsidR="004451E7" w:rsidRPr="00792564">
        <w:rPr>
          <w:rFonts w:cs="Arial"/>
        </w:rPr>
        <w:t xml:space="preserve"> </w:t>
      </w:r>
      <w:proofErr w:type="spellStart"/>
      <w:r w:rsidR="00515F3D" w:rsidRPr="00515F3D">
        <w:rPr>
          <w:rFonts w:cs="Arial"/>
        </w:rPr>
        <w:t>personalizar</w:t>
      </w:r>
      <w:proofErr w:type="spellEnd"/>
      <w:r w:rsidR="00515F3D" w:rsidRPr="00515F3D">
        <w:rPr>
          <w:rFonts w:cs="Arial"/>
        </w:rPr>
        <w:t xml:space="preserve"> una agenda personal, </w:t>
      </w:r>
      <w:proofErr w:type="spellStart"/>
      <w:r w:rsidR="00515F3D" w:rsidRPr="00515F3D">
        <w:rPr>
          <w:rFonts w:cs="Arial"/>
        </w:rPr>
        <w:t>explorar</w:t>
      </w:r>
      <w:proofErr w:type="spellEnd"/>
      <w:r w:rsidR="00515F3D" w:rsidRPr="00515F3D">
        <w:rPr>
          <w:rFonts w:cs="Arial"/>
        </w:rPr>
        <w:t xml:space="preserve"> la </w:t>
      </w:r>
      <w:proofErr w:type="spellStart"/>
      <w:r w:rsidR="00515F3D" w:rsidRPr="00515F3D">
        <w:rPr>
          <w:rFonts w:cs="Arial"/>
        </w:rPr>
        <w:t>sala</w:t>
      </w:r>
      <w:proofErr w:type="spellEnd"/>
      <w:r w:rsidR="00515F3D" w:rsidRPr="00515F3D">
        <w:rPr>
          <w:rFonts w:cs="Arial"/>
        </w:rPr>
        <w:t xml:space="preserve"> de </w:t>
      </w:r>
      <w:proofErr w:type="spellStart"/>
      <w:r w:rsidR="00515F3D" w:rsidRPr="00515F3D">
        <w:rPr>
          <w:rFonts w:cs="Arial"/>
        </w:rPr>
        <w:t>exposi</w:t>
      </w:r>
      <w:r w:rsidR="0096052A">
        <w:rPr>
          <w:rFonts w:cs="Arial"/>
        </w:rPr>
        <w:t>tores</w:t>
      </w:r>
      <w:proofErr w:type="spellEnd"/>
      <w:r w:rsidR="0096052A">
        <w:rPr>
          <w:rFonts w:cs="Arial"/>
        </w:rPr>
        <w:t xml:space="preserve"> </w:t>
      </w:r>
      <w:proofErr w:type="spellStart"/>
      <w:r w:rsidR="00515F3D" w:rsidRPr="00515F3D">
        <w:rPr>
          <w:rFonts w:cs="Arial"/>
        </w:rPr>
        <w:t>en</w:t>
      </w:r>
      <w:proofErr w:type="spellEnd"/>
      <w:r w:rsidR="00515F3D" w:rsidRPr="00515F3D">
        <w:rPr>
          <w:rFonts w:cs="Arial"/>
        </w:rPr>
        <w:t xml:space="preserve"> </w:t>
      </w:r>
      <w:proofErr w:type="spellStart"/>
      <w:r w:rsidR="00515F3D" w:rsidRPr="00515F3D">
        <w:rPr>
          <w:rFonts w:cs="Arial"/>
        </w:rPr>
        <w:t>línea</w:t>
      </w:r>
      <w:proofErr w:type="spellEnd"/>
      <w:r w:rsidR="00515F3D" w:rsidRPr="00515F3D">
        <w:rPr>
          <w:rFonts w:cs="Arial"/>
        </w:rPr>
        <w:t xml:space="preserve"> </w:t>
      </w:r>
      <w:r w:rsidR="00515F3D">
        <w:rPr>
          <w:rFonts w:cs="Arial"/>
        </w:rPr>
        <w:t xml:space="preserve">y </w:t>
      </w:r>
      <w:proofErr w:type="spellStart"/>
      <w:r w:rsidR="00515F3D">
        <w:rPr>
          <w:rFonts w:cs="Arial"/>
        </w:rPr>
        <w:t>charlar</w:t>
      </w:r>
      <w:proofErr w:type="spellEnd"/>
      <w:r w:rsidR="00515F3D">
        <w:rPr>
          <w:rFonts w:cs="Arial"/>
        </w:rPr>
        <w:t xml:space="preserve"> con </w:t>
      </w:r>
      <w:proofErr w:type="spellStart"/>
      <w:r w:rsidR="00515F3D">
        <w:rPr>
          <w:rFonts w:cs="Arial"/>
        </w:rPr>
        <w:t>otros</w:t>
      </w:r>
      <w:proofErr w:type="spellEnd"/>
      <w:r w:rsidR="00515F3D">
        <w:rPr>
          <w:rFonts w:cs="Arial"/>
        </w:rPr>
        <w:t xml:space="preserve"> </w:t>
      </w:r>
      <w:proofErr w:type="spellStart"/>
      <w:r w:rsidR="00515F3D">
        <w:rPr>
          <w:rFonts w:cs="Arial"/>
        </w:rPr>
        <w:t>asistentes</w:t>
      </w:r>
      <w:proofErr w:type="spellEnd"/>
      <w:r w:rsidR="00515F3D">
        <w:rPr>
          <w:rFonts w:cs="Arial"/>
        </w:rPr>
        <w:t xml:space="preserve"> de la </w:t>
      </w:r>
      <w:proofErr w:type="spellStart"/>
      <w:r w:rsidR="00515F3D">
        <w:rPr>
          <w:rFonts w:cs="Arial"/>
        </w:rPr>
        <w:t>convención</w:t>
      </w:r>
      <w:proofErr w:type="spellEnd"/>
      <w:r w:rsidR="00515F3D">
        <w:rPr>
          <w:rFonts w:cs="Arial"/>
        </w:rPr>
        <w:t xml:space="preserve"> </w:t>
      </w:r>
      <w:proofErr w:type="spellStart"/>
      <w:r w:rsidR="00515F3D">
        <w:rPr>
          <w:rFonts w:cs="Arial"/>
        </w:rPr>
        <w:t>en</w:t>
      </w:r>
      <w:proofErr w:type="spellEnd"/>
      <w:r w:rsidR="00515F3D" w:rsidRPr="00515F3D">
        <w:rPr>
          <w:rFonts w:cs="Arial"/>
        </w:rPr>
        <w:t xml:space="preserve"> </w:t>
      </w:r>
      <w:proofErr w:type="spellStart"/>
      <w:r w:rsidR="004451E7" w:rsidRPr="00792564">
        <w:rPr>
          <w:rFonts w:cs="Arial"/>
        </w:rPr>
        <w:t>CrowdCompass</w:t>
      </w:r>
      <w:proofErr w:type="spellEnd"/>
      <w:r w:rsidR="004451E7" w:rsidRPr="00792564">
        <w:rPr>
          <w:rFonts w:cs="Arial"/>
        </w:rPr>
        <w:t>.</w:t>
      </w:r>
    </w:p>
    <w:p w14:paraId="417DBEC4" w14:textId="77777777" w:rsidR="004451E7" w:rsidRPr="003C60FB" w:rsidRDefault="004451E7" w:rsidP="004451E7">
      <w:pPr>
        <w:rPr>
          <w:rFonts w:cs="Arial"/>
        </w:rPr>
      </w:pPr>
    </w:p>
    <w:p w14:paraId="100C47D0" w14:textId="77777777" w:rsidR="00400AC6" w:rsidRPr="00400AC6" w:rsidRDefault="00DB09DA" w:rsidP="00400AC6">
      <w:pPr>
        <w:rPr>
          <w:rFonts w:cs="Arial"/>
        </w:rPr>
      </w:pPr>
      <w:r>
        <w:rPr>
          <w:rFonts w:cs="Arial"/>
          <w:b/>
        </w:rPr>
        <w:t>Nota</w:t>
      </w:r>
      <w:r w:rsidR="004451E7" w:rsidRPr="00792564">
        <w:rPr>
          <w:rFonts w:cs="Arial"/>
          <w:b/>
        </w:rPr>
        <w:t xml:space="preserve"> 3:</w:t>
      </w:r>
      <w:r w:rsidR="004451E7" w:rsidRPr="00792564">
        <w:rPr>
          <w:rFonts w:cs="Arial"/>
        </w:rPr>
        <w:t xml:space="preserve"> </w:t>
      </w:r>
      <w:r w:rsidR="00800C5B">
        <w:rPr>
          <w:rFonts w:cs="Arial"/>
          <w:color w:val="FFFFFF"/>
          <w:szCs w:val="27"/>
        </w:rPr>
        <w:t xml:space="preserve">La </w:t>
      </w:r>
      <w:proofErr w:type="spellStart"/>
      <w:r w:rsidR="00800C5B">
        <w:rPr>
          <w:rFonts w:cs="Arial"/>
          <w:color w:val="FFFFFF"/>
          <w:szCs w:val="27"/>
        </w:rPr>
        <w:t>votación</w:t>
      </w:r>
      <w:proofErr w:type="spellEnd"/>
      <w:r w:rsidR="00800C5B">
        <w:rPr>
          <w:rFonts w:cs="Arial"/>
          <w:color w:val="FFFFFF"/>
          <w:szCs w:val="27"/>
        </w:rPr>
        <w:t xml:space="preserve"> para las </w:t>
      </w:r>
      <w:proofErr w:type="spellStart"/>
      <w:r w:rsidR="00800C5B">
        <w:rPr>
          <w:rFonts w:cs="Arial"/>
          <w:color w:val="FFFFFF"/>
          <w:szCs w:val="27"/>
        </w:rPr>
        <w:t>elecciones</w:t>
      </w:r>
      <w:proofErr w:type="spellEnd"/>
      <w:r w:rsidR="00800C5B">
        <w:rPr>
          <w:rFonts w:cs="Arial"/>
          <w:color w:val="FFFFFF"/>
          <w:szCs w:val="27"/>
        </w:rPr>
        <w:t xml:space="preserve"> y </w:t>
      </w:r>
      <w:proofErr w:type="spellStart"/>
      <w:r w:rsidR="00800C5B">
        <w:rPr>
          <w:rFonts w:cs="Arial"/>
          <w:color w:val="FFFFFF"/>
          <w:szCs w:val="27"/>
        </w:rPr>
        <w:t>proyectos</w:t>
      </w:r>
      <w:proofErr w:type="spellEnd"/>
      <w:r w:rsidR="00800C5B">
        <w:rPr>
          <w:rFonts w:cs="Arial"/>
          <w:color w:val="FFFFFF"/>
          <w:szCs w:val="27"/>
        </w:rPr>
        <w:t xml:space="preserve"> de ley </w:t>
      </w:r>
      <w:proofErr w:type="spellStart"/>
      <w:r w:rsidR="00800C5B">
        <w:rPr>
          <w:rFonts w:cs="Arial"/>
          <w:color w:val="FFFFFF"/>
          <w:szCs w:val="27"/>
        </w:rPr>
        <w:t>nacionales</w:t>
      </w:r>
      <w:proofErr w:type="spellEnd"/>
      <w:r w:rsidR="00800C5B">
        <w:rPr>
          <w:rFonts w:cs="Arial"/>
          <w:color w:val="FFFFFF"/>
          <w:szCs w:val="27"/>
        </w:rPr>
        <w:t xml:space="preserve"> se </w:t>
      </w:r>
      <w:proofErr w:type="spellStart"/>
      <w:r w:rsidR="00800C5B">
        <w:rPr>
          <w:rFonts w:cs="Arial"/>
          <w:color w:val="FFFFFF"/>
          <w:szCs w:val="27"/>
        </w:rPr>
        <w:t>realizarán</w:t>
      </w:r>
      <w:proofErr w:type="spellEnd"/>
      <w:r w:rsidR="00800C5B">
        <w:rPr>
          <w:rFonts w:cs="Arial"/>
          <w:color w:val="FFFFFF"/>
          <w:szCs w:val="27"/>
        </w:rPr>
        <w:t xml:space="preserve"> a </w:t>
      </w:r>
      <w:proofErr w:type="spellStart"/>
      <w:r w:rsidR="00800C5B">
        <w:rPr>
          <w:rFonts w:cs="Arial"/>
          <w:color w:val="FFFFFF"/>
          <w:szCs w:val="27"/>
        </w:rPr>
        <w:t>través</w:t>
      </w:r>
      <w:proofErr w:type="spellEnd"/>
      <w:r w:rsidR="00800C5B">
        <w:rPr>
          <w:rFonts w:cs="Arial"/>
          <w:color w:val="FFFFFF"/>
          <w:szCs w:val="27"/>
        </w:rPr>
        <w:t xml:space="preserve"> de </w:t>
      </w:r>
      <w:r w:rsidR="004451E7" w:rsidRPr="00792564">
        <w:rPr>
          <w:rFonts w:cs="Arial"/>
        </w:rPr>
        <w:t xml:space="preserve">SMS </w:t>
      </w:r>
      <w:r w:rsidR="00C56DF0">
        <w:rPr>
          <w:rFonts w:cs="Arial"/>
          <w:color w:val="FFFFFF"/>
          <w:szCs w:val="27"/>
        </w:rPr>
        <w:t>(</w:t>
      </w:r>
      <w:proofErr w:type="spellStart"/>
      <w:r w:rsidR="00C56DF0">
        <w:rPr>
          <w:rFonts w:cs="Arial"/>
          <w:color w:val="FFFFFF"/>
          <w:szCs w:val="27"/>
        </w:rPr>
        <w:t>mensajes</w:t>
      </w:r>
      <w:proofErr w:type="spellEnd"/>
      <w:r w:rsidR="00C56DF0">
        <w:rPr>
          <w:rFonts w:cs="Arial"/>
          <w:color w:val="FFFFFF"/>
          <w:szCs w:val="27"/>
        </w:rPr>
        <w:t xml:space="preserve"> de </w:t>
      </w:r>
      <w:proofErr w:type="spellStart"/>
      <w:r w:rsidR="00C56DF0">
        <w:rPr>
          <w:rFonts w:cs="Arial"/>
          <w:color w:val="FFFFFF"/>
          <w:szCs w:val="27"/>
        </w:rPr>
        <w:t>texto</w:t>
      </w:r>
      <w:proofErr w:type="spellEnd"/>
      <w:r w:rsidR="00C56DF0">
        <w:rPr>
          <w:rFonts w:cs="Arial"/>
          <w:color w:val="FFFFFF"/>
          <w:szCs w:val="27"/>
        </w:rPr>
        <w:t xml:space="preserve">) </w:t>
      </w:r>
      <w:r w:rsidR="00C56DF0">
        <w:rPr>
          <w:rFonts w:cs="Arial"/>
        </w:rPr>
        <w:t>y</w:t>
      </w:r>
      <w:r w:rsidR="004451E7" w:rsidRPr="00792564">
        <w:rPr>
          <w:rFonts w:cs="Arial"/>
        </w:rPr>
        <w:t xml:space="preserve"> </w:t>
      </w:r>
      <w:proofErr w:type="spellStart"/>
      <w:r w:rsidR="009F5630">
        <w:rPr>
          <w:rFonts w:cs="Arial"/>
          <w:color w:val="FFFFFF"/>
          <w:szCs w:val="27"/>
        </w:rPr>
        <w:t>teléfono</w:t>
      </w:r>
      <w:proofErr w:type="spellEnd"/>
      <w:r w:rsidR="004451E7" w:rsidRPr="00792564">
        <w:rPr>
          <w:rFonts w:cs="Arial"/>
        </w:rPr>
        <w:t xml:space="preserve">. </w:t>
      </w:r>
      <w:r w:rsidR="001A6A4C" w:rsidRPr="001A6A4C">
        <w:rPr>
          <w:rFonts w:cs="Arial"/>
        </w:rPr>
        <w:t xml:space="preserve">Para ser </w:t>
      </w:r>
      <w:proofErr w:type="spellStart"/>
      <w:r w:rsidR="001A6A4C" w:rsidRPr="001A6A4C">
        <w:rPr>
          <w:rFonts w:cs="Arial"/>
        </w:rPr>
        <w:t>elegible</w:t>
      </w:r>
      <w:proofErr w:type="spellEnd"/>
      <w:r w:rsidR="001A6A4C" w:rsidRPr="001A6A4C">
        <w:rPr>
          <w:rFonts w:cs="Arial"/>
        </w:rPr>
        <w:t xml:space="preserve"> para </w:t>
      </w:r>
      <w:proofErr w:type="spellStart"/>
      <w:r w:rsidR="001A6A4C" w:rsidRPr="001A6A4C">
        <w:rPr>
          <w:rFonts w:cs="Arial"/>
        </w:rPr>
        <w:t>votar</w:t>
      </w:r>
      <w:proofErr w:type="spellEnd"/>
      <w:r w:rsidR="001A6A4C" w:rsidRPr="001A6A4C">
        <w:rPr>
          <w:rFonts w:cs="Arial"/>
        </w:rPr>
        <w:t xml:space="preserve">, los </w:t>
      </w:r>
      <w:proofErr w:type="spellStart"/>
      <w:r w:rsidR="001A6A4C" w:rsidRPr="001A6A4C">
        <w:rPr>
          <w:rFonts w:cs="Arial"/>
        </w:rPr>
        <w:t>asistentes</w:t>
      </w:r>
      <w:proofErr w:type="spellEnd"/>
      <w:r w:rsidR="001A6A4C" w:rsidRPr="001A6A4C">
        <w:rPr>
          <w:rFonts w:cs="Arial"/>
        </w:rPr>
        <w:t xml:space="preserve"> </w:t>
      </w:r>
      <w:proofErr w:type="spellStart"/>
      <w:r w:rsidR="001A6A4C" w:rsidRPr="001A6A4C">
        <w:rPr>
          <w:rFonts w:cs="Arial"/>
        </w:rPr>
        <w:t>deben</w:t>
      </w:r>
      <w:proofErr w:type="spellEnd"/>
      <w:r w:rsidR="001A6A4C" w:rsidRPr="001A6A4C">
        <w:rPr>
          <w:rFonts w:cs="Arial"/>
        </w:rPr>
        <w:t xml:space="preserve"> ser </w:t>
      </w:r>
      <w:proofErr w:type="spellStart"/>
      <w:r w:rsidR="001A6A4C" w:rsidRPr="001A6A4C">
        <w:rPr>
          <w:rFonts w:cs="Arial"/>
        </w:rPr>
        <w:t>miembros</w:t>
      </w:r>
      <w:proofErr w:type="spellEnd"/>
      <w:r w:rsidR="001A6A4C" w:rsidRPr="001A6A4C">
        <w:rPr>
          <w:rFonts w:cs="Arial"/>
        </w:rPr>
        <w:t xml:space="preserve"> </w:t>
      </w:r>
      <w:proofErr w:type="spellStart"/>
      <w:r w:rsidR="001A6A4C" w:rsidRPr="001A6A4C">
        <w:rPr>
          <w:rFonts w:cs="Arial"/>
        </w:rPr>
        <w:t>actuales</w:t>
      </w:r>
      <w:proofErr w:type="spellEnd"/>
      <w:r w:rsidR="001A6A4C" w:rsidRPr="001A6A4C">
        <w:rPr>
          <w:rFonts w:cs="Arial"/>
        </w:rPr>
        <w:t xml:space="preserve"> de la </w:t>
      </w:r>
      <w:proofErr w:type="spellStart"/>
      <w:r w:rsidR="001A6A4C" w:rsidRPr="001A6A4C">
        <w:rPr>
          <w:rFonts w:cs="Arial"/>
        </w:rPr>
        <w:t>Federación</w:t>
      </w:r>
      <w:proofErr w:type="spellEnd"/>
      <w:r w:rsidR="001A6A4C" w:rsidRPr="001A6A4C">
        <w:rPr>
          <w:rFonts w:cs="Arial"/>
        </w:rPr>
        <w:t xml:space="preserve"> y </w:t>
      </w:r>
      <w:proofErr w:type="spellStart"/>
      <w:r w:rsidR="001A6A4C" w:rsidRPr="001A6A4C">
        <w:rPr>
          <w:rFonts w:cs="Arial"/>
        </w:rPr>
        <w:t>haberse</w:t>
      </w:r>
      <w:proofErr w:type="spellEnd"/>
      <w:r w:rsidR="001A6A4C" w:rsidRPr="001A6A4C">
        <w:rPr>
          <w:rFonts w:cs="Arial"/>
        </w:rPr>
        <w:t xml:space="preserve"> </w:t>
      </w:r>
      <w:proofErr w:type="spellStart"/>
      <w:r w:rsidR="001A6A4C" w:rsidRPr="001A6A4C">
        <w:rPr>
          <w:rFonts w:cs="Arial"/>
        </w:rPr>
        <w:t>inscrito</w:t>
      </w:r>
      <w:proofErr w:type="spellEnd"/>
      <w:r w:rsidR="001A6A4C" w:rsidRPr="001A6A4C">
        <w:rPr>
          <w:rFonts w:cs="Arial"/>
        </w:rPr>
        <w:t xml:space="preserve"> para la </w:t>
      </w:r>
      <w:proofErr w:type="spellStart"/>
      <w:r w:rsidR="001A6A4C" w:rsidRPr="001A6A4C">
        <w:rPr>
          <w:rFonts w:cs="Arial"/>
        </w:rPr>
        <w:t>c</w:t>
      </w:r>
      <w:r w:rsidR="001A6A4C">
        <w:rPr>
          <w:rFonts w:cs="Arial"/>
        </w:rPr>
        <w:t>onvención</w:t>
      </w:r>
      <w:proofErr w:type="spellEnd"/>
      <w:r w:rsidR="001A6A4C">
        <w:rPr>
          <w:rFonts w:cs="Arial"/>
        </w:rPr>
        <w:t xml:space="preserve"> antes del 31 de mayo</w:t>
      </w:r>
      <w:r w:rsidR="004451E7" w:rsidRPr="00792564">
        <w:rPr>
          <w:rFonts w:cs="Arial"/>
        </w:rPr>
        <w:t xml:space="preserve">. </w:t>
      </w:r>
      <w:r w:rsidR="00400AC6" w:rsidRPr="00400AC6">
        <w:rPr>
          <w:rFonts w:cs="Arial"/>
        </w:rPr>
        <w:t xml:space="preserve">El </w:t>
      </w:r>
      <w:proofErr w:type="spellStart"/>
      <w:r w:rsidR="00400AC6" w:rsidRPr="00400AC6">
        <w:rPr>
          <w:rFonts w:cs="Arial"/>
        </w:rPr>
        <w:t>número</w:t>
      </w:r>
      <w:proofErr w:type="spellEnd"/>
      <w:r w:rsidR="00400AC6" w:rsidRPr="00400AC6">
        <w:rPr>
          <w:rFonts w:cs="Arial"/>
        </w:rPr>
        <w:t xml:space="preserve"> de </w:t>
      </w:r>
      <w:proofErr w:type="spellStart"/>
      <w:r w:rsidR="00400AC6" w:rsidRPr="00400AC6">
        <w:rPr>
          <w:rFonts w:cs="Arial"/>
        </w:rPr>
        <w:t>teléfono</w:t>
      </w:r>
      <w:proofErr w:type="spellEnd"/>
      <w:r w:rsidR="00400AC6" w:rsidRPr="00400AC6">
        <w:rPr>
          <w:rFonts w:cs="Arial"/>
        </w:rPr>
        <w:t xml:space="preserve"> para </w:t>
      </w:r>
      <w:proofErr w:type="spellStart"/>
      <w:r w:rsidR="00400AC6" w:rsidRPr="00400AC6">
        <w:rPr>
          <w:rFonts w:cs="Arial"/>
        </w:rPr>
        <w:t>votar</w:t>
      </w:r>
      <w:proofErr w:type="spellEnd"/>
      <w:r w:rsidR="00400AC6" w:rsidRPr="00400AC6">
        <w:rPr>
          <w:rFonts w:cs="Arial"/>
        </w:rPr>
        <w:t xml:space="preserve"> es</w:t>
      </w:r>
    </w:p>
    <w:p w14:paraId="422BAB89" w14:textId="77777777" w:rsidR="004A0EA6" w:rsidRPr="004A0EA6" w:rsidRDefault="004451E7" w:rsidP="004A0EA6">
      <w:pPr>
        <w:rPr>
          <w:rFonts w:cs="Arial"/>
        </w:rPr>
      </w:pPr>
      <w:r w:rsidRPr="00792564">
        <w:rPr>
          <w:rFonts w:cs="Arial"/>
        </w:rPr>
        <w:t xml:space="preserve">667-206-6677. </w:t>
      </w:r>
      <w:proofErr w:type="spellStart"/>
      <w:r w:rsidR="005945E0" w:rsidRPr="005945E0">
        <w:rPr>
          <w:rFonts w:cs="Arial"/>
        </w:rPr>
        <w:t>Puede</w:t>
      </w:r>
      <w:proofErr w:type="spellEnd"/>
      <w:r w:rsidR="005945E0" w:rsidRPr="005945E0">
        <w:rPr>
          <w:rFonts w:cs="Arial"/>
        </w:rPr>
        <w:t xml:space="preserve"> </w:t>
      </w:r>
      <w:proofErr w:type="spellStart"/>
      <w:r w:rsidR="005945E0" w:rsidRPr="005945E0">
        <w:rPr>
          <w:rFonts w:cs="Arial"/>
        </w:rPr>
        <w:t>elegir</w:t>
      </w:r>
      <w:proofErr w:type="spellEnd"/>
      <w:r w:rsidR="005945E0" w:rsidRPr="005945E0">
        <w:rPr>
          <w:rFonts w:cs="Arial"/>
        </w:rPr>
        <w:t xml:space="preserve"> </w:t>
      </w:r>
      <w:proofErr w:type="spellStart"/>
      <w:r w:rsidR="005945E0" w:rsidRPr="005945E0">
        <w:rPr>
          <w:rFonts w:cs="Arial"/>
        </w:rPr>
        <w:t>progra</w:t>
      </w:r>
      <w:r w:rsidR="005945E0">
        <w:rPr>
          <w:rFonts w:cs="Arial"/>
        </w:rPr>
        <w:t>mar</w:t>
      </w:r>
      <w:proofErr w:type="spellEnd"/>
      <w:r w:rsidR="005945E0">
        <w:rPr>
          <w:rFonts w:cs="Arial"/>
        </w:rPr>
        <w:t xml:space="preserve"> </w:t>
      </w:r>
      <w:proofErr w:type="spellStart"/>
      <w:r w:rsidR="005945E0">
        <w:rPr>
          <w:rFonts w:cs="Arial"/>
        </w:rPr>
        <w:t>este</w:t>
      </w:r>
      <w:proofErr w:type="spellEnd"/>
      <w:r w:rsidR="005945E0">
        <w:rPr>
          <w:rFonts w:cs="Arial"/>
        </w:rPr>
        <w:t xml:space="preserve"> </w:t>
      </w:r>
      <w:proofErr w:type="spellStart"/>
      <w:r w:rsidR="005945E0">
        <w:rPr>
          <w:rFonts w:cs="Arial"/>
        </w:rPr>
        <w:t>número</w:t>
      </w:r>
      <w:proofErr w:type="spellEnd"/>
      <w:r w:rsidR="005945E0">
        <w:rPr>
          <w:rFonts w:cs="Arial"/>
        </w:rPr>
        <w:t xml:space="preserve"> </w:t>
      </w:r>
      <w:proofErr w:type="spellStart"/>
      <w:r w:rsidR="005945E0">
        <w:rPr>
          <w:rFonts w:cs="Arial"/>
        </w:rPr>
        <w:t>en</w:t>
      </w:r>
      <w:proofErr w:type="spellEnd"/>
      <w:r w:rsidR="005945E0">
        <w:rPr>
          <w:rFonts w:cs="Arial"/>
        </w:rPr>
        <w:t xml:space="preserve"> </w:t>
      </w:r>
      <w:proofErr w:type="spellStart"/>
      <w:r w:rsidR="005945E0">
        <w:rPr>
          <w:rFonts w:cs="Arial"/>
        </w:rPr>
        <w:t>su</w:t>
      </w:r>
      <w:proofErr w:type="spellEnd"/>
      <w:r w:rsidR="005945E0">
        <w:rPr>
          <w:rFonts w:cs="Arial"/>
        </w:rPr>
        <w:t xml:space="preserve"> </w:t>
      </w:r>
      <w:proofErr w:type="spellStart"/>
      <w:r w:rsidR="005945E0">
        <w:rPr>
          <w:rFonts w:cs="Arial"/>
        </w:rPr>
        <w:t>teléfono</w:t>
      </w:r>
      <w:proofErr w:type="spellEnd"/>
      <w:r w:rsidRPr="00792564">
        <w:rPr>
          <w:rFonts w:cs="Arial"/>
        </w:rPr>
        <w:t xml:space="preserve">. </w:t>
      </w:r>
      <w:r w:rsidR="004A0EA6" w:rsidRPr="004A0EA6">
        <w:rPr>
          <w:rFonts w:cs="Arial"/>
        </w:rPr>
        <w:t xml:space="preserve">El </w:t>
      </w:r>
      <w:proofErr w:type="spellStart"/>
      <w:r w:rsidR="004A0EA6" w:rsidRPr="004A0EA6">
        <w:rPr>
          <w:rFonts w:cs="Arial"/>
        </w:rPr>
        <w:t>número</w:t>
      </w:r>
      <w:proofErr w:type="spellEnd"/>
      <w:r w:rsidR="004A0EA6" w:rsidRPr="004A0EA6">
        <w:rPr>
          <w:rFonts w:cs="Arial"/>
        </w:rPr>
        <w:t xml:space="preserve"> y las </w:t>
      </w:r>
      <w:proofErr w:type="spellStart"/>
      <w:r w:rsidR="004A0EA6" w:rsidRPr="004A0EA6">
        <w:rPr>
          <w:rFonts w:cs="Arial"/>
        </w:rPr>
        <w:t>instrucciones</w:t>
      </w:r>
      <w:proofErr w:type="spellEnd"/>
      <w:r w:rsidR="004A0EA6" w:rsidRPr="004A0EA6">
        <w:rPr>
          <w:rFonts w:cs="Arial"/>
        </w:rPr>
        <w:t xml:space="preserve"> para </w:t>
      </w:r>
      <w:proofErr w:type="spellStart"/>
      <w:r w:rsidR="004A0EA6" w:rsidRPr="004A0EA6">
        <w:rPr>
          <w:rFonts w:cs="Arial"/>
        </w:rPr>
        <w:t>votar</w:t>
      </w:r>
      <w:proofErr w:type="spellEnd"/>
      <w:r w:rsidR="004A0EA6" w:rsidRPr="004A0EA6">
        <w:rPr>
          <w:rFonts w:cs="Arial"/>
        </w:rPr>
        <w:t xml:space="preserve"> se </w:t>
      </w:r>
      <w:proofErr w:type="spellStart"/>
      <w:r w:rsidR="004A0EA6" w:rsidRPr="004A0EA6">
        <w:rPr>
          <w:rFonts w:cs="Arial"/>
        </w:rPr>
        <w:t>enviarán</w:t>
      </w:r>
      <w:proofErr w:type="spellEnd"/>
      <w:r w:rsidR="004A0EA6" w:rsidRPr="004A0EA6">
        <w:rPr>
          <w:rFonts w:cs="Arial"/>
        </w:rPr>
        <w:t xml:space="preserve"> por </w:t>
      </w:r>
      <w:proofErr w:type="spellStart"/>
      <w:r w:rsidR="004A0EA6" w:rsidRPr="004A0EA6">
        <w:rPr>
          <w:rFonts w:cs="Arial"/>
        </w:rPr>
        <w:t>correo</w:t>
      </w:r>
      <w:proofErr w:type="spellEnd"/>
      <w:r w:rsidR="004A0EA6" w:rsidRPr="004A0EA6">
        <w:rPr>
          <w:rFonts w:cs="Arial"/>
        </w:rPr>
        <w:t xml:space="preserve"> </w:t>
      </w:r>
      <w:proofErr w:type="spellStart"/>
      <w:r w:rsidR="004A0EA6" w:rsidRPr="004A0EA6">
        <w:rPr>
          <w:rFonts w:cs="Arial"/>
        </w:rPr>
        <w:t>electrónico</w:t>
      </w:r>
      <w:proofErr w:type="spellEnd"/>
      <w:r w:rsidR="004A0EA6" w:rsidRPr="004A0EA6">
        <w:rPr>
          <w:rFonts w:cs="Arial"/>
        </w:rPr>
        <w:t xml:space="preserve"> a los </w:t>
      </w:r>
      <w:proofErr w:type="spellStart"/>
      <w:r w:rsidR="004A0EA6" w:rsidRPr="004A0EA6">
        <w:rPr>
          <w:rFonts w:cs="Arial"/>
        </w:rPr>
        <w:t>votantes</w:t>
      </w:r>
      <w:proofErr w:type="spellEnd"/>
      <w:r w:rsidR="004A0EA6" w:rsidRPr="004A0EA6">
        <w:rPr>
          <w:rFonts w:cs="Arial"/>
        </w:rPr>
        <w:t xml:space="preserve"> </w:t>
      </w:r>
      <w:proofErr w:type="spellStart"/>
      <w:r w:rsidR="004A0EA6" w:rsidRPr="004A0EA6">
        <w:rPr>
          <w:rFonts w:cs="Arial"/>
        </w:rPr>
        <w:t>calificados</w:t>
      </w:r>
      <w:proofErr w:type="spellEnd"/>
      <w:r w:rsidR="004A0EA6" w:rsidRPr="004A0EA6">
        <w:rPr>
          <w:rFonts w:cs="Arial"/>
        </w:rPr>
        <w:t xml:space="preserve">, </w:t>
      </w:r>
      <w:proofErr w:type="spellStart"/>
      <w:r w:rsidR="004A0EA6" w:rsidRPr="004A0EA6">
        <w:rPr>
          <w:rFonts w:cs="Arial"/>
        </w:rPr>
        <w:t>además</w:t>
      </w:r>
      <w:proofErr w:type="spellEnd"/>
      <w:r w:rsidR="004A0EA6" w:rsidRPr="004A0EA6">
        <w:rPr>
          <w:rFonts w:cs="Arial"/>
        </w:rPr>
        <w:t xml:space="preserve"> de </w:t>
      </w:r>
      <w:proofErr w:type="spellStart"/>
      <w:r w:rsidR="004A0EA6" w:rsidRPr="004A0EA6">
        <w:rPr>
          <w:rFonts w:cs="Arial"/>
        </w:rPr>
        <w:t>publicarse</w:t>
      </w:r>
      <w:proofErr w:type="spellEnd"/>
      <w:r w:rsidR="004A0EA6" w:rsidRPr="004A0EA6">
        <w:rPr>
          <w:rFonts w:cs="Arial"/>
        </w:rPr>
        <w:t xml:space="preserve"> </w:t>
      </w:r>
      <w:proofErr w:type="spellStart"/>
      <w:r w:rsidR="004A0EA6" w:rsidRPr="004A0EA6">
        <w:rPr>
          <w:rFonts w:cs="Arial"/>
        </w:rPr>
        <w:t>en</w:t>
      </w:r>
      <w:proofErr w:type="spellEnd"/>
      <w:r w:rsidR="004A0EA6" w:rsidRPr="004A0EA6">
        <w:rPr>
          <w:rFonts w:cs="Arial"/>
        </w:rPr>
        <w:t xml:space="preserve"> la </w:t>
      </w:r>
      <w:proofErr w:type="spellStart"/>
      <w:r w:rsidR="004A0EA6" w:rsidRPr="004A0EA6">
        <w:rPr>
          <w:rFonts w:cs="Arial"/>
        </w:rPr>
        <w:t>página</w:t>
      </w:r>
      <w:proofErr w:type="spellEnd"/>
      <w:r w:rsidR="004A0EA6" w:rsidRPr="004A0EA6">
        <w:rPr>
          <w:rFonts w:cs="Arial"/>
        </w:rPr>
        <w:t xml:space="preserve"> de </w:t>
      </w:r>
      <w:proofErr w:type="spellStart"/>
      <w:r w:rsidR="004A0EA6" w:rsidRPr="004A0EA6">
        <w:rPr>
          <w:rFonts w:cs="Arial"/>
        </w:rPr>
        <w:t>información</w:t>
      </w:r>
      <w:proofErr w:type="spellEnd"/>
    </w:p>
    <w:p w14:paraId="206090B8" w14:textId="77777777" w:rsidR="004451E7" w:rsidRPr="003C60FB" w:rsidRDefault="004A0EA6" w:rsidP="004451E7">
      <w:pPr>
        <w:rPr>
          <w:rFonts w:cs="Arial"/>
        </w:rPr>
      </w:pPr>
      <w:r>
        <w:rPr>
          <w:rFonts w:cs="Arial"/>
        </w:rPr>
        <w:t xml:space="preserve">de la </w:t>
      </w:r>
      <w:proofErr w:type="spellStart"/>
      <w:r>
        <w:rPr>
          <w:rFonts w:cs="Arial"/>
        </w:rPr>
        <w:t>convención</w:t>
      </w:r>
      <w:proofErr w:type="spellEnd"/>
      <w:r w:rsidR="004451E7" w:rsidRPr="00792564">
        <w:rPr>
          <w:rFonts w:cs="Arial"/>
        </w:rPr>
        <w:t>.</w:t>
      </w:r>
      <w:r w:rsidR="004451E7">
        <w:rPr>
          <w:rFonts w:cs="Arial"/>
        </w:rPr>
        <w:t xml:space="preserve"> </w:t>
      </w:r>
      <w:r w:rsidR="004451E7" w:rsidRPr="003C60FB">
        <w:rPr>
          <w:rFonts w:cs="Arial"/>
        </w:rPr>
        <w:t xml:space="preserve"> </w:t>
      </w:r>
    </w:p>
    <w:p w14:paraId="339CB68A" w14:textId="77777777" w:rsidR="00FE60FA" w:rsidRPr="0034236C" w:rsidRDefault="00FE60FA" w:rsidP="0054515C">
      <w:pPr>
        <w:rPr>
          <w:rFonts w:cs="Arial"/>
        </w:rPr>
      </w:pPr>
    </w:p>
    <w:p w14:paraId="1E13A1DA" w14:textId="77777777" w:rsidR="007D1565" w:rsidRPr="00BC3423" w:rsidRDefault="004B7148" w:rsidP="009637D7">
      <w:pPr>
        <w:rPr>
          <w:rFonts w:ascii="Calibri" w:hAnsi="Calibri"/>
          <w:snapToGrid/>
          <w:sz w:val="22"/>
        </w:rPr>
      </w:pPr>
      <w:r>
        <w:rPr>
          <w:rFonts w:cs="Arial"/>
          <w:b/>
        </w:rPr>
        <w:t>Nota</w:t>
      </w:r>
      <w:r w:rsidR="0054515C" w:rsidRPr="00BC3423">
        <w:rPr>
          <w:rFonts w:cs="Arial"/>
          <w:b/>
        </w:rPr>
        <w:t xml:space="preserve"> </w:t>
      </w:r>
      <w:r w:rsidR="00DD3CAD" w:rsidRPr="00BC3423">
        <w:rPr>
          <w:rFonts w:cs="Arial"/>
          <w:b/>
        </w:rPr>
        <w:t>4</w:t>
      </w:r>
      <w:r w:rsidR="0054515C" w:rsidRPr="00BC3423">
        <w:rPr>
          <w:rFonts w:cs="Arial"/>
          <w:b/>
        </w:rPr>
        <w:t>:</w:t>
      </w:r>
      <w:r w:rsidR="0054515C" w:rsidRPr="00BC3423">
        <w:rPr>
          <w:rFonts w:cs="Arial"/>
        </w:rPr>
        <w:t xml:space="preserve"> </w:t>
      </w:r>
      <w:r w:rsidR="00D57FD0">
        <w:rPr>
          <w:rFonts w:cs="Arial"/>
          <w:color w:val="FFFFFF"/>
          <w:szCs w:val="27"/>
        </w:rPr>
        <w:t xml:space="preserve">Como </w:t>
      </w:r>
      <w:proofErr w:type="spellStart"/>
      <w:r w:rsidR="00D57FD0">
        <w:rPr>
          <w:rFonts w:cs="Arial"/>
          <w:color w:val="FFFFFF"/>
          <w:szCs w:val="27"/>
        </w:rPr>
        <w:t>siempre</w:t>
      </w:r>
      <w:proofErr w:type="spellEnd"/>
      <w:r w:rsidR="00D57FD0">
        <w:rPr>
          <w:rFonts w:cs="Arial"/>
          <w:color w:val="FFFFFF"/>
          <w:szCs w:val="27"/>
        </w:rPr>
        <w:t xml:space="preserve">, las </w:t>
      </w:r>
      <w:proofErr w:type="spellStart"/>
      <w:r w:rsidR="00D57FD0">
        <w:rPr>
          <w:rFonts w:cs="Arial"/>
          <w:color w:val="FFFFFF"/>
          <w:szCs w:val="27"/>
        </w:rPr>
        <w:t>áreas</w:t>
      </w:r>
      <w:proofErr w:type="spellEnd"/>
      <w:r w:rsidR="00D57FD0">
        <w:rPr>
          <w:rFonts w:cs="Arial"/>
          <w:color w:val="FFFFFF"/>
          <w:szCs w:val="27"/>
        </w:rPr>
        <w:t xml:space="preserve"> de </w:t>
      </w:r>
      <w:proofErr w:type="spellStart"/>
      <w:r w:rsidR="00D57FD0">
        <w:rPr>
          <w:rFonts w:cs="Arial"/>
          <w:color w:val="FFFFFF"/>
          <w:szCs w:val="27"/>
        </w:rPr>
        <w:t>necesidades</w:t>
      </w:r>
      <w:proofErr w:type="spellEnd"/>
      <w:r w:rsidR="00D57FD0">
        <w:rPr>
          <w:rFonts w:cs="Arial"/>
          <w:color w:val="FFFFFF"/>
          <w:szCs w:val="27"/>
        </w:rPr>
        <w:t xml:space="preserve"> para </w:t>
      </w:r>
      <w:proofErr w:type="spellStart"/>
      <w:r w:rsidR="00D57FD0">
        <w:rPr>
          <w:rFonts w:cs="Arial"/>
          <w:color w:val="FFFFFF"/>
          <w:szCs w:val="27"/>
        </w:rPr>
        <w:t>perros</w:t>
      </w:r>
      <w:proofErr w:type="spellEnd"/>
      <w:r w:rsidR="00D57FD0">
        <w:rPr>
          <w:rFonts w:cs="Arial"/>
          <w:color w:val="FFFFFF"/>
          <w:szCs w:val="27"/>
        </w:rPr>
        <w:t xml:space="preserve"> </w:t>
      </w:r>
      <w:proofErr w:type="spellStart"/>
      <w:r w:rsidR="00D57FD0">
        <w:rPr>
          <w:rFonts w:cs="Arial"/>
          <w:color w:val="FFFFFF"/>
          <w:szCs w:val="27"/>
        </w:rPr>
        <w:t>guías</w:t>
      </w:r>
      <w:proofErr w:type="spellEnd"/>
      <w:r w:rsidR="00D57FD0">
        <w:rPr>
          <w:rFonts w:cs="Arial"/>
          <w:color w:val="FFFFFF"/>
          <w:szCs w:val="27"/>
        </w:rPr>
        <w:t xml:space="preserve"> son un </w:t>
      </w:r>
      <w:proofErr w:type="spellStart"/>
      <w:r w:rsidR="00D57FD0">
        <w:rPr>
          <w:rFonts w:cs="Arial"/>
          <w:color w:val="FFFFFF"/>
          <w:szCs w:val="27"/>
        </w:rPr>
        <w:t>componente</w:t>
      </w:r>
      <w:proofErr w:type="spellEnd"/>
      <w:r w:rsidR="00D57FD0">
        <w:rPr>
          <w:rFonts w:cs="Arial"/>
          <w:color w:val="FFFFFF"/>
          <w:szCs w:val="27"/>
        </w:rPr>
        <w:t xml:space="preserve"> </w:t>
      </w:r>
      <w:proofErr w:type="spellStart"/>
      <w:r w:rsidR="00D57FD0">
        <w:rPr>
          <w:rFonts w:cs="Arial"/>
          <w:color w:val="FFFFFF"/>
          <w:szCs w:val="27"/>
        </w:rPr>
        <w:t>importante</w:t>
      </w:r>
      <w:proofErr w:type="spellEnd"/>
      <w:r w:rsidR="00D57FD0">
        <w:rPr>
          <w:rFonts w:cs="Arial"/>
          <w:color w:val="FFFFFF"/>
          <w:szCs w:val="27"/>
        </w:rPr>
        <w:t xml:space="preserve"> de la </w:t>
      </w:r>
      <w:proofErr w:type="spellStart"/>
      <w:r w:rsidR="00D57FD0">
        <w:rPr>
          <w:rFonts w:cs="Arial"/>
          <w:color w:val="FFFFFF"/>
          <w:szCs w:val="27"/>
        </w:rPr>
        <w:t>convención</w:t>
      </w:r>
      <w:proofErr w:type="spellEnd"/>
      <w:r w:rsidR="00D57FD0">
        <w:rPr>
          <w:rFonts w:cs="Arial"/>
          <w:color w:val="FFFFFF"/>
          <w:szCs w:val="27"/>
        </w:rPr>
        <w:t xml:space="preserve">. </w:t>
      </w:r>
      <w:r w:rsidR="005B6EF8">
        <w:rPr>
          <w:rFonts w:cs="Arial"/>
          <w:color w:val="FFFFFF"/>
          <w:szCs w:val="27"/>
        </w:rPr>
        <w:t xml:space="preserve">Este </w:t>
      </w:r>
      <w:proofErr w:type="spellStart"/>
      <w:r w:rsidR="005B6EF8">
        <w:rPr>
          <w:rFonts w:cs="Arial"/>
          <w:color w:val="FFFFFF"/>
          <w:szCs w:val="27"/>
        </w:rPr>
        <w:t>año</w:t>
      </w:r>
      <w:proofErr w:type="spellEnd"/>
      <w:r w:rsidR="005B6EF8">
        <w:rPr>
          <w:rFonts w:cs="Arial"/>
          <w:color w:val="FFFFFF"/>
          <w:szCs w:val="27"/>
        </w:rPr>
        <w:t xml:space="preserve">, se </w:t>
      </w:r>
      <w:proofErr w:type="spellStart"/>
      <w:r w:rsidR="005B6EF8">
        <w:rPr>
          <w:rFonts w:cs="Arial"/>
          <w:color w:val="FFFFFF"/>
          <w:szCs w:val="27"/>
        </w:rPr>
        <w:t>pueden</w:t>
      </w:r>
      <w:proofErr w:type="spellEnd"/>
      <w:r w:rsidR="005B6EF8">
        <w:rPr>
          <w:rFonts w:cs="Arial"/>
          <w:color w:val="FFFFFF"/>
          <w:szCs w:val="27"/>
        </w:rPr>
        <w:t xml:space="preserve"> </w:t>
      </w:r>
      <w:proofErr w:type="spellStart"/>
      <w:r w:rsidR="005B6EF8">
        <w:rPr>
          <w:rFonts w:cs="Arial"/>
          <w:color w:val="FFFFFF"/>
          <w:szCs w:val="27"/>
        </w:rPr>
        <w:t>encontrar</w:t>
      </w:r>
      <w:proofErr w:type="spellEnd"/>
      <w:r w:rsidR="005B6EF8">
        <w:rPr>
          <w:rFonts w:cs="Arial"/>
          <w:color w:val="FFFFFF"/>
          <w:szCs w:val="27"/>
        </w:rPr>
        <w:t xml:space="preserve"> </w:t>
      </w:r>
      <w:proofErr w:type="spellStart"/>
      <w:r w:rsidR="005B6EF8">
        <w:rPr>
          <w:rFonts w:cs="Arial"/>
          <w:color w:val="FFFFFF"/>
          <w:szCs w:val="27"/>
        </w:rPr>
        <w:t>en</w:t>
      </w:r>
      <w:proofErr w:type="spellEnd"/>
      <w:r w:rsidR="005B6EF8">
        <w:rPr>
          <w:rFonts w:cs="Arial"/>
          <w:color w:val="FFFFFF"/>
          <w:szCs w:val="27"/>
        </w:rPr>
        <w:t xml:space="preserve"> los </w:t>
      </w:r>
      <w:proofErr w:type="spellStart"/>
      <w:r w:rsidR="005B6EF8">
        <w:rPr>
          <w:rFonts w:cs="Arial"/>
          <w:color w:val="FFFFFF"/>
          <w:szCs w:val="27"/>
        </w:rPr>
        <w:lastRenderedPageBreak/>
        <w:t>mismos</w:t>
      </w:r>
      <w:proofErr w:type="spellEnd"/>
      <w:r w:rsidR="005B6EF8">
        <w:rPr>
          <w:rFonts w:cs="Arial"/>
          <w:color w:val="FFFFFF"/>
          <w:szCs w:val="27"/>
        </w:rPr>
        <w:t xml:space="preserve"> </w:t>
      </w:r>
      <w:proofErr w:type="spellStart"/>
      <w:r w:rsidR="005B6EF8">
        <w:rPr>
          <w:rFonts w:cs="Arial"/>
          <w:color w:val="FFFFFF"/>
          <w:szCs w:val="27"/>
        </w:rPr>
        <w:t>lugares</w:t>
      </w:r>
      <w:proofErr w:type="spellEnd"/>
      <w:r w:rsidR="005B6EF8">
        <w:rPr>
          <w:rFonts w:cs="Arial"/>
          <w:color w:val="FFFFFF"/>
          <w:szCs w:val="27"/>
        </w:rPr>
        <w:t xml:space="preserve"> que se </w:t>
      </w:r>
      <w:proofErr w:type="spellStart"/>
      <w:r w:rsidR="005B6EF8">
        <w:rPr>
          <w:rFonts w:cs="Arial"/>
          <w:color w:val="FFFFFF"/>
          <w:szCs w:val="27"/>
        </w:rPr>
        <w:t>usaron</w:t>
      </w:r>
      <w:proofErr w:type="spellEnd"/>
      <w:r w:rsidR="005B6EF8">
        <w:rPr>
          <w:rFonts w:cs="Arial"/>
          <w:color w:val="FFFFFF"/>
          <w:szCs w:val="27"/>
        </w:rPr>
        <w:t xml:space="preserve"> </w:t>
      </w:r>
      <w:proofErr w:type="spellStart"/>
      <w:r w:rsidR="005B6EF8">
        <w:rPr>
          <w:rFonts w:cs="Arial"/>
          <w:color w:val="FFFFFF"/>
          <w:szCs w:val="27"/>
        </w:rPr>
        <w:t>ayer</w:t>
      </w:r>
      <w:proofErr w:type="spellEnd"/>
      <w:r w:rsidR="00E51B17" w:rsidRPr="00BC3423">
        <w:rPr>
          <w:rFonts w:cs="Arial"/>
        </w:rPr>
        <w:t>.</w:t>
      </w:r>
    </w:p>
    <w:p w14:paraId="7234FA3D" w14:textId="77777777" w:rsidR="0054515C" w:rsidRPr="00BC3423" w:rsidRDefault="0054515C" w:rsidP="0054515C">
      <w:pPr>
        <w:rPr>
          <w:rFonts w:cs="Arial"/>
        </w:rPr>
      </w:pPr>
    </w:p>
    <w:p w14:paraId="7570F263" w14:textId="77777777" w:rsidR="0054515C" w:rsidRPr="00BC3423" w:rsidRDefault="00521599" w:rsidP="00547EB5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  <w:b/>
        </w:rPr>
        <w:t>Nota</w:t>
      </w:r>
      <w:r w:rsidR="0054515C" w:rsidRPr="00BC3423">
        <w:rPr>
          <w:rFonts w:cs="Arial"/>
          <w:b/>
        </w:rPr>
        <w:t xml:space="preserve"> </w:t>
      </w:r>
      <w:r w:rsidR="00DD3CAD" w:rsidRPr="00BC3423">
        <w:rPr>
          <w:rFonts w:cs="Arial"/>
          <w:b/>
        </w:rPr>
        <w:t>5</w:t>
      </w:r>
      <w:r w:rsidR="0054515C" w:rsidRPr="00BC3423">
        <w:rPr>
          <w:rFonts w:cs="Arial"/>
          <w:b/>
        </w:rPr>
        <w:t>:</w:t>
      </w:r>
      <w:r w:rsidR="0054515C" w:rsidRPr="00BC3423">
        <w:rPr>
          <w:rFonts w:cs="Arial"/>
        </w:rPr>
        <w:t xml:space="preserve"> </w:t>
      </w:r>
      <w:proofErr w:type="spellStart"/>
      <w:r w:rsidR="006729CA">
        <w:rPr>
          <w:rFonts w:cs="Arial"/>
          <w:color w:val="FFFFFF"/>
          <w:szCs w:val="27"/>
        </w:rPr>
        <w:t>Todas</w:t>
      </w:r>
      <w:proofErr w:type="spellEnd"/>
      <w:r w:rsidR="006729CA">
        <w:rPr>
          <w:rFonts w:cs="Arial"/>
          <w:color w:val="FFFFFF"/>
          <w:szCs w:val="27"/>
        </w:rPr>
        <w:t xml:space="preserve"> las solicitudes de </w:t>
      </w:r>
      <w:proofErr w:type="spellStart"/>
      <w:r w:rsidR="006729CA">
        <w:rPr>
          <w:rFonts w:cs="Arial"/>
          <w:color w:val="FFFFFF"/>
          <w:szCs w:val="27"/>
        </w:rPr>
        <w:t>anuncios</w:t>
      </w:r>
      <w:proofErr w:type="spellEnd"/>
      <w:r w:rsidR="006729CA">
        <w:rPr>
          <w:rFonts w:cs="Arial"/>
          <w:color w:val="FFFFFF"/>
          <w:szCs w:val="27"/>
        </w:rPr>
        <w:t xml:space="preserve"> del </w:t>
      </w:r>
      <w:proofErr w:type="spellStart"/>
      <w:r w:rsidR="006729CA">
        <w:rPr>
          <w:rFonts w:cs="Arial"/>
          <w:color w:val="FFFFFF"/>
          <w:szCs w:val="27"/>
        </w:rPr>
        <w:t>Presidente</w:t>
      </w:r>
      <w:proofErr w:type="spellEnd"/>
      <w:r w:rsidR="006729CA">
        <w:rPr>
          <w:rFonts w:cs="Arial"/>
          <w:color w:val="FFFFFF"/>
          <w:szCs w:val="27"/>
        </w:rPr>
        <w:t xml:space="preserve"> Riccobono </w:t>
      </w:r>
      <w:proofErr w:type="spellStart"/>
      <w:r w:rsidR="006729CA">
        <w:rPr>
          <w:rFonts w:cs="Arial"/>
          <w:color w:val="FFFFFF"/>
          <w:szCs w:val="27"/>
        </w:rPr>
        <w:t>durante</w:t>
      </w:r>
      <w:proofErr w:type="spellEnd"/>
      <w:r w:rsidR="006729CA">
        <w:rPr>
          <w:rFonts w:cs="Arial"/>
          <w:color w:val="FFFFFF"/>
          <w:szCs w:val="27"/>
        </w:rPr>
        <w:t xml:space="preserve"> las </w:t>
      </w:r>
      <w:proofErr w:type="spellStart"/>
      <w:r w:rsidR="006729CA">
        <w:rPr>
          <w:rFonts w:cs="Arial"/>
          <w:color w:val="FFFFFF"/>
          <w:szCs w:val="27"/>
        </w:rPr>
        <w:t>sesiones</w:t>
      </w:r>
      <w:proofErr w:type="spellEnd"/>
      <w:r w:rsidR="006729CA">
        <w:rPr>
          <w:rFonts w:cs="Arial"/>
          <w:color w:val="FFFFFF"/>
          <w:szCs w:val="27"/>
        </w:rPr>
        <w:t xml:space="preserve"> </w:t>
      </w:r>
      <w:proofErr w:type="spellStart"/>
      <w:r w:rsidR="006729CA">
        <w:rPr>
          <w:rFonts w:cs="Arial"/>
          <w:color w:val="FFFFFF"/>
          <w:szCs w:val="27"/>
        </w:rPr>
        <w:t>generales</w:t>
      </w:r>
      <w:proofErr w:type="spellEnd"/>
      <w:r w:rsidR="006729CA">
        <w:rPr>
          <w:rFonts w:cs="Arial"/>
          <w:color w:val="FFFFFF"/>
          <w:szCs w:val="27"/>
        </w:rPr>
        <w:t xml:space="preserve"> </w:t>
      </w:r>
      <w:proofErr w:type="spellStart"/>
      <w:r w:rsidR="006729CA">
        <w:rPr>
          <w:rFonts w:cs="Arial"/>
          <w:color w:val="FFFFFF"/>
          <w:szCs w:val="27"/>
        </w:rPr>
        <w:t>deben</w:t>
      </w:r>
      <w:proofErr w:type="spellEnd"/>
      <w:r w:rsidR="006729CA">
        <w:rPr>
          <w:rFonts w:cs="Arial"/>
          <w:color w:val="FFFFFF"/>
          <w:szCs w:val="27"/>
        </w:rPr>
        <w:t xml:space="preserve"> </w:t>
      </w:r>
      <w:proofErr w:type="spellStart"/>
      <w:r w:rsidR="006729CA">
        <w:rPr>
          <w:rFonts w:cs="Arial"/>
          <w:color w:val="FFFFFF"/>
          <w:szCs w:val="27"/>
        </w:rPr>
        <w:t>enviarse</w:t>
      </w:r>
      <w:proofErr w:type="spellEnd"/>
      <w:r w:rsidR="006729CA">
        <w:rPr>
          <w:rFonts w:cs="Arial"/>
          <w:color w:val="FFFFFF"/>
          <w:szCs w:val="27"/>
        </w:rPr>
        <w:t xml:space="preserve"> por </w:t>
      </w:r>
      <w:proofErr w:type="spellStart"/>
      <w:r w:rsidR="006729CA">
        <w:rPr>
          <w:rFonts w:cs="Arial"/>
          <w:color w:val="FFFFFF"/>
          <w:szCs w:val="27"/>
        </w:rPr>
        <w:t>correo</w:t>
      </w:r>
      <w:proofErr w:type="spellEnd"/>
      <w:r w:rsidR="006729CA">
        <w:rPr>
          <w:rFonts w:cs="Arial"/>
          <w:color w:val="FFFFFF"/>
          <w:szCs w:val="27"/>
        </w:rPr>
        <w:t xml:space="preserve"> </w:t>
      </w:r>
      <w:proofErr w:type="spellStart"/>
      <w:r w:rsidR="006729CA">
        <w:rPr>
          <w:rFonts w:cs="Arial"/>
          <w:color w:val="FFFFFF"/>
          <w:szCs w:val="27"/>
        </w:rPr>
        <w:t>electrónico</w:t>
      </w:r>
      <w:proofErr w:type="spellEnd"/>
      <w:r w:rsidR="006729CA">
        <w:rPr>
          <w:rFonts w:cs="Arial"/>
          <w:color w:val="FFFFFF"/>
          <w:szCs w:val="27"/>
        </w:rPr>
        <w:t xml:space="preserve"> al</w:t>
      </w:r>
      <w:r w:rsidR="004838CA" w:rsidRPr="00BC3423">
        <w:rPr>
          <w:rFonts w:cs="Arial"/>
          <w:i/>
        </w:rPr>
        <w:t xml:space="preserve"> </w:t>
      </w:r>
      <w:hyperlink r:id="rId189" w:history="1">
        <w:r w:rsidR="00BC3423" w:rsidRPr="00384639">
          <w:rPr>
            <w:rStyle w:val="Hyperlink"/>
            <w:rFonts w:cs="Arial"/>
          </w:rPr>
          <w:t>bbraun@nfb.org</w:t>
        </w:r>
      </w:hyperlink>
      <w:r w:rsidR="00BC3423">
        <w:rPr>
          <w:rFonts w:cs="Arial"/>
        </w:rPr>
        <w:t>.</w:t>
      </w:r>
    </w:p>
    <w:p w14:paraId="090FC677" w14:textId="77777777" w:rsidR="00547EB5" w:rsidRPr="00BC3423" w:rsidRDefault="00547EB5" w:rsidP="0054515C">
      <w:pPr>
        <w:rPr>
          <w:rFonts w:cs="Arial"/>
        </w:rPr>
      </w:pPr>
    </w:p>
    <w:p w14:paraId="3D3D7881" w14:textId="77777777" w:rsidR="0054515C" w:rsidRPr="00BC3423" w:rsidRDefault="00250D92" w:rsidP="0054515C">
      <w:pPr>
        <w:rPr>
          <w:rFonts w:cs="Arial"/>
        </w:rPr>
      </w:pPr>
      <w:r>
        <w:rPr>
          <w:rFonts w:cs="Arial"/>
          <w:b/>
        </w:rPr>
        <w:t>Nota</w:t>
      </w:r>
      <w:r w:rsidR="0054515C" w:rsidRPr="00BC3423">
        <w:rPr>
          <w:rFonts w:cs="Arial"/>
          <w:b/>
        </w:rPr>
        <w:t xml:space="preserve"> </w:t>
      </w:r>
      <w:r w:rsidR="00DD3CAD" w:rsidRPr="00BC3423">
        <w:rPr>
          <w:rFonts w:cs="Arial"/>
          <w:b/>
        </w:rPr>
        <w:t>6</w:t>
      </w:r>
      <w:r w:rsidR="0054515C" w:rsidRPr="00BC3423">
        <w:rPr>
          <w:rFonts w:cs="Arial"/>
          <w:b/>
        </w:rPr>
        <w:t>:</w:t>
      </w:r>
      <w:r w:rsidR="0054515C" w:rsidRPr="00BC3423">
        <w:rPr>
          <w:rFonts w:cs="Arial"/>
        </w:rPr>
        <w:t xml:space="preserve"> </w:t>
      </w:r>
      <w:proofErr w:type="spellStart"/>
      <w:r>
        <w:rPr>
          <w:rFonts w:cs="Arial"/>
          <w:color w:val="FFFFFF"/>
          <w:szCs w:val="27"/>
        </w:rPr>
        <w:t>Divisiones</w:t>
      </w:r>
      <w:proofErr w:type="spellEnd"/>
      <w:r>
        <w:rPr>
          <w:rFonts w:cs="Arial"/>
          <w:color w:val="FFFFFF"/>
          <w:szCs w:val="27"/>
        </w:rPr>
        <w:t xml:space="preserve">, </w:t>
      </w:r>
      <w:proofErr w:type="spellStart"/>
      <w:r>
        <w:rPr>
          <w:rFonts w:cs="Arial"/>
          <w:color w:val="FFFFFF"/>
          <w:szCs w:val="27"/>
        </w:rPr>
        <w:t>Comités</w:t>
      </w:r>
      <w:proofErr w:type="spellEnd"/>
      <w:r>
        <w:rPr>
          <w:rFonts w:cs="Arial"/>
          <w:color w:val="FFFFFF"/>
          <w:szCs w:val="27"/>
        </w:rPr>
        <w:t xml:space="preserve">, y </w:t>
      </w:r>
      <w:proofErr w:type="spellStart"/>
      <w:r>
        <w:rPr>
          <w:rFonts w:cs="Arial"/>
          <w:color w:val="FFFFFF"/>
          <w:szCs w:val="27"/>
        </w:rPr>
        <w:t>Grupos</w:t>
      </w:r>
      <w:proofErr w:type="spellEnd"/>
      <w:r w:rsidR="0054515C" w:rsidRPr="00BC3423">
        <w:rPr>
          <w:rFonts w:cs="Arial"/>
          <w:sz w:val="32"/>
        </w:rPr>
        <w:t xml:space="preserve">: </w:t>
      </w:r>
      <w:r w:rsidR="004842C3">
        <w:rPr>
          <w:rFonts w:cs="Arial"/>
          <w:color w:val="FFFFFF"/>
          <w:szCs w:val="27"/>
        </w:rPr>
        <w:t xml:space="preserve">La </w:t>
      </w:r>
      <w:proofErr w:type="spellStart"/>
      <w:r w:rsidR="004842C3">
        <w:rPr>
          <w:rFonts w:cs="Arial"/>
          <w:color w:val="FFFFFF"/>
          <w:szCs w:val="27"/>
        </w:rPr>
        <w:t>Federación</w:t>
      </w:r>
      <w:proofErr w:type="spellEnd"/>
      <w:r w:rsidR="004842C3">
        <w:rPr>
          <w:rFonts w:cs="Arial"/>
          <w:color w:val="FFFFFF"/>
          <w:szCs w:val="27"/>
        </w:rPr>
        <w:t xml:space="preserve"> </w:t>
      </w:r>
      <w:proofErr w:type="spellStart"/>
      <w:r w:rsidR="004842C3">
        <w:rPr>
          <w:rFonts w:cs="Arial"/>
          <w:color w:val="FFFFFF"/>
          <w:szCs w:val="27"/>
        </w:rPr>
        <w:t>lleva</w:t>
      </w:r>
      <w:proofErr w:type="spellEnd"/>
      <w:r w:rsidR="004842C3">
        <w:rPr>
          <w:rFonts w:cs="Arial"/>
          <w:color w:val="FFFFFF"/>
          <w:szCs w:val="27"/>
        </w:rPr>
        <w:t xml:space="preserve"> a </w:t>
      </w:r>
      <w:proofErr w:type="spellStart"/>
      <w:r w:rsidR="004842C3">
        <w:rPr>
          <w:rFonts w:cs="Arial"/>
          <w:color w:val="FFFFFF"/>
          <w:szCs w:val="27"/>
        </w:rPr>
        <w:t>cabo</w:t>
      </w:r>
      <w:proofErr w:type="spellEnd"/>
      <w:r w:rsidR="004842C3">
        <w:rPr>
          <w:rFonts w:cs="Arial"/>
          <w:color w:val="FFFFFF"/>
          <w:szCs w:val="27"/>
        </w:rPr>
        <w:t xml:space="preserve"> sus </w:t>
      </w:r>
      <w:proofErr w:type="spellStart"/>
      <w:r w:rsidR="004842C3">
        <w:rPr>
          <w:rFonts w:cs="Arial"/>
          <w:color w:val="FFFFFF"/>
          <w:szCs w:val="27"/>
        </w:rPr>
        <w:t>asuntos</w:t>
      </w:r>
      <w:proofErr w:type="spellEnd"/>
      <w:r w:rsidR="004842C3">
        <w:rPr>
          <w:rFonts w:cs="Arial"/>
          <w:color w:val="FFFFFF"/>
          <w:szCs w:val="27"/>
        </w:rPr>
        <w:t xml:space="preserve"> a </w:t>
      </w:r>
      <w:proofErr w:type="spellStart"/>
      <w:r w:rsidR="004842C3">
        <w:rPr>
          <w:rFonts w:cs="Arial"/>
          <w:color w:val="FFFFFF"/>
          <w:szCs w:val="27"/>
        </w:rPr>
        <w:t>través</w:t>
      </w:r>
      <w:proofErr w:type="spellEnd"/>
      <w:r w:rsidR="004842C3">
        <w:rPr>
          <w:rFonts w:cs="Arial"/>
          <w:color w:val="FFFFFF"/>
          <w:szCs w:val="27"/>
        </w:rPr>
        <w:t xml:space="preserve"> de las </w:t>
      </w:r>
      <w:proofErr w:type="spellStart"/>
      <w:r w:rsidR="004842C3">
        <w:rPr>
          <w:rFonts w:cs="Arial"/>
          <w:color w:val="FFFFFF"/>
          <w:szCs w:val="27"/>
        </w:rPr>
        <w:t>divisiones</w:t>
      </w:r>
      <w:proofErr w:type="spellEnd"/>
      <w:r w:rsidR="004842C3">
        <w:rPr>
          <w:rFonts w:cs="Arial"/>
          <w:color w:val="FFFFFF"/>
          <w:szCs w:val="27"/>
        </w:rPr>
        <w:t xml:space="preserve"> </w:t>
      </w:r>
      <w:proofErr w:type="spellStart"/>
      <w:r w:rsidR="004842C3">
        <w:rPr>
          <w:rFonts w:cs="Arial"/>
          <w:color w:val="FFFFFF"/>
          <w:szCs w:val="27"/>
        </w:rPr>
        <w:t>afiliadas</w:t>
      </w:r>
      <w:proofErr w:type="spellEnd"/>
      <w:r w:rsidR="004842C3">
        <w:rPr>
          <w:rFonts w:cs="Arial"/>
          <w:color w:val="FFFFFF"/>
          <w:szCs w:val="27"/>
        </w:rPr>
        <w:t xml:space="preserve">, </w:t>
      </w:r>
      <w:proofErr w:type="spellStart"/>
      <w:r w:rsidR="004842C3">
        <w:rPr>
          <w:rFonts w:cs="Arial"/>
          <w:color w:val="FFFFFF"/>
          <w:szCs w:val="27"/>
        </w:rPr>
        <w:t>comités</w:t>
      </w:r>
      <w:proofErr w:type="spellEnd"/>
      <w:r w:rsidR="004842C3">
        <w:rPr>
          <w:rFonts w:cs="Arial"/>
          <w:color w:val="FFFFFF"/>
          <w:szCs w:val="27"/>
        </w:rPr>
        <w:t xml:space="preserve">, y </w:t>
      </w:r>
      <w:proofErr w:type="spellStart"/>
      <w:r w:rsidR="004842C3">
        <w:rPr>
          <w:rFonts w:cs="Arial"/>
          <w:color w:val="FFFFFF"/>
          <w:szCs w:val="27"/>
        </w:rPr>
        <w:t>grupos</w:t>
      </w:r>
      <w:proofErr w:type="spellEnd"/>
      <w:r w:rsidR="004842C3">
        <w:rPr>
          <w:rFonts w:cs="Arial"/>
          <w:color w:val="FFFFFF"/>
          <w:szCs w:val="27"/>
        </w:rPr>
        <w:t xml:space="preserve"> </w:t>
      </w:r>
      <w:r w:rsidR="004842C3">
        <w:rPr>
          <w:color w:val="000000"/>
          <w:lang w:val="es-ES"/>
        </w:rPr>
        <w:t>que se enumeran a continuación</w:t>
      </w:r>
      <w:r w:rsidR="0054515C" w:rsidRPr="00BC3423">
        <w:rPr>
          <w:rFonts w:cs="Arial"/>
        </w:rPr>
        <w:t>:</w:t>
      </w:r>
    </w:p>
    <w:p w14:paraId="7A44CC52" w14:textId="77777777" w:rsidR="0054515C" w:rsidRPr="00BC3423" w:rsidRDefault="0054515C" w:rsidP="0054515C">
      <w:pPr>
        <w:rPr>
          <w:rFonts w:cs="Arial"/>
        </w:rPr>
      </w:pPr>
    </w:p>
    <w:p w14:paraId="3C5F4F5D" w14:textId="77777777" w:rsidR="00167577" w:rsidRDefault="00167577">
      <w:pPr>
        <w:widowControl/>
        <w:rPr>
          <w:rFonts w:cs="Arial"/>
          <w:b/>
          <w:noProof/>
          <w:snapToGrid/>
          <w:sz w:val="32"/>
        </w:rPr>
      </w:pPr>
      <w:r>
        <w:br w:type="page"/>
      </w:r>
    </w:p>
    <w:p w14:paraId="2F747A14" w14:textId="77777777" w:rsidR="0054515C" w:rsidRPr="00BC3423" w:rsidRDefault="0054515C" w:rsidP="0088726A">
      <w:pPr>
        <w:pStyle w:val="Heading3"/>
      </w:pPr>
      <w:r w:rsidRPr="00BC3423">
        <w:lastRenderedPageBreak/>
        <w:t>DIVISION</w:t>
      </w:r>
      <w:r w:rsidR="00016B74">
        <w:t>E</w:t>
      </w:r>
      <w:r w:rsidRPr="00BC3423">
        <w:t>S:</w:t>
      </w:r>
    </w:p>
    <w:p w14:paraId="227C1C32" w14:textId="77777777" w:rsidR="0054515C" w:rsidRPr="00BC3423" w:rsidRDefault="00466C90" w:rsidP="0054515C">
      <w:pPr>
        <w:rPr>
          <w:snapToGrid/>
        </w:rPr>
      </w:pPr>
      <w:proofErr w:type="spellStart"/>
      <w:r>
        <w:t>Divisiones</w:t>
      </w:r>
      <w:proofErr w:type="spellEnd"/>
      <w:r>
        <w:t xml:space="preserve"> de la </w:t>
      </w:r>
      <w:proofErr w:type="spellStart"/>
      <w:r>
        <w:t>Federación</w:t>
      </w:r>
      <w:proofErr w:type="spellEnd"/>
      <w:r>
        <w:t xml:space="preserve"> Nacional de </w:t>
      </w:r>
      <w:proofErr w:type="spellStart"/>
      <w:r>
        <w:t>Ciegos</w:t>
      </w:r>
      <w:proofErr w:type="spellEnd"/>
      <w:r>
        <w:t xml:space="preserve"> se </w:t>
      </w:r>
      <w:proofErr w:type="spellStart"/>
      <w:r>
        <w:t>organizan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un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especializado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empleo</w:t>
      </w:r>
      <w:proofErr w:type="spellEnd"/>
      <w:r>
        <w:t xml:space="preserve"> o una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 xml:space="preserve">, padres o </w:t>
      </w:r>
      <w:proofErr w:type="spellStart"/>
      <w:r>
        <w:t>alumnos</w:t>
      </w:r>
      <w:proofErr w:type="spellEnd"/>
      <w:r>
        <w:t xml:space="preserve">). </w:t>
      </w:r>
      <w:r w:rsidR="00690476">
        <w:t xml:space="preserve">Las </w:t>
      </w:r>
      <w:proofErr w:type="spellStart"/>
      <w:r w:rsidR="00690476">
        <w:t>divisiones</w:t>
      </w:r>
      <w:proofErr w:type="spellEnd"/>
      <w:r w:rsidR="00690476">
        <w:t xml:space="preserve"> </w:t>
      </w:r>
      <w:proofErr w:type="spellStart"/>
      <w:r w:rsidR="00690476">
        <w:t>sirven</w:t>
      </w:r>
      <w:proofErr w:type="spellEnd"/>
      <w:r w:rsidR="00690476">
        <w:t xml:space="preserve"> </w:t>
      </w:r>
      <w:proofErr w:type="spellStart"/>
      <w:r w:rsidR="00690476">
        <w:t>como</w:t>
      </w:r>
      <w:proofErr w:type="spellEnd"/>
      <w:r w:rsidR="00690476">
        <w:t xml:space="preserve"> un </w:t>
      </w:r>
      <w:proofErr w:type="spellStart"/>
      <w:r w:rsidR="00690476">
        <w:t>vehículo</w:t>
      </w:r>
      <w:proofErr w:type="spellEnd"/>
      <w:r w:rsidR="00690476">
        <w:t xml:space="preserve"> formal para la </w:t>
      </w:r>
      <w:proofErr w:type="spellStart"/>
      <w:r w:rsidR="00690476">
        <w:t>creación</w:t>
      </w:r>
      <w:proofErr w:type="spellEnd"/>
      <w:r w:rsidR="00690476">
        <w:t xml:space="preserve"> de la </w:t>
      </w:r>
      <w:proofErr w:type="spellStart"/>
      <w:r w:rsidR="00690476">
        <w:t>organización</w:t>
      </w:r>
      <w:proofErr w:type="spellEnd"/>
      <w:r w:rsidR="00690476">
        <w:t xml:space="preserve"> a </w:t>
      </w:r>
      <w:proofErr w:type="spellStart"/>
      <w:r w:rsidR="00690476">
        <w:t>nivel</w:t>
      </w:r>
      <w:proofErr w:type="spellEnd"/>
      <w:r w:rsidR="00690476">
        <w:t xml:space="preserve"> </w:t>
      </w:r>
      <w:proofErr w:type="spellStart"/>
      <w:r w:rsidR="00690476">
        <w:t>nacional</w:t>
      </w:r>
      <w:proofErr w:type="spellEnd"/>
      <w:r w:rsidR="0054515C" w:rsidRPr="00BC3423">
        <w:t>.</w:t>
      </w:r>
    </w:p>
    <w:p w14:paraId="0E527638" w14:textId="77777777" w:rsidR="0054515C" w:rsidRPr="00BC3423" w:rsidRDefault="0054515C" w:rsidP="0054515C">
      <w:pPr>
        <w:tabs>
          <w:tab w:val="left" w:pos="-720"/>
        </w:tabs>
        <w:suppressAutoHyphens/>
        <w:rPr>
          <w:rFonts w:cs="Arial"/>
          <w:szCs w:val="28"/>
        </w:rPr>
      </w:pPr>
    </w:p>
    <w:p w14:paraId="0C8E03D6" w14:textId="77777777" w:rsidR="0054515C" w:rsidRPr="00BC3423" w:rsidRDefault="006A1AB2" w:rsidP="0054515C">
      <w:pPr>
        <w:tabs>
          <w:tab w:val="left" w:pos="-720"/>
          <w:tab w:val="left" w:pos="8550"/>
        </w:tabs>
        <w:suppressAutoHyphens/>
        <w:rPr>
          <w:rFonts w:cs="Arial"/>
          <w:i/>
          <w:iCs/>
          <w:szCs w:val="28"/>
        </w:rPr>
      </w:pPr>
      <w:proofErr w:type="spellStart"/>
      <w:r>
        <w:rPr>
          <w:rFonts w:cs="Arial"/>
          <w:szCs w:val="28"/>
        </w:rPr>
        <w:t>Radioafic</w:t>
      </w:r>
      <w:r w:rsidR="00B1175C">
        <w:rPr>
          <w:rFonts w:cs="Arial"/>
          <w:szCs w:val="28"/>
        </w:rPr>
        <w:t>ionados</w:t>
      </w:r>
      <w:proofErr w:type="spellEnd"/>
      <w:r w:rsidR="0054515C" w:rsidRPr="00BC3423">
        <w:rPr>
          <w:rFonts w:cs="Arial"/>
          <w:szCs w:val="28"/>
        </w:rPr>
        <w:t xml:space="preserve">: </w:t>
      </w:r>
      <w:r w:rsidR="00DB4427" w:rsidRPr="00BC3423">
        <w:rPr>
          <w:rFonts w:cs="Arial"/>
          <w:i/>
          <w:iCs/>
          <w:szCs w:val="28"/>
        </w:rPr>
        <w:t>Karen Anderson</w:t>
      </w:r>
      <w:r w:rsidR="00200E55" w:rsidRPr="00BC3423">
        <w:rPr>
          <w:rFonts w:cs="Arial"/>
          <w:i/>
          <w:iCs/>
          <w:szCs w:val="28"/>
        </w:rPr>
        <w:t xml:space="preserve">, </w:t>
      </w:r>
      <w:proofErr w:type="spellStart"/>
      <w:r w:rsidR="0054515C" w:rsidRPr="00BC3423">
        <w:rPr>
          <w:rFonts w:cs="Arial"/>
          <w:i/>
          <w:iCs/>
          <w:szCs w:val="28"/>
        </w:rPr>
        <w:t>President</w:t>
      </w:r>
      <w:r w:rsidR="00D26564">
        <w:rPr>
          <w:rFonts w:cs="Arial"/>
          <w:i/>
          <w:iCs/>
          <w:szCs w:val="28"/>
        </w:rPr>
        <w:t>e</w:t>
      </w:r>
      <w:proofErr w:type="spellEnd"/>
    </w:p>
    <w:p w14:paraId="3F35D2C7" w14:textId="77777777" w:rsidR="0054515C" w:rsidRPr="00BC3423" w:rsidRDefault="00343004" w:rsidP="0054515C">
      <w:pPr>
        <w:tabs>
          <w:tab w:val="left" w:pos="-720"/>
          <w:tab w:val="left" w:pos="8550"/>
        </w:tabs>
        <w:suppressAutoHyphens/>
        <w:rPr>
          <w:rFonts w:cs="Arial"/>
          <w:szCs w:val="28"/>
        </w:rPr>
      </w:pPr>
      <w:r>
        <w:rPr>
          <w:rFonts w:cs="Arial"/>
          <w:sz w:val="27"/>
          <w:szCs w:val="27"/>
          <w:lang w:val="es-ES_tradnl"/>
        </w:rPr>
        <w:t>Instructores de asistencia tecnológica</w:t>
      </w:r>
      <w:r w:rsidR="0054515C" w:rsidRPr="00BC3423">
        <w:rPr>
          <w:rFonts w:cs="Arial"/>
          <w:szCs w:val="28"/>
        </w:rPr>
        <w:t xml:space="preserve">: </w:t>
      </w:r>
      <w:proofErr w:type="spellStart"/>
      <w:r w:rsidR="00DE4034" w:rsidRPr="00BC3423">
        <w:rPr>
          <w:i/>
        </w:rPr>
        <w:t>Chancey</w:t>
      </w:r>
      <w:proofErr w:type="spellEnd"/>
      <w:r w:rsidR="00DE4034" w:rsidRPr="00BC3423">
        <w:rPr>
          <w:i/>
        </w:rPr>
        <w:t xml:space="preserve"> Fleet</w:t>
      </w:r>
      <w:r w:rsidR="0054515C" w:rsidRPr="00BC3423">
        <w:rPr>
          <w:rFonts w:cs="Arial"/>
          <w:i/>
          <w:iCs/>
          <w:szCs w:val="28"/>
        </w:rPr>
        <w:t xml:space="preserve">, </w:t>
      </w:r>
      <w:proofErr w:type="spellStart"/>
      <w:proofErr w:type="gramStart"/>
      <w:r w:rsidR="0054515C" w:rsidRPr="00BC3423">
        <w:rPr>
          <w:rFonts w:cs="Arial"/>
          <w:i/>
          <w:iCs/>
          <w:szCs w:val="28"/>
        </w:rPr>
        <w:t>President</w:t>
      </w:r>
      <w:r w:rsidR="00AE73F0">
        <w:rPr>
          <w:rFonts w:cs="Arial"/>
          <w:i/>
          <w:iCs/>
          <w:szCs w:val="28"/>
        </w:rPr>
        <w:t>e</w:t>
      </w:r>
      <w:proofErr w:type="spellEnd"/>
      <w:proofErr w:type="gramEnd"/>
    </w:p>
    <w:p w14:paraId="0EE3F250" w14:textId="77777777" w:rsidR="0054515C" w:rsidRPr="00BC3423" w:rsidRDefault="001551E0" w:rsidP="0054515C">
      <w:pPr>
        <w:tabs>
          <w:tab w:val="left" w:pos="-720"/>
        </w:tabs>
        <w:suppressAutoHyphens/>
        <w:ind w:left="720" w:hanging="720"/>
        <w:rPr>
          <w:rFonts w:cs="Arial"/>
          <w:szCs w:val="28"/>
        </w:rPr>
      </w:pPr>
      <w:r>
        <w:rPr>
          <w:rFonts w:cs="Arial"/>
          <w:sz w:val="27"/>
          <w:szCs w:val="27"/>
          <w:lang w:val="es-ES_tradnl"/>
        </w:rPr>
        <w:t xml:space="preserve">Comunidades de </w:t>
      </w:r>
      <w:proofErr w:type="spellStart"/>
      <w:r>
        <w:rPr>
          <w:rFonts w:cs="Arial"/>
          <w:sz w:val="27"/>
          <w:szCs w:val="27"/>
          <w:lang w:val="es-ES_tradnl"/>
        </w:rPr>
        <w:t>Fé</w:t>
      </w:r>
      <w:proofErr w:type="spellEnd"/>
      <w:r w:rsidR="0054515C" w:rsidRPr="00BC3423">
        <w:rPr>
          <w:rFonts w:cs="Arial"/>
          <w:szCs w:val="28"/>
        </w:rPr>
        <w:t xml:space="preserve">: </w:t>
      </w:r>
      <w:r w:rsidR="0054515C" w:rsidRPr="00BC3423">
        <w:rPr>
          <w:rFonts w:cs="Arial"/>
          <w:i/>
          <w:iCs/>
          <w:szCs w:val="28"/>
        </w:rPr>
        <w:t>Tom Anderson</w:t>
      </w:r>
      <w:r w:rsidR="0054515C" w:rsidRPr="00BC3423">
        <w:rPr>
          <w:rFonts w:cs="Arial"/>
          <w:i/>
          <w:szCs w:val="28"/>
        </w:rPr>
        <w:t xml:space="preserve">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CB36C6">
        <w:rPr>
          <w:rFonts w:cs="Arial"/>
          <w:i/>
          <w:szCs w:val="28"/>
        </w:rPr>
        <w:t>e</w:t>
      </w:r>
      <w:proofErr w:type="spellEnd"/>
      <w:proofErr w:type="gramEnd"/>
    </w:p>
    <w:p w14:paraId="59D3AE9E" w14:textId="77777777" w:rsidR="0054515C" w:rsidRPr="00BC3423" w:rsidRDefault="00A77878" w:rsidP="0054515C">
      <w:pPr>
        <w:tabs>
          <w:tab w:val="left" w:pos="-720"/>
        </w:tabs>
        <w:suppressAutoHyphens/>
        <w:rPr>
          <w:rFonts w:cs="Arial"/>
          <w:i/>
          <w:szCs w:val="28"/>
        </w:rPr>
      </w:pPr>
      <w:r>
        <w:rPr>
          <w:rFonts w:cs="Arial"/>
          <w:sz w:val="27"/>
          <w:szCs w:val="27"/>
          <w:lang w:val="es-ES_tradnl"/>
        </w:rPr>
        <w:t>Ciencias de Computación</w:t>
      </w:r>
      <w:r w:rsidR="0054515C" w:rsidRPr="00BC3423">
        <w:rPr>
          <w:rFonts w:cs="Arial"/>
          <w:szCs w:val="28"/>
        </w:rPr>
        <w:t xml:space="preserve">: </w:t>
      </w:r>
      <w:r w:rsidR="0054515C" w:rsidRPr="00BC3423">
        <w:rPr>
          <w:rFonts w:cs="Arial"/>
          <w:i/>
          <w:szCs w:val="28"/>
        </w:rPr>
        <w:t xml:space="preserve">Brian Buhrow,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9C388C">
        <w:rPr>
          <w:rFonts w:cs="Arial"/>
          <w:i/>
          <w:szCs w:val="28"/>
        </w:rPr>
        <w:t>e</w:t>
      </w:r>
      <w:proofErr w:type="spellEnd"/>
      <w:proofErr w:type="gramEnd"/>
    </w:p>
    <w:p w14:paraId="28DECF26" w14:textId="77777777" w:rsidR="0054515C" w:rsidRPr="00BC3423" w:rsidRDefault="001B6757" w:rsidP="0054515C">
      <w:pPr>
        <w:tabs>
          <w:tab w:val="left" w:pos="-720"/>
        </w:tabs>
        <w:suppressAutoHyphens/>
        <w:rPr>
          <w:rFonts w:cs="Arial"/>
          <w:i/>
          <w:szCs w:val="28"/>
        </w:rPr>
      </w:pPr>
      <w:r>
        <w:rPr>
          <w:rFonts w:cs="Arial"/>
          <w:color w:val="222222"/>
          <w:sz w:val="24"/>
          <w:szCs w:val="24"/>
          <w:lang w:val="es-ES"/>
        </w:rPr>
        <w:t>Servicio a la Comunidad:</w:t>
      </w:r>
      <w:r w:rsidR="0054515C" w:rsidRPr="00BC3423">
        <w:rPr>
          <w:rFonts w:cs="Arial"/>
          <w:szCs w:val="28"/>
        </w:rPr>
        <w:t xml:space="preserve"> </w:t>
      </w:r>
      <w:r w:rsidR="00DE4034" w:rsidRPr="00BC3423">
        <w:rPr>
          <w:rFonts w:cs="Arial"/>
          <w:i/>
          <w:szCs w:val="28"/>
        </w:rPr>
        <w:t>Jeanetta Price</w:t>
      </w:r>
      <w:r w:rsidR="0054515C" w:rsidRPr="00BC3423">
        <w:rPr>
          <w:rFonts w:cs="Arial"/>
          <w:i/>
          <w:szCs w:val="28"/>
        </w:rPr>
        <w:t xml:space="preserve">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8E525C">
        <w:rPr>
          <w:rFonts w:cs="Arial"/>
          <w:i/>
          <w:szCs w:val="28"/>
        </w:rPr>
        <w:t>e</w:t>
      </w:r>
      <w:proofErr w:type="spellEnd"/>
      <w:proofErr w:type="gramEnd"/>
    </w:p>
    <w:p w14:paraId="06BD9FED" w14:textId="77777777" w:rsidR="0054515C" w:rsidRPr="00BC3423" w:rsidRDefault="008D0C2A" w:rsidP="0054515C">
      <w:pPr>
        <w:tabs>
          <w:tab w:val="left" w:pos="-720"/>
        </w:tabs>
        <w:suppressAutoHyphens/>
        <w:rPr>
          <w:rFonts w:cs="Arial"/>
          <w:szCs w:val="28"/>
        </w:rPr>
      </w:pPr>
      <w:r>
        <w:rPr>
          <w:rFonts w:cs="Arial"/>
          <w:sz w:val="27"/>
          <w:szCs w:val="27"/>
          <w:lang w:val="es-ES_tradnl"/>
        </w:rPr>
        <w:t>Sordo</w:t>
      </w:r>
      <w:r>
        <w:rPr>
          <w:rFonts w:cs="Arial"/>
          <w:b/>
          <w:bCs/>
          <w:color w:val="000000"/>
          <w:sz w:val="27"/>
          <w:szCs w:val="27"/>
          <w:shd w:val="clear" w:color="auto" w:fill="99FF99"/>
          <w:lang w:val="es-ES_tradnl"/>
        </w:rPr>
        <w:t>ciegos</w:t>
      </w:r>
      <w:r w:rsidR="0054515C" w:rsidRPr="00BC3423">
        <w:rPr>
          <w:rFonts w:cs="Arial"/>
          <w:szCs w:val="28"/>
        </w:rPr>
        <w:t xml:space="preserve">: </w:t>
      </w:r>
      <w:r w:rsidR="0054515C" w:rsidRPr="00BC3423">
        <w:rPr>
          <w:rFonts w:cs="Arial"/>
          <w:i/>
          <w:iCs/>
          <w:szCs w:val="28"/>
        </w:rPr>
        <w:t xml:space="preserve">Alice Eaddy,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3A16E9">
        <w:rPr>
          <w:rFonts w:cs="Arial"/>
          <w:i/>
          <w:szCs w:val="28"/>
        </w:rPr>
        <w:t>e</w:t>
      </w:r>
      <w:proofErr w:type="spellEnd"/>
      <w:proofErr w:type="gramEnd"/>
    </w:p>
    <w:p w14:paraId="33AD06A3" w14:textId="77777777" w:rsidR="0054515C" w:rsidRPr="00BC3423" w:rsidRDefault="007C4A50" w:rsidP="0054515C">
      <w:pPr>
        <w:tabs>
          <w:tab w:val="left" w:pos="-720"/>
        </w:tabs>
        <w:suppressAutoHyphens/>
        <w:rPr>
          <w:rFonts w:cs="Arial"/>
          <w:szCs w:val="28"/>
        </w:rPr>
      </w:pPr>
      <w:r>
        <w:rPr>
          <w:rFonts w:cs="Arial"/>
          <w:sz w:val="27"/>
          <w:szCs w:val="27"/>
          <w:lang w:val="es-ES_tradnl"/>
        </w:rPr>
        <w:t>Diabetes Red en Acción</w:t>
      </w:r>
      <w:r w:rsidR="0054515C" w:rsidRPr="00BC3423">
        <w:rPr>
          <w:rFonts w:cs="Arial"/>
          <w:szCs w:val="28"/>
        </w:rPr>
        <w:t xml:space="preserve">: </w:t>
      </w:r>
      <w:r w:rsidR="00BC3423" w:rsidRPr="00BC3423">
        <w:rPr>
          <w:rFonts w:cs="Arial"/>
          <w:i/>
          <w:iCs/>
          <w:szCs w:val="28"/>
        </w:rPr>
        <w:t>Debbie Wunder</w:t>
      </w:r>
      <w:r w:rsidR="0054515C" w:rsidRPr="00BC3423">
        <w:rPr>
          <w:rFonts w:cs="Arial"/>
          <w:i/>
          <w:szCs w:val="28"/>
        </w:rPr>
        <w:t xml:space="preserve">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AE6332">
        <w:rPr>
          <w:rFonts w:cs="Arial"/>
          <w:i/>
          <w:szCs w:val="28"/>
        </w:rPr>
        <w:t>e</w:t>
      </w:r>
      <w:proofErr w:type="spellEnd"/>
      <w:proofErr w:type="gramEnd"/>
    </w:p>
    <w:p w14:paraId="0FE47642" w14:textId="77777777" w:rsidR="0054515C" w:rsidRPr="00BC3423" w:rsidRDefault="002F217D" w:rsidP="0054515C">
      <w:pPr>
        <w:tabs>
          <w:tab w:val="left" w:pos="-720"/>
        </w:tabs>
        <w:suppressAutoHyphens/>
        <w:rPr>
          <w:rFonts w:cs="Arial"/>
          <w:szCs w:val="28"/>
        </w:rPr>
      </w:pPr>
      <w:r>
        <w:rPr>
          <w:rFonts w:cs="Arial"/>
          <w:sz w:val="27"/>
          <w:szCs w:val="27"/>
          <w:lang w:val="es-ES_tradnl"/>
        </w:rPr>
        <w:t>Servicios Humanos</w:t>
      </w:r>
      <w:r w:rsidR="0054515C" w:rsidRPr="00BC3423">
        <w:rPr>
          <w:rFonts w:cs="Arial"/>
          <w:szCs w:val="28"/>
        </w:rPr>
        <w:t xml:space="preserve">: </w:t>
      </w:r>
      <w:r w:rsidR="0054515C" w:rsidRPr="00BC3423">
        <w:rPr>
          <w:rFonts w:cs="Arial"/>
          <w:i/>
          <w:szCs w:val="28"/>
        </w:rPr>
        <w:t>Candice Chapman</w:t>
      </w:r>
      <w:r w:rsidR="0054515C" w:rsidRPr="00BC3423">
        <w:rPr>
          <w:rFonts w:cs="Arial"/>
          <w:szCs w:val="28"/>
        </w:rPr>
        <w:t>,</w:t>
      </w:r>
      <w:r w:rsidR="0054515C" w:rsidRPr="00BC3423">
        <w:rPr>
          <w:rFonts w:cs="Arial"/>
          <w:i/>
          <w:szCs w:val="28"/>
        </w:rPr>
        <w:t xml:space="preserve">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314CF6">
        <w:rPr>
          <w:rFonts w:cs="Arial"/>
          <w:i/>
          <w:szCs w:val="28"/>
        </w:rPr>
        <w:t>e</w:t>
      </w:r>
      <w:proofErr w:type="spellEnd"/>
      <w:proofErr w:type="gramEnd"/>
    </w:p>
    <w:p w14:paraId="4A9969B0" w14:textId="77777777" w:rsidR="0054515C" w:rsidRPr="00BC3423" w:rsidRDefault="00D91913" w:rsidP="0054515C">
      <w:pPr>
        <w:tabs>
          <w:tab w:val="left" w:pos="-720"/>
        </w:tabs>
        <w:suppressAutoHyphens/>
        <w:rPr>
          <w:rFonts w:cs="Arial"/>
          <w:i/>
          <w:szCs w:val="28"/>
        </w:rPr>
      </w:pPr>
      <w:r>
        <w:rPr>
          <w:rFonts w:cs="Arial"/>
          <w:lang w:val="es-ES_tradnl"/>
        </w:rPr>
        <w:t>Educadores</w:t>
      </w:r>
      <w:r>
        <w:t xml:space="preserve">: </w:t>
      </w:r>
      <w:proofErr w:type="spellStart"/>
      <w:r>
        <w:rPr>
          <w:rFonts w:cs="Arial"/>
          <w:i/>
          <w:szCs w:val="28"/>
        </w:rPr>
        <w:t>Cayte</w:t>
      </w:r>
      <w:proofErr w:type="spellEnd"/>
      <w:r>
        <w:rPr>
          <w:rFonts w:cs="Arial"/>
          <w:i/>
          <w:szCs w:val="28"/>
        </w:rPr>
        <w:t xml:space="preserve"> Mé</w:t>
      </w:r>
      <w:r w:rsidR="0054515C" w:rsidRPr="00BC3423">
        <w:rPr>
          <w:rFonts w:cs="Arial"/>
          <w:i/>
          <w:szCs w:val="28"/>
        </w:rPr>
        <w:t xml:space="preserve">ndez,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8038E5">
        <w:rPr>
          <w:rFonts w:cs="Arial"/>
          <w:i/>
          <w:szCs w:val="28"/>
        </w:rPr>
        <w:t>e</w:t>
      </w:r>
      <w:proofErr w:type="spellEnd"/>
      <w:proofErr w:type="gramEnd"/>
    </w:p>
    <w:p w14:paraId="7A78691D" w14:textId="77777777" w:rsidR="0054515C" w:rsidRPr="00BC3423" w:rsidRDefault="0026573C" w:rsidP="0054515C">
      <w:pPr>
        <w:tabs>
          <w:tab w:val="left" w:pos="-720"/>
        </w:tabs>
        <w:suppressAutoHyphens/>
        <w:rPr>
          <w:rFonts w:cs="Arial"/>
          <w:szCs w:val="28"/>
        </w:rPr>
      </w:pPr>
      <w:r>
        <w:rPr>
          <w:rFonts w:cs="Arial"/>
          <w:sz w:val="27"/>
          <w:szCs w:val="27"/>
          <w:lang w:val="es-ES_tradnl"/>
        </w:rPr>
        <w:t xml:space="preserve">Usuarios de Perros </w:t>
      </w:r>
      <w:r w:rsidR="00C417B8">
        <w:rPr>
          <w:rFonts w:cs="Arial"/>
          <w:sz w:val="27"/>
          <w:szCs w:val="27"/>
          <w:lang w:val="es-ES_tradnl"/>
        </w:rPr>
        <w:t>Gu</w:t>
      </w:r>
      <w:r>
        <w:rPr>
          <w:rFonts w:cs="Arial"/>
          <w:sz w:val="27"/>
          <w:szCs w:val="27"/>
          <w:lang w:val="es-ES_tradnl"/>
        </w:rPr>
        <w:t>ías</w:t>
      </w:r>
      <w:r w:rsidR="0054515C" w:rsidRPr="00BC3423">
        <w:rPr>
          <w:rFonts w:cs="Arial"/>
          <w:szCs w:val="28"/>
        </w:rPr>
        <w:t xml:space="preserve">: </w:t>
      </w:r>
      <w:r w:rsidR="00A501A5">
        <w:rPr>
          <w:rFonts w:cs="Arial"/>
          <w:i/>
          <w:iCs/>
          <w:szCs w:val="28"/>
        </w:rPr>
        <w:t>Raú</w:t>
      </w:r>
      <w:r w:rsidR="00BC3423">
        <w:rPr>
          <w:rFonts w:cs="Arial"/>
          <w:i/>
          <w:iCs/>
          <w:szCs w:val="28"/>
        </w:rPr>
        <w:t>l Gallegos</w:t>
      </w:r>
      <w:r w:rsidR="0054515C" w:rsidRPr="00BC3423">
        <w:rPr>
          <w:rFonts w:cs="Arial"/>
          <w:i/>
          <w:szCs w:val="28"/>
        </w:rPr>
        <w:t xml:space="preserve">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EF226E">
        <w:rPr>
          <w:rFonts w:cs="Arial"/>
          <w:i/>
          <w:szCs w:val="28"/>
        </w:rPr>
        <w:t>e</w:t>
      </w:r>
      <w:proofErr w:type="spellEnd"/>
      <w:proofErr w:type="gramEnd"/>
    </w:p>
    <w:p w14:paraId="7865781D" w14:textId="77777777" w:rsidR="0054515C" w:rsidRPr="00BC3423" w:rsidRDefault="00B93CB6" w:rsidP="0054515C">
      <w:pPr>
        <w:tabs>
          <w:tab w:val="left" w:pos="-720"/>
        </w:tabs>
        <w:suppressAutoHyphens/>
        <w:rPr>
          <w:rFonts w:cs="Arial"/>
          <w:szCs w:val="28"/>
        </w:rPr>
      </w:pPr>
      <w:r>
        <w:rPr>
          <w:rFonts w:cs="Arial"/>
          <w:b/>
          <w:bCs/>
          <w:color w:val="000000"/>
          <w:sz w:val="27"/>
          <w:szCs w:val="27"/>
          <w:shd w:val="clear" w:color="auto" w:fill="99FF99"/>
          <w:lang w:val="es-ES_tradnl"/>
        </w:rPr>
        <w:t>Artesanía</w:t>
      </w:r>
      <w:r w:rsidR="0054515C" w:rsidRPr="00BC3423">
        <w:rPr>
          <w:rFonts w:cs="Arial"/>
          <w:szCs w:val="28"/>
        </w:rPr>
        <w:t xml:space="preserve">: </w:t>
      </w:r>
      <w:r w:rsidR="00DE4034" w:rsidRPr="00BC3423">
        <w:rPr>
          <w:rFonts w:cs="Arial"/>
          <w:i/>
          <w:szCs w:val="28"/>
          <w:shd w:val="clear" w:color="auto" w:fill="FFFFFF"/>
        </w:rPr>
        <w:t>Tammy Freitag</w:t>
      </w:r>
      <w:r w:rsidR="0054515C" w:rsidRPr="00BC3423">
        <w:rPr>
          <w:rFonts w:cs="Arial"/>
          <w:i/>
          <w:szCs w:val="28"/>
        </w:rPr>
        <w:t xml:space="preserve">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4F2C88">
        <w:rPr>
          <w:rFonts w:cs="Arial"/>
          <w:i/>
          <w:szCs w:val="28"/>
        </w:rPr>
        <w:t>e</w:t>
      </w:r>
      <w:proofErr w:type="spellEnd"/>
      <w:proofErr w:type="gramEnd"/>
    </w:p>
    <w:p w14:paraId="67BDF708" w14:textId="77777777" w:rsidR="0054515C" w:rsidRPr="00BC3423" w:rsidRDefault="007E2499" w:rsidP="0054515C">
      <w:pPr>
        <w:tabs>
          <w:tab w:val="left" w:pos="-720"/>
        </w:tabs>
        <w:suppressAutoHyphens/>
        <w:rPr>
          <w:rFonts w:cs="Arial"/>
          <w:szCs w:val="28"/>
        </w:rPr>
      </w:pPr>
      <w:r>
        <w:rPr>
          <w:rFonts w:cs="Arial"/>
          <w:sz w:val="27"/>
          <w:szCs w:val="27"/>
          <w:lang w:val="es-ES_tradnl"/>
        </w:rPr>
        <w:t>Abogados</w:t>
      </w:r>
      <w:r>
        <w:t xml:space="preserve">: </w:t>
      </w:r>
      <w:r w:rsidR="0054515C" w:rsidRPr="00BC3423">
        <w:rPr>
          <w:rFonts w:cs="Arial"/>
          <w:i/>
          <w:szCs w:val="28"/>
        </w:rPr>
        <w:t xml:space="preserve">Scott </w:t>
      </w:r>
      <w:proofErr w:type="spellStart"/>
      <w:r w:rsidR="0054515C" w:rsidRPr="00BC3423">
        <w:rPr>
          <w:rFonts w:cs="Arial"/>
          <w:i/>
          <w:szCs w:val="28"/>
        </w:rPr>
        <w:t>LaBarre</w:t>
      </w:r>
      <w:proofErr w:type="spellEnd"/>
      <w:r w:rsidR="0054515C" w:rsidRPr="00BC3423">
        <w:rPr>
          <w:rFonts w:cs="Arial"/>
          <w:i/>
          <w:szCs w:val="28"/>
        </w:rPr>
        <w:t xml:space="preserve">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>
        <w:rPr>
          <w:rFonts w:cs="Arial"/>
          <w:i/>
          <w:szCs w:val="28"/>
        </w:rPr>
        <w:t>e</w:t>
      </w:r>
      <w:proofErr w:type="spellEnd"/>
      <w:proofErr w:type="gramEnd"/>
    </w:p>
    <w:p w14:paraId="7DBAC98A" w14:textId="77777777" w:rsidR="0054515C" w:rsidRPr="00BC3423" w:rsidRDefault="005E6C1E" w:rsidP="0054515C">
      <w:pPr>
        <w:tabs>
          <w:tab w:val="left" w:pos="-720"/>
        </w:tabs>
        <w:suppressAutoHyphens/>
        <w:rPr>
          <w:rFonts w:cs="Arial"/>
          <w:szCs w:val="28"/>
        </w:rPr>
      </w:pPr>
      <w:r>
        <w:rPr>
          <w:rFonts w:cs="Arial"/>
          <w:sz w:val="27"/>
          <w:szCs w:val="27"/>
          <w:lang w:val="es-ES_tradnl"/>
        </w:rPr>
        <w:t>Comerciantes</w:t>
      </w:r>
      <w:r>
        <w:t xml:space="preserve">: </w:t>
      </w:r>
      <w:r w:rsidR="0054515C" w:rsidRPr="00BC3423">
        <w:rPr>
          <w:rFonts w:cs="Arial"/>
          <w:i/>
          <w:szCs w:val="28"/>
        </w:rPr>
        <w:t xml:space="preserve">Nicky Gacos,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7A6F3D">
        <w:rPr>
          <w:rFonts w:cs="Arial"/>
          <w:i/>
          <w:szCs w:val="28"/>
        </w:rPr>
        <w:t>e</w:t>
      </w:r>
      <w:proofErr w:type="spellEnd"/>
      <w:proofErr w:type="gramEnd"/>
    </w:p>
    <w:p w14:paraId="01D2B8F5" w14:textId="77777777" w:rsidR="0054515C" w:rsidRPr="00BC3423" w:rsidRDefault="006821F1" w:rsidP="0054515C">
      <w:pPr>
        <w:tabs>
          <w:tab w:val="left" w:pos="-720"/>
        </w:tabs>
        <w:suppressAutoHyphens/>
        <w:rPr>
          <w:rFonts w:cs="Arial"/>
          <w:szCs w:val="28"/>
        </w:rPr>
      </w:pPr>
      <w:r>
        <w:rPr>
          <w:rFonts w:cs="Arial"/>
          <w:sz w:val="27"/>
          <w:szCs w:val="27"/>
          <w:lang w:val="es-ES_tradnl"/>
        </w:rPr>
        <w:t xml:space="preserve">Padres de Niños </w:t>
      </w:r>
      <w:r>
        <w:rPr>
          <w:rFonts w:cs="Arial"/>
          <w:b/>
          <w:bCs/>
          <w:color w:val="000000"/>
          <w:sz w:val="27"/>
          <w:szCs w:val="27"/>
          <w:shd w:val="clear" w:color="auto" w:fill="99FF99"/>
          <w:lang w:val="es-ES_tradnl"/>
        </w:rPr>
        <w:t>Ciegos</w:t>
      </w:r>
      <w:r w:rsidR="0054515C" w:rsidRPr="00BC3423">
        <w:rPr>
          <w:rFonts w:cs="Arial"/>
          <w:szCs w:val="28"/>
        </w:rPr>
        <w:t xml:space="preserve">: </w:t>
      </w:r>
      <w:r w:rsidR="007159F7" w:rsidRPr="00BC3423">
        <w:rPr>
          <w:i/>
        </w:rPr>
        <w:t>Carlton Anne Cook Walker</w:t>
      </w:r>
      <w:r w:rsidR="0054515C" w:rsidRPr="00BC3423">
        <w:rPr>
          <w:rFonts w:cs="Arial"/>
          <w:i/>
          <w:szCs w:val="28"/>
        </w:rPr>
        <w:t xml:space="preserve">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CB0C4F">
        <w:rPr>
          <w:rFonts w:cs="Arial"/>
          <w:i/>
          <w:szCs w:val="28"/>
        </w:rPr>
        <w:t>e</w:t>
      </w:r>
      <w:proofErr w:type="spellEnd"/>
      <w:proofErr w:type="gramEnd"/>
    </w:p>
    <w:p w14:paraId="0C0E525E" w14:textId="77777777" w:rsidR="0054515C" w:rsidRPr="00BC3423" w:rsidRDefault="00F63860" w:rsidP="0054515C">
      <w:pPr>
        <w:tabs>
          <w:tab w:val="left" w:pos="-720"/>
        </w:tabs>
        <w:suppressAutoHyphens/>
        <w:rPr>
          <w:rFonts w:cs="Arial"/>
          <w:szCs w:val="28"/>
        </w:rPr>
      </w:pPr>
      <w:r>
        <w:rPr>
          <w:rFonts w:cs="Arial"/>
          <w:sz w:val="27"/>
          <w:szCs w:val="27"/>
          <w:lang w:val="es-ES_tradnl"/>
        </w:rPr>
        <w:t>Arte Escénica</w:t>
      </w:r>
      <w:r w:rsidR="0054515C" w:rsidRPr="00BC3423">
        <w:rPr>
          <w:rFonts w:cs="Arial"/>
          <w:szCs w:val="28"/>
        </w:rPr>
        <w:t xml:space="preserve">: </w:t>
      </w:r>
      <w:r w:rsidR="00BC3423">
        <w:rPr>
          <w:rFonts w:cs="Arial"/>
          <w:i/>
          <w:iCs/>
          <w:szCs w:val="28"/>
        </w:rPr>
        <w:t>Katelyn MacIntyre</w:t>
      </w:r>
      <w:r w:rsidR="0054515C" w:rsidRPr="00BC3423">
        <w:rPr>
          <w:rFonts w:cs="Arial"/>
          <w:i/>
          <w:szCs w:val="28"/>
        </w:rPr>
        <w:t xml:space="preserve">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E23732">
        <w:rPr>
          <w:rFonts w:cs="Arial"/>
          <w:i/>
          <w:szCs w:val="28"/>
        </w:rPr>
        <w:t>e</w:t>
      </w:r>
      <w:proofErr w:type="spellEnd"/>
      <w:proofErr w:type="gramEnd"/>
    </w:p>
    <w:p w14:paraId="1C7A9EF1" w14:textId="77777777" w:rsidR="0054515C" w:rsidRPr="009F5346" w:rsidRDefault="00800083" w:rsidP="0054515C">
      <w:pPr>
        <w:tabs>
          <w:tab w:val="left" w:pos="-720"/>
        </w:tabs>
        <w:suppressAutoHyphens/>
        <w:ind w:left="720" w:hanging="720"/>
        <w:rPr>
          <w:rFonts w:cs="Arial"/>
          <w:szCs w:val="28"/>
        </w:rPr>
      </w:pPr>
      <w:r>
        <w:rPr>
          <w:rFonts w:cs="Arial"/>
          <w:color w:val="222222"/>
          <w:sz w:val="24"/>
          <w:szCs w:val="24"/>
          <w:lang w:val="es-ES"/>
        </w:rPr>
        <w:t>Profesionales en Educación Sobre la Ceguera</w:t>
      </w:r>
      <w:r>
        <w:t xml:space="preserve">: </w:t>
      </w:r>
      <w:r w:rsidR="0054515C" w:rsidRPr="009F5346">
        <w:rPr>
          <w:rFonts w:cs="Arial"/>
          <w:i/>
          <w:iCs/>
          <w:szCs w:val="28"/>
        </w:rPr>
        <w:t>Eric Guillory</w:t>
      </w:r>
      <w:r w:rsidR="0054515C" w:rsidRPr="009F5346">
        <w:rPr>
          <w:rFonts w:cs="Arial"/>
          <w:i/>
          <w:szCs w:val="28"/>
        </w:rPr>
        <w:t xml:space="preserve">, </w:t>
      </w:r>
      <w:proofErr w:type="spellStart"/>
      <w:proofErr w:type="gramStart"/>
      <w:r w:rsidR="0054515C" w:rsidRPr="009F5346">
        <w:rPr>
          <w:rFonts w:cs="Arial"/>
          <w:i/>
          <w:szCs w:val="28"/>
        </w:rPr>
        <w:t>President</w:t>
      </w:r>
      <w:r>
        <w:rPr>
          <w:rFonts w:cs="Arial"/>
          <w:i/>
          <w:szCs w:val="28"/>
        </w:rPr>
        <w:t>e</w:t>
      </w:r>
      <w:proofErr w:type="spellEnd"/>
      <w:proofErr w:type="gramEnd"/>
    </w:p>
    <w:p w14:paraId="27305644" w14:textId="77777777" w:rsidR="0054515C" w:rsidRPr="00BC3423" w:rsidRDefault="00CA6187" w:rsidP="0054515C">
      <w:pPr>
        <w:tabs>
          <w:tab w:val="left" w:pos="-720"/>
        </w:tabs>
        <w:suppressAutoHyphens/>
        <w:rPr>
          <w:rFonts w:cs="Arial"/>
          <w:szCs w:val="28"/>
        </w:rPr>
      </w:pPr>
      <w:r>
        <w:rPr>
          <w:rFonts w:cs="Arial"/>
          <w:sz w:val="27"/>
          <w:szCs w:val="27"/>
          <w:lang w:val="es-ES_tradnl"/>
        </w:rPr>
        <w:t>Empleados Públicos</w:t>
      </w:r>
      <w:r w:rsidR="0054515C" w:rsidRPr="00BC3423">
        <w:rPr>
          <w:rFonts w:cs="Arial"/>
          <w:szCs w:val="28"/>
        </w:rPr>
        <w:t xml:space="preserve">: </w:t>
      </w:r>
      <w:r w:rsidR="00DB4427" w:rsidRPr="00BC3423">
        <w:rPr>
          <w:rFonts w:cs="Arial"/>
          <w:i/>
          <w:szCs w:val="28"/>
        </w:rPr>
        <w:t>Gary Van Dorn</w:t>
      </w:r>
      <w:r w:rsidR="0054515C" w:rsidRPr="00BC3423">
        <w:rPr>
          <w:rFonts w:cs="Arial"/>
          <w:i/>
          <w:szCs w:val="28"/>
        </w:rPr>
        <w:t xml:space="preserve">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215D01">
        <w:rPr>
          <w:rFonts w:cs="Arial"/>
          <w:i/>
          <w:szCs w:val="28"/>
        </w:rPr>
        <w:t>e</w:t>
      </w:r>
      <w:proofErr w:type="spellEnd"/>
      <w:proofErr w:type="gramEnd"/>
    </w:p>
    <w:p w14:paraId="046A2751" w14:textId="77777777" w:rsidR="0054515C" w:rsidRPr="00BC3423" w:rsidRDefault="0065186A" w:rsidP="0054515C">
      <w:pPr>
        <w:tabs>
          <w:tab w:val="left" w:pos="-720"/>
        </w:tabs>
        <w:suppressAutoHyphens/>
        <w:ind w:left="720" w:hanging="720"/>
        <w:rPr>
          <w:rFonts w:cs="Arial"/>
          <w:i/>
          <w:iCs/>
          <w:szCs w:val="28"/>
        </w:rPr>
      </w:pPr>
      <w:r>
        <w:rPr>
          <w:rFonts w:cs="Arial"/>
          <w:sz w:val="27"/>
          <w:szCs w:val="27"/>
          <w:lang w:val="es-ES_tradnl"/>
        </w:rPr>
        <w:t>Profesionales de Rehabilitación</w:t>
      </w:r>
      <w:r w:rsidR="0054515C" w:rsidRPr="00BC3423">
        <w:rPr>
          <w:rFonts w:cs="Arial"/>
          <w:szCs w:val="28"/>
        </w:rPr>
        <w:t xml:space="preserve">: </w:t>
      </w:r>
      <w:r w:rsidR="00DE4034" w:rsidRPr="00BC3423">
        <w:rPr>
          <w:rFonts w:cs="Arial"/>
          <w:i/>
          <w:iCs/>
          <w:szCs w:val="28"/>
        </w:rPr>
        <w:t>Amy Porterfield</w:t>
      </w:r>
      <w:r w:rsidR="0054515C" w:rsidRPr="00BC3423">
        <w:rPr>
          <w:rFonts w:cs="Arial"/>
          <w:i/>
          <w:iCs/>
          <w:szCs w:val="28"/>
        </w:rPr>
        <w:t xml:space="preserve">, </w:t>
      </w:r>
      <w:proofErr w:type="spellStart"/>
      <w:proofErr w:type="gramStart"/>
      <w:r w:rsidR="0054515C" w:rsidRPr="00BC3423">
        <w:rPr>
          <w:rFonts w:cs="Arial"/>
          <w:i/>
          <w:iCs/>
          <w:szCs w:val="28"/>
        </w:rPr>
        <w:t>President</w:t>
      </w:r>
      <w:r w:rsidR="008E6B3B">
        <w:rPr>
          <w:rFonts w:cs="Arial"/>
          <w:i/>
          <w:iCs/>
          <w:szCs w:val="28"/>
        </w:rPr>
        <w:t>e</w:t>
      </w:r>
      <w:proofErr w:type="spellEnd"/>
      <w:proofErr w:type="gramEnd"/>
    </w:p>
    <w:p w14:paraId="7772F785" w14:textId="77777777" w:rsidR="0054515C" w:rsidRPr="00BC3423" w:rsidRDefault="00395720" w:rsidP="0054515C">
      <w:pPr>
        <w:tabs>
          <w:tab w:val="left" w:pos="-720"/>
        </w:tabs>
        <w:suppressAutoHyphens/>
        <w:rPr>
          <w:rFonts w:cs="Arial"/>
          <w:szCs w:val="28"/>
        </w:rPr>
      </w:pPr>
      <w:r>
        <w:rPr>
          <w:rFonts w:cs="Arial"/>
          <w:sz w:val="27"/>
          <w:szCs w:val="27"/>
          <w:lang w:val="es-ES_tradnl"/>
        </w:rPr>
        <w:t>Ciencias e Ingeniería</w:t>
      </w:r>
      <w:r w:rsidR="0054515C" w:rsidRPr="00BC3423">
        <w:rPr>
          <w:rFonts w:cs="Arial"/>
          <w:szCs w:val="28"/>
        </w:rPr>
        <w:t xml:space="preserve">: </w:t>
      </w:r>
      <w:r w:rsidR="0054515C" w:rsidRPr="00BC3423">
        <w:rPr>
          <w:rFonts w:cs="Arial"/>
          <w:i/>
          <w:szCs w:val="28"/>
        </w:rPr>
        <w:t xml:space="preserve">John Miller, </w:t>
      </w:r>
      <w:proofErr w:type="spellStart"/>
      <w:proofErr w:type="gramStart"/>
      <w:r w:rsidR="0054515C" w:rsidRPr="00BC3423">
        <w:rPr>
          <w:rFonts w:cs="Arial"/>
          <w:i/>
          <w:szCs w:val="28"/>
        </w:rPr>
        <w:t>President</w:t>
      </w:r>
      <w:r w:rsidR="00C9720D">
        <w:rPr>
          <w:rFonts w:cs="Arial"/>
          <w:i/>
          <w:szCs w:val="28"/>
        </w:rPr>
        <w:t>e</w:t>
      </w:r>
      <w:proofErr w:type="spellEnd"/>
      <w:proofErr w:type="gramEnd"/>
    </w:p>
    <w:p w14:paraId="108EAE81" w14:textId="77777777" w:rsidR="0054515C" w:rsidRPr="00BC3423" w:rsidRDefault="001E34BE" w:rsidP="0054515C">
      <w:pPr>
        <w:tabs>
          <w:tab w:val="left" w:pos="-720"/>
        </w:tabs>
        <w:suppressAutoHyphens/>
        <w:rPr>
          <w:rFonts w:cs="Arial"/>
          <w:szCs w:val="28"/>
        </w:rPr>
      </w:pPr>
      <w:proofErr w:type="spellStart"/>
      <w:r>
        <w:t>Mayores</w:t>
      </w:r>
      <w:proofErr w:type="spellEnd"/>
      <w:r w:rsidR="0054515C" w:rsidRPr="00BC3423">
        <w:rPr>
          <w:rFonts w:cs="Arial"/>
          <w:szCs w:val="28"/>
        </w:rPr>
        <w:t xml:space="preserve">: </w:t>
      </w:r>
      <w:r w:rsidR="0054515C" w:rsidRPr="00BC3423">
        <w:rPr>
          <w:rFonts w:cs="Arial"/>
          <w:i/>
          <w:szCs w:val="28"/>
        </w:rPr>
        <w:t xml:space="preserve">Ruth Sager, </w:t>
      </w:r>
      <w:proofErr w:type="spellStart"/>
      <w:r w:rsidR="0054515C" w:rsidRPr="00BC3423">
        <w:rPr>
          <w:rFonts w:cs="Arial"/>
          <w:i/>
          <w:szCs w:val="28"/>
        </w:rPr>
        <w:t>President</w:t>
      </w:r>
      <w:r w:rsidR="00271846">
        <w:rPr>
          <w:rFonts w:cs="Arial"/>
          <w:i/>
          <w:szCs w:val="28"/>
        </w:rPr>
        <w:t>e</w:t>
      </w:r>
      <w:proofErr w:type="spellEnd"/>
    </w:p>
    <w:p w14:paraId="4CC94C6D" w14:textId="77777777" w:rsidR="0054515C" w:rsidRPr="00BC3423" w:rsidRDefault="00F416C7" w:rsidP="0054515C">
      <w:pPr>
        <w:tabs>
          <w:tab w:val="left" w:pos="-720"/>
        </w:tabs>
        <w:suppressAutoHyphens/>
        <w:rPr>
          <w:rFonts w:cs="Arial"/>
          <w:szCs w:val="28"/>
        </w:rPr>
      </w:pPr>
      <w:proofErr w:type="spellStart"/>
      <w:r>
        <w:t>Deportes</w:t>
      </w:r>
      <w:proofErr w:type="spellEnd"/>
      <w:r>
        <w:t xml:space="preserve"> y </w:t>
      </w:r>
      <w:proofErr w:type="spellStart"/>
      <w:r>
        <w:t>Recreo</w:t>
      </w:r>
      <w:proofErr w:type="spellEnd"/>
      <w:r w:rsidR="0054515C" w:rsidRPr="00BC3423">
        <w:rPr>
          <w:rFonts w:cs="Arial"/>
          <w:szCs w:val="28"/>
        </w:rPr>
        <w:t xml:space="preserve">: </w:t>
      </w:r>
      <w:r w:rsidR="0054515C" w:rsidRPr="00BC3423">
        <w:rPr>
          <w:rFonts w:cs="Arial"/>
          <w:i/>
          <w:iCs/>
          <w:szCs w:val="28"/>
        </w:rPr>
        <w:t xml:space="preserve">Jessica </w:t>
      </w:r>
      <w:bookmarkStart w:id="119" w:name="_Hlk515872042"/>
      <w:r w:rsidR="0054515C" w:rsidRPr="00BC3423">
        <w:rPr>
          <w:rFonts w:cs="Arial"/>
          <w:i/>
          <w:iCs/>
          <w:szCs w:val="28"/>
        </w:rPr>
        <w:t>Beecham</w:t>
      </w:r>
      <w:bookmarkEnd w:id="119"/>
      <w:r w:rsidR="0054515C" w:rsidRPr="00BC3423">
        <w:rPr>
          <w:rFonts w:cs="Arial"/>
          <w:i/>
          <w:iCs/>
          <w:szCs w:val="28"/>
        </w:rPr>
        <w:t xml:space="preserve">, </w:t>
      </w:r>
      <w:proofErr w:type="spellStart"/>
      <w:r w:rsidR="0054515C" w:rsidRPr="00BC3423">
        <w:rPr>
          <w:rFonts w:cs="Arial"/>
          <w:i/>
          <w:iCs/>
          <w:szCs w:val="28"/>
        </w:rPr>
        <w:t>President</w:t>
      </w:r>
      <w:r w:rsidR="00543987">
        <w:rPr>
          <w:rFonts w:cs="Arial"/>
          <w:szCs w:val="28"/>
        </w:rPr>
        <w:t>e</w:t>
      </w:r>
      <w:proofErr w:type="spellEnd"/>
    </w:p>
    <w:p w14:paraId="6185C8F6" w14:textId="77777777" w:rsidR="0054515C" w:rsidRPr="00BC3423" w:rsidRDefault="006C4F01" w:rsidP="0054515C">
      <w:pPr>
        <w:tabs>
          <w:tab w:val="left" w:pos="-720"/>
        </w:tabs>
        <w:suppressAutoHyphens/>
        <w:rPr>
          <w:rFonts w:cs="Arial"/>
          <w:szCs w:val="28"/>
        </w:rPr>
      </w:pPr>
      <w:proofErr w:type="spellStart"/>
      <w:r>
        <w:t>Estudiantes</w:t>
      </w:r>
      <w:proofErr w:type="spellEnd"/>
      <w:r w:rsidR="0054515C" w:rsidRPr="00BC3423">
        <w:rPr>
          <w:rFonts w:cs="Arial"/>
          <w:szCs w:val="28"/>
        </w:rPr>
        <w:t xml:space="preserve">: </w:t>
      </w:r>
      <w:r w:rsidR="00BC3423">
        <w:rPr>
          <w:rFonts w:cs="Arial"/>
          <w:i/>
          <w:iCs/>
          <w:szCs w:val="28"/>
        </w:rPr>
        <w:t>Trisha Kulkarni</w:t>
      </w:r>
      <w:r w:rsidR="0054515C" w:rsidRPr="00BC3423">
        <w:rPr>
          <w:rFonts w:cs="Arial"/>
          <w:i/>
          <w:szCs w:val="28"/>
        </w:rPr>
        <w:t xml:space="preserve">, </w:t>
      </w:r>
      <w:proofErr w:type="spellStart"/>
      <w:r w:rsidR="0054515C" w:rsidRPr="00BC3423">
        <w:rPr>
          <w:rFonts w:cs="Arial"/>
          <w:i/>
          <w:szCs w:val="28"/>
        </w:rPr>
        <w:t>President</w:t>
      </w:r>
      <w:r w:rsidR="00A126E9">
        <w:rPr>
          <w:rFonts w:cs="Arial"/>
          <w:i/>
          <w:szCs w:val="28"/>
        </w:rPr>
        <w:t>e</w:t>
      </w:r>
      <w:proofErr w:type="spellEnd"/>
    </w:p>
    <w:p w14:paraId="647B7DA0" w14:textId="77777777" w:rsidR="0054515C" w:rsidRPr="00BC3423" w:rsidRDefault="0042046B" w:rsidP="0054515C">
      <w:pPr>
        <w:tabs>
          <w:tab w:val="left" w:pos="-720"/>
        </w:tabs>
        <w:suppressAutoHyphens/>
        <w:rPr>
          <w:rFonts w:cs="Arial"/>
          <w:i/>
          <w:iCs/>
          <w:szCs w:val="28"/>
        </w:rPr>
      </w:pPr>
      <w:proofErr w:type="spellStart"/>
      <w:r>
        <w:t>Veteranos</w:t>
      </w:r>
      <w:proofErr w:type="spellEnd"/>
      <w:r w:rsidR="0054515C" w:rsidRPr="00BC3423">
        <w:rPr>
          <w:rFonts w:cs="Arial"/>
          <w:szCs w:val="28"/>
        </w:rPr>
        <w:t xml:space="preserve">: </w:t>
      </w:r>
      <w:r w:rsidR="00DB4427" w:rsidRPr="00BC3423">
        <w:rPr>
          <w:rFonts w:cs="Arial"/>
          <w:i/>
          <w:iCs/>
          <w:szCs w:val="28"/>
        </w:rPr>
        <w:t>Vernon Humphrey</w:t>
      </w:r>
      <w:r w:rsidR="0054515C" w:rsidRPr="00BC3423">
        <w:rPr>
          <w:rFonts w:cs="Arial"/>
          <w:i/>
          <w:iCs/>
          <w:szCs w:val="28"/>
        </w:rPr>
        <w:t xml:space="preserve">, </w:t>
      </w:r>
      <w:proofErr w:type="spellStart"/>
      <w:r w:rsidR="0054515C" w:rsidRPr="00BC3423">
        <w:rPr>
          <w:rFonts w:cs="Arial"/>
          <w:i/>
          <w:iCs/>
          <w:szCs w:val="28"/>
        </w:rPr>
        <w:t>President</w:t>
      </w:r>
      <w:r w:rsidR="00A64FB9">
        <w:rPr>
          <w:rFonts w:cs="Arial"/>
          <w:i/>
          <w:iCs/>
          <w:szCs w:val="28"/>
        </w:rPr>
        <w:t>e</w:t>
      </w:r>
      <w:proofErr w:type="spellEnd"/>
    </w:p>
    <w:p w14:paraId="708F516B" w14:textId="77777777" w:rsidR="0054515C" w:rsidRPr="00BC3423" w:rsidRDefault="008061B1" w:rsidP="0054515C">
      <w:pPr>
        <w:tabs>
          <w:tab w:val="left" w:pos="-720"/>
        </w:tabs>
        <w:suppressAutoHyphens/>
        <w:rPr>
          <w:rFonts w:cs="Arial"/>
          <w:szCs w:val="28"/>
        </w:rPr>
      </w:pPr>
      <w:proofErr w:type="spellStart"/>
      <w:r>
        <w:t>Escritores</w:t>
      </w:r>
      <w:proofErr w:type="spellEnd"/>
      <w:r w:rsidR="0054515C" w:rsidRPr="00BC3423">
        <w:rPr>
          <w:rFonts w:cs="Arial"/>
          <w:szCs w:val="28"/>
        </w:rPr>
        <w:t xml:space="preserve">: </w:t>
      </w:r>
      <w:r w:rsidR="00DB4427" w:rsidRPr="00BC3423">
        <w:rPr>
          <w:rFonts w:cs="Arial"/>
          <w:i/>
          <w:szCs w:val="28"/>
        </w:rPr>
        <w:t>Shelley Alongi</w:t>
      </w:r>
      <w:r w:rsidR="0054515C" w:rsidRPr="00BC3423">
        <w:rPr>
          <w:rFonts w:cs="Arial"/>
          <w:i/>
          <w:szCs w:val="28"/>
        </w:rPr>
        <w:t xml:space="preserve">, </w:t>
      </w:r>
      <w:proofErr w:type="spellStart"/>
      <w:r w:rsidR="0054515C" w:rsidRPr="00BC3423">
        <w:rPr>
          <w:rFonts w:cs="Arial"/>
          <w:i/>
          <w:szCs w:val="28"/>
        </w:rPr>
        <w:t>President</w:t>
      </w:r>
      <w:r w:rsidR="008F5882">
        <w:rPr>
          <w:rFonts w:cs="Arial"/>
          <w:i/>
          <w:szCs w:val="28"/>
        </w:rPr>
        <w:t>e</w:t>
      </w:r>
      <w:proofErr w:type="spellEnd"/>
    </w:p>
    <w:p w14:paraId="45335E19" w14:textId="77777777" w:rsidR="008D7ECA" w:rsidRPr="00BC3423" w:rsidRDefault="008D7ECA" w:rsidP="0054515C">
      <w:pPr>
        <w:tabs>
          <w:tab w:val="left" w:pos="-720"/>
        </w:tabs>
        <w:suppressAutoHyphens/>
        <w:rPr>
          <w:rFonts w:cs="Arial"/>
        </w:rPr>
      </w:pPr>
    </w:p>
    <w:p w14:paraId="5EADB208" w14:textId="77777777" w:rsidR="0054515C" w:rsidRPr="00BC3423" w:rsidRDefault="00A6642C" w:rsidP="0088726A">
      <w:pPr>
        <w:pStyle w:val="Heading3"/>
      </w:pPr>
      <w:r>
        <w:t>COMITÉ</w:t>
      </w:r>
      <w:r w:rsidR="0054515C" w:rsidRPr="00BC3423">
        <w:t>S:</w:t>
      </w:r>
    </w:p>
    <w:p w14:paraId="4893CBA6" w14:textId="77777777" w:rsidR="0054515C" w:rsidRPr="00BC3423" w:rsidRDefault="004B3259" w:rsidP="0054515C">
      <w:r>
        <w:t xml:space="preserve">Los </w:t>
      </w:r>
      <w:proofErr w:type="spellStart"/>
      <w:r>
        <w:t>comités</w:t>
      </w:r>
      <w:proofErr w:type="spellEnd"/>
      <w:r>
        <w:t xml:space="preserve"> de la </w:t>
      </w:r>
      <w:proofErr w:type="spellStart"/>
      <w:r>
        <w:t>Federación</w:t>
      </w:r>
      <w:proofErr w:type="spellEnd"/>
      <w:r>
        <w:t xml:space="preserve"> Nacional de </w:t>
      </w:r>
      <w:proofErr w:type="spellStart"/>
      <w:r>
        <w:t>Ciegos</w:t>
      </w:r>
      <w:proofErr w:type="spellEnd"/>
      <w:r>
        <w:t xml:space="preserve"> son </w:t>
      </w:r>
      <w:proofErr w:type="spellStart"/>
      <w:r>
        <w:t>nombrados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, con la </w:t>
      </w:r>
      <w:proofErr w:type="spellStart"/>
      <w:r>
        <w:t>excepción</w:t>
      </w:r>
      <w:proofErr w:type="spellEnd"/>
      <w:r>
        <w:t xml:space="preserve"> del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Nominaciones</w:t>
      </w:r>
      <w:proofErr w:type="spellEnd"/>
      <w:r>
        <w:t xml:space="preserve">, y </w:t>
      </w:r>
      <w:proofErr w:type="spellStart"/>
      <w:r>
        <w:t>sirven</w:t>
      </w:r>
      <w:proofErr w:type="spellEnd"/>
      <w:r>
        <w:t xml:space="preserve"> para </w:t>
      </w:r>
      <w:proofErr w:type="spellStart"/>
      <w:r>
        <w:t>asesorar</w:t>
      </w:r>
      <w:proofErr w:type="spellEnd"/>
      <w:r>
        <w:t xml:space="preserve"> a la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de </w:t>
      </w:r>
      <w:proofErr w:type="spellStart"/>
      <w:r>
        <w:t>liderazgo</w:t>
      </w:r>
      <w:proofErr w:type="spellEnd"/>
      <w:r>
        <w:t xml:space="preserve"> y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para </w:t>
      </w:r>
      <w:proofErr w:type="spellStart"/>
      <w:r>
        <w:t>construir</w:t>
      </w:r>
      <w:proofErr w:type="spellEnd"/>
      <w:r>
        <w:t xml:space="preserve"> la </w:t>
      </w:r>
      <w:proofErr w:type="spellStart"/>
      <w:r>
        <w:t>or</w:t>
      </w:r>
      <w:r w:rsidR="00652758">
        <w:t>ganización</w:t>
      </w:r>
      <w:proofErr w:type="spellEnd"/>
      <w:r w:rsidR="00652758">
        <w:t xml:space="preserve"> </w:t>
      </w:r>
      <w:proofErr w:type="spellStart"/>
      <w:r w:rsidR="00652758">
        <w:t>en</w:t>
      </w:r>
      <w:proofErr w:type="spellEnd"/>
      <w:r w:rsidR="00652758">
        <w:t xml:space="preserve"> </w:t>
      </w:r>
      <w:proofErr w:type="spellStart"/>
      <w:r w:rsidR="00652758">
        <w:t>todos</w:t>
      </w:r>
      <w:proofErr w:type="spellEnd"/>
      <w:r w:rsidR="00652758">
        <w:t xml:space="preserve"> los </w:t>
      </w:r>
      <w:proofErr w:type="spellStart"/>
      <w:r w:rsidR="00652758">
        <w:t>niveles</w:t>
      </w:r>
      <w:proofErr w:type="spellEnd"/>
      <w:r w:rsidR="0054515C" w:rsidRPr="00BC3423">
        <w:t>.</w:t>
      </w:r>
    </w:p>
    <w:p w14:paraId="68F88AF9" w14:textId="77777777" w:rsidR="0054515C" w:rsidRPr="00BC3423" w:rsidRDefault="0054515C" w:rsidP="0054515C">
      <w:pPr>
        <w:tabs>
          <w:tab w:val="left" w:pos="-720"/>
        </w:tabs>
        <w:suppressAutoHyphens/>
        <w:rPr>
          <w:rFonts w:cs="Arial"/>
        </w:rPr>
      </w:pPr>
    </w:p>
    <w:p w14:paraId="21F87356" w14:textId="77777777" w:rsidR="00DB607B" w:rsidRPr="00BC3423" w:rsidRDefault="003C7C78" w:rsidP="0054515C">
      <w:pPr>
        <w:tabs>
          <w:tab w:val="left" w:pos="-720"/>
        </w:tabs>
        <w:suppressAutoHyphens/>
        <w:rPr>
          <w:rFonts w:cs="Arial"/>
        </w:rPr>
      </w:pPr>
      <w:proofErr w:type="spellStart"/>
      <w:r w:rsidRPr="003C7C78">
        <w:rPr>
          <w:rFonts w:cs="Arial"/>
        </w:rPr>
        <w:t>Avance</w:t>
      </w:r>
      <w:proofErr w:type="spellEnd"/>
      <w:r w:rsidRPr="003C7C78">
        <w:rPr>
          <w:rFonts w:cs="Arial"/>
        </w:rPr>
        <w:t xml:space="preserve"> y </w:t>
      </w:r>
      <w:proofErr w:type="spellStart"/>
      <w:r w:rsidRPr="003C7C78">
        <w:rPr>
          <w:rFonts w:cs="Arial"/>
        </w:rPr>
        <w:t>promoción</w:t>
      </w:r>
      <w:proofErr w:type="spellEnd"/>
      <w:r w:rsidRPr="003C7C78">
        <w:rPr>
          <w:rFonts w:cs="Arial"/>
        </w:rPr>
        <w:t xml:space="preserve"> del </w:t>
      </w:r>
      <w:r w:rsidR="00DB607B" w:rsidRPr="00BC3423">
        <w:rPr>
          <w:rFonts w:cs="Arial"/>
        </w:rPr>
        <w:t xml:space="preserve">Braille: </w:t>
      </w:r>
      <w:r w:rsidR="00DB607B" w:rsidRPr="00BC3423">
        <w:rPr>
          <w:rFonts w:cs="Arial"/>
          <w:i/>
        </w:rPr>
        <w:t xml:space="preserve">Jennifer Dunnam, </w:t>
      </w:r>
      <w:proofErr w:type="spellStart"/>
      <w:r w:rsidR="00AF36D3">
        <w:rPr>
          <w:rFonts w:cs="Arial"/>
          <w:i/>
        </w:rPr>
        <w:t>Directora</w:t>
      </w:r>
      <w:proofErr w:type="spellEnd"/>
    </w:p>
    <w:p w14:paraId="536D6DE7" w14:textId="77777777" w:rsidR="0054515C" w:rsidRPr="00BC3423" w:rsidRDefault="00FC1BD6" w:rsidP="0054515C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E</w:t>
      </w:r>
      <w:r w:rsidR="0054515C" w:rsidRPr="00BC3423">
        <w:rPr>
          <w:rFonts w:cs="Arial"/>
        </w:rPr>
        <w:t>mba</w:t>
      </w:r>
      <w:r>
        <w:rPr>
          <w:rFonts w:cs="Arial"/>
        </w:rPr>
        <w:t>jadore</w:t>
      </w:r>
      <w:r w:rsidR="0054515C" w:rsidRPr="00BC3423">
        <w:rPr>
          <w:rFonts w:cs="Arial"/>
        </w:rPr>
        <w:t>s</w:t>
      </w:r>
      <w:proofErr w:type="spellEnd"/>
      <w:r w:rsidR="0054515C" w:rsidRPr="00BC3423">
        <w:rPr>
          <w:rFonts w:cs="Arial"/>
        </w:rPr>
        <w:t xml:space="preserve">: </w:t>
      </w:r>
      <w:r w:rsidR="0054515C" w:rsidRPr="00BC3423">
        <w:rPr>
          <w:rFonts w:cs="Arial"/>
          <w:i/>
        </w:rPr>
        <w:t xml:space="preserve">Dan Burke, </w:t>
      </w:r>
      <w:r>
        <w:rPr>
          <w:rFonts w:cs="Arial"/>
          <w:i/>
        </w:rPr>
        <w:t>Director</w:t>
      </w:r>
    </w:p>
    <w:p w14:paraId="281E1195" w14:textId="77777777" w:rsidR="0054515C" w:rsidRPr="00BC3423" w:rsidRDefault="005A14ED" w:rsidP="0054515C">
      <w:pPr>
        <w:tabs>
          <w:tab w:val="left" w:pos="-720"/>
        </w:tabs>
        <w:suppressAutoHyphens/>
        <w:ind w:left="720" w:hanging="720"/>
        <w:rPr>
          <w:rFonts w:cs="Arial"/>
          <w:i/>
          <w:iCs/>
        </w:rPr>
      </w:pPr>
      <w:r>
        <w:rPr>
          <w:rFonts w:cs="Arial"/>
          <w:sz w:val="27"/>
          <w:szCs w:val="27"/>
          <w:lang w:val="es-ES_tradnl"/>
        </w:rPr>
        <w:t>Automóvil y Seguridad Peatonal</w:t>
      </w:r>
      <w:r w:rsidR="0054515C" w:rsidRPr="00BC3423">
        <w:rPr>
          <w:rFonts w:cs="Arial"/>
        </w:rPr>
        <w:t xml:space="preserve">: </w:t>
      </w:r>
      <w:r w:rsidR="0054515C" w:rsidRPr="00BC3423">
        <w:rPr>
          <w:rFonts w:cs="Arial"/>
          <w:i/>
          <w:iCs/>
        </w:rPr>
        <w:t xml:space="preserve">Maurice Peret, </w:t>
      </w:r>
      <w:proofErr w:type="gramStart"/>
      <w:r w:rsidR="00DF7022">
        <w:rPr>
          <w:rFonts w:cs="Arial"/>
          <w:i/>
          <w:iCs/>
        </w:rPr>
        <w:t>Director</w:t>
      </w:r>
      <w:proofErr w:type="gramEnd"/>
    </w:p>
    <w:p w14:paraId="249552BA" w14:textId="77777777" w:rsidR="0054515C" w:rsidRPr="009F5346" w:rsidRDefault="009C5018" w:rsidP="0054515C">
      <w:pPr>
        <w:tabs>
          <w:tab w:val="left" w:pos="-720"/>
        </w:tabs>
        <w:suppressAutoHyphens/>
        <w:ind w:left="720" w:hanging="720"/>
        <w:rPr>
          <w:rFonts w:cs="Arial"/>
          <w:i/>
          <w:iCs/>
        </w:rPr>
      </w:pPr>
      <w:r>
        <w:rPr>
          <w:rFonts w:cs="Arial"/>
          <w:color w:val="222222"/>
          <w:sz w:val="24"/>
          <w:szCs w:val="24"/>
          <w:lang w:val="es-ES"/>
        </w:rPr>
        <w:t>vehículos autónomos e innovaciones en el transporte</w:t>
      </w:r>
      <w:r w:rsidR="0054515C" w:rsidRPr="009F5346">
        <w:rPr>
          <w:rFonts w:cs="Arial"/>
          <w:iCs/>
        </w:rPr>
        <w:t>:</w:t>
      </w:r>
    </w:p>
    <w:p w14:paraId="0F937BFF" w14:textId="77777777" w:rsidR="0054515C" w:rsidRPr="00BC3423" w:rsidRDefault="001B67E1" w:rsidP="0054515C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  <w:sz w:val="27"/>
          <w:szCs w:val="27"/>
          <w:lang w:val="es-ES_tradnl"/>
        </w:rPr>
        <w:t xml:space="preserve">Premio del Año del Educador de los </w:t>
      </w:r>
      <w:r>
        <w:rPr>
          <w:rFonts w:cs="Arial"/>
          <w:b/>
          <w:bCs/>
          <w:color w:val="000000"/>
          <w:sz w:val="27"/>
          <w:szCs w:val="27"/>
          <w:shd w:val="clear" w:color="auto" w:fill="99FF99"/>
          <w:lang w:val="es-ES_tradnl"/>
        </w:rPr>
        <w:t>Ciegos</w:t>
      </w:r>
      <w:r w:rsidR="0054515C" w:rsidRPr="00BC3423">
        <w:rPr>
          <w:rFonts w:cs="Arial"/>
        </w:rPr>
        <w:t xml:space="preserve">: </w:t>
      </w:r>
      <w:r w:rsidR="0054515C" w:rsidRPr="00BC3423">
        <w:rPr>
          <w:rFonts w:cs="Arial"/>
          <w:i/>
        </w:rPr>
        <w:t xml:space="preserve">Edward Bell, </w:t>
      </w:r>
      <w:proofErr w:type="gramStart"/>
      <w:r w:rsidR="00426E55">
        <w:rPr>
          <w:rFonts w:cs="Arial"/>
          <w:i/>
        </w:rPr>
        <w:t>Director</w:t>
      </w:r>
      <w:proofErr w:type="gramEnd"/>
    </w:p>
    <w:p w14:paraId="2808919F" w14:textId="77777777" w:rsidR="0054515C" w:rsidRPr="00BC3423" w:rsidRDefault="006B0D8E" w:rsidP="0054515C">
      <w:pPr>
        <w:rPr>
          <w:rFonts w:cs="Arial"/>
          <w:i/>
        </w:rPr>
      </w:pPr>
      <w:r>
        <w:rPr>
          <w:rFonts w:cs="Arial"/>
          <w:color w:val="222222"/>
          <w:sz w:val="24"/>
          <w:szCs w:val="24"/>
          <w:lang w:val="es-ES"/>
        </w:rPr>
        <w:t>Empleo Federal para Ciegos</w:t>
      </w:r>
      <w:r w:rsidR="0054515C" w:rsidRPr="00BC3423">
        <w:rPr>
          <w:rFonts w:cs="Arial"/>
        </w:rPr>
        <w:t xml:space="preserve">: </w:t>
      </w:r>
      <w:r w:rsidR="0054515C" w:rsidRPr="00BC3423">
        <w:rPr>
          <w:rFonts w:cs="Arial"/>
          <w:i/>
        </w:rPr>
        <w:t xml:space="preserve">Ronza Othman, </w:t>
      </w:r>
      <w:proofErr w:type="spellStart"/>
      <w:proofErr w:type="gramStart"/>
      <w:r w:rsidR="00E858E6">
        <w:rPr>
          <w:rFonts w:cs="Arial"/>
          <w:i/>
        </w:rPr>
        <w:t>Directora</w:t>
      </w:r>
      <w:proofErr w:type="spellEnd"/>
      <w:proofErr w:type="gramEnd"/>
    </w:p>
    <w:p w14:paraId="6BC74C23" w14:textId="77777777" w:rsidR="0054515C" w:rsidRPr="00BC3423" w:rsidRDefault="00433D18" w:rsidP="0054515C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  <w:color w:val="222222"/>
          <w:sz w:val="24"/>
          <w:szCs w:val="24"/>
          <w:lang w:val="es-ES"/>
        </w:rPr>
        <w:t>Comunicaciones</w:t>
      </w:r>
      <w:r w:rsidR="0054515C" w:rsidRPr="00BC3423">
        <w:rPr>
          <w:rFonts w:cs="Arial"/>
        </w:rPr>
        <w:t xml:space="preserve">: </w:t>
      </w:r>
      <w:r w:rsidR="00016A25" w:rsidRPr="00BC3423">
        <w:rPr>
          <w:rFonts w:cs="Arial"/>
          <w:i/>
        </w:rPr>
        <w:t>Liz Wisecarver</w:t>
      </w:r>
      <w:r w:rsidR="0054515C" w:rsidRPr="00BC3423">
        <w:rPr>
          <w:rFonts w:cs="Arial"/>
          <w:i/>
        </w:rPr>
        <w:t xml:space="preserve">, </w:t>
      </w:r>
      <w:proofErr w:type="spellStart"/>
      <w:proofErr w:type="gramStart"/>
      <w:r w:rsidR="00765CC8">
        <w:rPr>
          <w:rFonts w:cs="Arial"/>
          <w:i/>
        </w:rPr>
        <w:t>Director</w:t>
      </w:r>
      <w:r w:rsidR="0080296F">
        <w:rPr>
          <w:rFonts w:cs="Arial"/>
          <w:i/>
        </w:rPr>
        <w:t>a</w:t>
      </w:r>
      <w:proofErr w:type="spellEnd"/>
      <w:proofErr w:type="gramEnd"/>
    </w:p>
    <w:p w14:paraId="57C0D093" w14:textId="77777777" w:rsidR="0054515C" w:rsidRPr="00BC3423" w:rsidRDefault="00631BD4" w:rsidP="0054515C">
      <w:pPr>
        <w:tabs>
          <w:tab w:val="left" w:pos="-720"/>
        </w:tabs>
        <w:suppressAutoHyphens/>
        <w:rPr>
          <w:rFonts w:cs="Arial"/>
          <w:i/>
        </w:rPr>
      </w:pPr>
      <w:r>
        <w:rPr>
          <w:rFonts w:cs="Arial"/>
          <w:sz w:val="27"/>
          <w:szCs w:val="27"/>
          <w:lang w:val="es-ES_tradnl"/>
        </w:rPr>
        <w:t xml:space="preserve">Premio Distinguido del Educador de Estudiantes </w:t>
      </w:r>
      <w:r>
        <w:rPr>
          <w:rFonts w:cs="Arial"/>
          <w:b/>
          <w:bCs/>
          <w:color w:val="000000"/>
          <w:sz w:val="27"/>
          <w:szCs w:val="27"/>
          <w:shd w:val="clear" w:color="auto" w:fill="99FF99"/>
          <w:lang w:val="es-ES_tradnl"/>
        </w:rPr>
        <w:t>Ciegos</w:t>
      </w:r>
      <w:r w:rsidR="0054515C" w:rsidRPr="00BC3423">
        <w:rPr>
          <w:rFonts w:cs="Arial"/>
        </w:rPr>
        <w:t xml:space="preserve">: </w:t>
      </w:r>
      <w:r w:rsidR="0054515C" w:rsidRPr="00BC3423">
        <w:rPr>
          <w:rFonts w:cs="Arial"/>
          <w:i/>
        </w:rPr>
        <w:t xml:space="preserve">Carla McQuillan, </w:t>
      </w:r>
      <w:proofErr w:type="spellStart"/>
      <w:proofErr w:type="gramStart"/>
      <w:r w:rsidR="0098048B">
        <w:rPr>
          <w:rFonts w:cs="Arial"/>
          <w:i/>
        </w:rPr>
        <w:t>Director</w:t>
      </w:r>
      <w:r w:rsidR="00DE7593">
        <w:rPr>
          <w:rFonts w:cs="Arial"/>
          <w:i/>
        </w:rPr>
        <w:t>a</w:t>
      </w:r>
      <w:proofErr w:type="spellEnd"/>
      <w:proofErr w:type="gramEnd"/>
    </w:p>
    <w:p w14:paraId="1B0E8CF8" w14:textId="77777777" w:rsidR="0054515C" w:rsidRPr="00BC3423" w:rsidRDefault="000F0E40" w:rsidP="0054515C">
      <w:pPr>
        <w:tabs>
          <w:tab w:val="left" w:pos="-720"/>
        </w:tabs>
        <w:suppressAutoHyphens/>
        <w:rPr>
          <w:rFonts w:cs="Arial"/>
        </w:rPr>
      </w:pPr>
      <w:proofErr w:type="spellStart"/>
      <w:r>
        <w:t>Diversidad</w:t>
      </w:r>
      <w:proofErr w:type="spellEnd"/>
      <w:r>
        <w:t xml:space="preserve">, </w:t>
      </w:r>
      <w:proofErr w:type="spellStart"/>
      <w:r w:rsidR="00171273">
        <w:rPr>
          <w:rFonts w:cs="Arial"/>
        </w:rPr>
        <w:t>equidad</w:t>
      </w:r>
      <w:proofErr w:type="spellEnd"/>
      <w:r w:rsidR="008019C7">
        <w:t xml:space="preserve">, e </w:t>
      </w:r>
      <w:proofErr w:type="spellStart"/>
      <w:r w:rsidR="008019C7">
        <w:t>inclusión</w:t>
      </w:r>
      <w:proofErr w:type="spellEnd"/>
      <w:r w:rsidR="0054515C" w:rsidRPr="00BC3423">
        <w:rPr>
          <w:rFonts w:cs="Arial"/>
        </w:rPr>
        <w:t xml:space="preserve">: </w:t>
      </w:r>
      <w:bookmarkStart w:id="120" w:name="_Hlk11134923"/>
      <w:r w:rsidR="00DE4034" w:rsidRPr="00BC3423">
        <w:rPr>
          <w:rFonts w:cs="Arial"/>
          <w:i/>
          <w:iCs/>
        </w:rPr>
        <w:t>Shawn Callaway</w:t>
      </w:r>
      <w:r w:rsidR="001776FC">
        <w:rPr>
          <w:rFonts w:cs="Arial"/>
          <w:i/>
          <w:iCs/>
        </w:rPr>
        <w:t xml:space="preserve"> y</w:t>
      </w:r>
      <w:r w:rsidR="00E04302" w:rsidRPr="00BC3423">
        <w:rPr>
          <w:rFonts w:cs="Arial"/>
          <w:i/>
          <w:iCs/>
        </w:rPr>
        <w:t xml:space="preserve"> </w:t>
      </w:r>
      <w:r w:rsidR="00E6209B">
        <w:rPr>
          <w:rFonts w:cs="Arial"/>
          <w:i/>
          <w:iCs/>
        </w:rPr>
        <w:t>Colin Wong</w:t>
      </w:r>
      <w:r w:rsidR="0054515C" w:rsidRPr="00BC3423">
        <w:rPr>
          <w:rFonts w:cs="Arial"/>
          <w:i/>
          <w:iCs/>
        </w:rPr>
        <w:t xml:space="preserve">, </w:t>
      </w:r>
      <w:r w:rsidR="00E04302" w:rsidRPr="00BC3423">
        <w:rPr>
          <w:rFonts w:cs="Arial"/>
          <w:i/>
        </w:rPr>
        <w:t>Co-</w:t>
      </w:r>
      <w:proofErr w:type="spellStart"/>
      <w:r w:rsidR="00EA15FF">
        <w:rPr>
          <w:rFonts w:cs="Arial"/>
          <w:i/>
        </w:rPr>
        <w:t>Directores</w:t>
      </w:r>
      <w:bookmarkEnd w:id="120"/>
      <w:proofErr w:type="spellEnd"/>
    </w:p>
    <w:p w14:paraId="1842B959" w14:textId="77777777" w:rsidR="0054515C" w:rsidRPr="00BC3423" w:rsidRDefault="0054515C" w:rsidP="0054515C">
      <w:pPr>
        <w:tabs>
          <w:tab w:val="left" w:pos="-720"/>
        </w:tabs>
        <w:suppressAutoHyphens/>
        <w:rPr>
          <w:rFonts w:cs="Arial"/>
        </w:rPr>
      </w:pPr>
      <w:proofErr w:type="spellStart"/>
      <w:r w:rsidRPr="00BC3423">
        <w:rPr>
          <w:rFonts w:cs="Arial"/>
        </w:rPr>
        <w:t>Empl</w:t>
      </w:r>
      <w:r w:rsidR="000F2506">
        <w:rPr>
          <w:rFonts w:cs="Arial"/>
        </w:rPr>
        <w:t>e</w:t>
      </w:r>
      <w:r w:rsidRPr="00BC3423">
        <w:rPr>
          <w:rFonts w:cs="Arial"/>
        </w:rPr>
        <w:t>o</w:t>
      </w:r>
      <w:proofErr w:type="spellEnd"/>
      <w:r w:rsidRPr="00BC3423">
        <w:rPr>
          <w:rFonts w:cs="Arial"/>
        </w:rPr>
        <w:t xml:space="preserve">: </w:t>
      </w:r>
      <w:r w:rsidRPr="00BC3423">
        <w:rPr>
          <w:rFonts w:cs="Arial"/>
          <w:i/>
          <w:iCs/>
        </w:rPr>
        <w:t xml:space="preserve">Dick Davis, </w:t>
      </w:r>
      <w:r w:rsidR="000F2506">
        <w:rPr>
          <w:rFonts w:cs="Arial"/>
          <w:i/>
          <w:iCs/>
        </w:rPr>
        <w:t>Director</w:t>
      </w:r>
    </w:p>
    <w:p w14:paraId="52CD4819" w14:textId="77777777" w:rsidR="001A4ACD" w:rsidRPr="00FB2867" w:rsidRDefault="00FB2867" w:rsidP="00FB2867">
      <w:pPr>
        <w:rPr>
          <w:rFonts w:cs="Arial"/>
        </w:rPr>
      </w:pPr>
      <w:proofErr w:type="spellStart"/>
      <w:r>
        <w:rPr>
          <w:rFonts w:cs="Arial"/>
        </w:rPr>
        <w:t>Evaluación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tecnología</w:t>
      </w:r>
      <w:proofErr w:type="spellEnd"/>
      <w:r w:rsidR="001A4ACD" w:rsidRPr="00BC3423">
        <w:rPr>
          <w:rFonts w:cs="Arial"/>
        </w:rPr>
        <w:t xml:space="preserve">: </w:t>
      </w:r>
      <w:r w:rsidR="006D70CA">
        <w:rPr>
          <w:rFonts w:cs="Arial"/>
          <w:i/>
        </w:rPr>
        <w:t>Mark Jones, Director</w:t>
      </w:r>
    </w:p>
    <w:p w14:paraId="2853CCD6" w14:textId="77777777" w:rsidR="0054515C" w:rsidRPr="00BC3423" w:rsidRDefault="00787A5E" w:rsidP="0054515C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  <w:lang w:val="es-ES_tradnl"/>
        </w:rPr>
        <w:t xml:space="preserve">Premio </w:t>
      </w:r>
      <w:r w:rsidR="0054515C" w:rsidRPr="00BC3423">
        <w:rPr>
          <w:rFonts w:cs="Arial"/>
        </w:rPr>
        <w:t xml:space="preserve">Jacobus </w:t>
      </w:r>
      <w:proofErr w:type="spellStart"/>
      <w:r w:rsidR="0054515C" w:rsidRPr="00BC3423">
        <w:rPr>
          <w:rFonts w:cs="Arial"/>
        </w:rPr>
        <w:t>tenBroek</w:t>
      </w:r>
      <w:proofErr w:type="spellEnd"/>
      <w:r w:rsidR="0054515C" w:rsidRPr="00BC3423">
        <w:rPr>
          <w:rFonts w:cs="Arial"/>
        </w:rPr>
        <w:t xml:space="preserve">: </w:t>
      </w:r>
      <w:r w:rsidR="0054515C" w:rsidRPr="00BC3423">
        <w:rPr>
          <w:rFonts w:cs="Arial"/>
          <w:i/>
        </w:rPr>
        <w:t xml:space="preserve">Marc Maurer, </w:t>
      </w:r>
      <w:proofErr w:type="gramStart"/>
      <w:r w:rsidR="00417C33">
        <w:rPr>
          <w:rFonts w:cs="Arial"/>
          <w:i/>
        </w:rPr>
        <w:t>Director</w:t>
      </w:r>
      <w:proofErr w:type="gramEnd"/>
    </w:p>
    <w:p w14:paraId="31E5FAD8" w14:textId="77777777" w:rsidR="0054515C" w:rsidRPr="00BC3423" w:rsidRDefault="002C4026" w:rsidP="0054515C">
      <w:pPr>
        <w:tabs>
          <w:tab w:val="left" w:pos="-720"/>
        </w:tabs>
        <w:suppressAutoHyphens/>
        <w:rPr>
          <w:rFonts w:cs="Arial"/>
          <w:i/>
        </w:rPr>
      </w:pPr>
      <w:r>
        <w:rPr>
          <w:rFonts w:cs="Arial"/>
          <w:sz w:val="27"/>
          <w:szCs w:val="27"/>
          <w:lang w:val="es-ES_tradnl"/>
        </w:rPr>
        <w:t xml:space="preserve">Fondo en Memoria de </w:t>
      </w:r>
      <w:r w:rsidR="0054515C" w:rsidRPr="00BC3423">
        <w:rPr>
          <w:rFonts w:cs="Arial"/>
        </w:rPr>
        <w:t xml:space="preserve">Jacobus </w:t>
      </w:r>
      <w:proofErr w:type="spellStart"/>
      <w:r w:rsidR="0054515C" w:rsidRPr="00BC3423">
        <w:rPr>
          <w:rFonts w:cs="Arial"/>
        </w:rPr>
        <w:t>tenBroek</w:t>
      </w:r>
      <w:proofErr w:type="spellEnd"/>
      <w:r w:rsidR="0054515C" w:rsidRPr="00BC3423">
        <w:rPr>
          <w:rFonts w:cs="Arial"/>
        </w:rPr>
        <w:t xml:space="preserve">: </w:t>
      </w:r>
      <w:r w:rsidR="0054515C" w:rsidRPr="00BC3423">
        <w:rPr>
          <w:rFonts w:cs="Arial"/>
          <w:i/>
        </w:rPr>
        <w:t xml:space="preserve">Tracy Soforenko, </w:t>
      </w:r>
      <w:proofErr w:type="spellStart"/>
      <w:proofErr w:type="gramStart"/>
      <w:r w:rsidR="0077532A">
        <w:rPr>
          <w:rFonts w:cs="Arial"/>
          <w:i/>
        </w:rPr>
        <w:t>Directora</w:t>
      </w:r>
      <w:proofErr w:type="spellEnd"/>
      <w:proofErr w:type="gramEnd"/>
    </w:p>
    <w:p w14:paraId="5ED506C9" w14:textId="77777777" w:rsidR="0054515C" w:rsidRPr="00BC3423" w:rsidRDefault="0010587B" w:rsidP="0054515C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  <w:lang w:val="es-ES_tradnl"/>
        </w:rPr>
        <w:t xml:space="preserve">Fondo </w:t>
      </w:r>
      <w:r w:rsidR="0054515C" w:rsidRPr="00BC3423">
        <w:rPr>
          <w:rFonts w:cs="Arial"/>
        </w:rPr>
        <w:t xml:space="preserve">Kenneth Jernigan: </w:t>
      </w:r>
      <w:r w:rsidR="0054515C" w:rsidRPr="00BC3423">
        <w:rPr>
          <w:rFonts w:cs="Arial"/>
          <w:i/>
        </w:rPr>
        <w:t xml:space="preserve">Allen Harris, </w:t>
      </w:r>
      <w:proofErr w:type="gramStart"/>
      <w:r w:rsidR="00372F73">
        <w:rPr>
          <w:rFonts w:cs="Arial"/>
          <w:i/>
        </w:rPr>
        <w:t>Director</w:t>
      </w:r>
      <w:proofErr w:type="gramEnd"/>
    </w:p>
    <w:p w14:paraId="2D723073" w14:textId="77777777" w:rsidR="0054515C" w:rsidRPr="00BC3423" w:rsidRDefault="00F2140F" w:rsidP="0054515C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Memb</w:t>
      </w:r>
      <w:r w:rsidR="0054515C" w:rsidRPr="00BC3423">
        <w:rPr>
          <w:rFonts w:cs="Arial"/>
        </w:rPr>
        <w:t>r</w:t>
      </w:r>
      <w:r>
        <w:rPr>
          <w:rFonts w:cs="Arial"/>
        </w:rPr>
        <w:t>ecía</w:t>
      </w:r>
      <w:proofErr w:type="spellEnd"/>
      <w:r w:rsidR="0054515C" w:rsidRPr="00BC3423">
        <w:rPr>
          <w:rFonts w:cs="Arial"/>
        </w:rPr>
        <w:t xml:space="preserve">: </w:t>
      </w:r>
      <w:r w:rsidR="009B2ED3" w:rsidRPr="00BC3423">
        <w:rPr>
          <w:rFonts w:cs="Arial"/>
          <w:i/>
        </w:rPr>
        <w:t>Kathryn Webster</w:t>
      </w:r>
      <w:r>
        <w:rPr>
          <w:rFonts w:cs="Arial"/>
          <w:i/>
        </w:rPr>
        <w:t xml:space="preserve"> y</w:t>
      </w:r>
      <w:r w:rsidR="00BC3423">
        <w:rPr>
          <w:rFonts w:cs="Arial"/>
          <w:i/>
        </w:rPr>
        <w:t xml:space="preserve"> Tarik Williams</w:t>
      </w:r>
      <w:r w:rsidR="0054515C" w:rsidRPr="00BC3423">
        <w:rPr>
          <w:rFonts w:cs="Arial"/>
          <w:i/>
        </w:rPr>
        <w:t xml:space="preserve">, </w:t>
      </w:r>
      <w:r w:rsidR="009B2ED3" w:rsidRPr="00BC3423">
        <w:rPr>
          <w:rFonts w:cs="Arial"/>
          <w:i/>
        </w:rPr>
        <w:t>Co-</w:t>
      </w:r>
      <w:proofErr w:type="spellStart"/>
      <w:r w:rsidR="00B0622A">
        <w:rPr>
          <w:rFonts w:cs="Arial"/>
          <w:i/>
        </w:rPr>
        <w:t>directores</w:t>
      </w:r>
      <w:proofErr w:type="spellEnd"/>
    </w:p>
    <w:p w14:paraId="10B9870B" w14:textId="77777777" w:rsidR="0054515C" w:rsidRPr="00BC3423" w:rsidRDefault="00200CCB" w:rsidP="0054515C">
      <w:pPr>
        <w:tabs>
          <w:tab w:val="left" w:pos="-720"/>
        </w:tabs>
        <w:suppressAutoHyphens/>
        <w:rPr>
          <w:rFonts w:cs="Arial"/>
          <w:i/>
        </w:rPr>
      </w:pPr>
      <w:r>
        <w:rPr>
          <w:rFonts w:cs="Arial"/>
          <w:i/>
          <w:lang w:val="es-ES_tradnl"/>
        </w:rPr>
        <w:t>Cheque Preautorizado</w:t>
      </w:r>
      <w:r w:rsidR="0054515C" w:rsidRPr="00BC3423">
        <w:rPr>
          <w:rFonts w:cs="Arial"/>
        </w:rPr>
        <w:t xml:space="preserve">: </w:t>
      </w:r>
      <w:r w:rsidR="0054515C" w:rsidRPr="00BC3423">
        <w:rPr>
          <w:rFonts w:cs="Arial"/>
          <w:i/>
          <w:iCs/>
        </w:rPr>
        <w:t xml:space="preserve">Scott </w:t>
      </w:r>
      <w:proofErr w:type="spellStart"/>
      <w:r w:rsidR="0054515C" w:rsidRPr="00BC3423">
        <w:rPr>
          <w:rFonts w:cs="Arial"/>
          <w:i/>
          <w:iCs/>
        </w:rPr>
        <w:t>LaBarre</w:t>
      </w:r>
      <w:proofErr w:type="spellEnd"/>
      <w:r w:rsidR="0054515C" w:rsidRPr="00BC3423">
        <w:rPr>
          <w:rFonts w:cs="Arial"/>
          <w:i/>
          <w:iCs/>
        </w:rPr>
        <w:t xml:space="preserve">, </w:t>
      </w:r>
      <w:proofErr w:type="gramStart"/>
      <w:r w:rsidR="00BB470A">
        <w:rPr>
          <w:rFonts w:cs="Arial"/>
          <w:i/>
        </w:rPr>
        <w:t>Director</w:t>
      </w:r>
      <w:proofErr w:type="gramEnd"/>
    </w:p>
    <w:p w14:paraId="387E6D9D" w14:textId="77777777" w:rsidR="0054515C" w:rsidRPr="00BC3423" w:rsidRDefault="00EA3849" w:rsidP="0054515C">
      <w:pPr>
        <w:tabs>
          <w:tab w:val="left" w:pos="-720"/>
        </w:tabs>
        <w:suppressAutoHyphens/>
        <w:ind w:left="720" w:hanging="720"/>
        <w:rPr>
          <w:rFonts w:cs="Arial"/>
        </w:rPr>
      </w:pPr>
      <w:proofErr w:type="spellStart"/>
      <w:r>
        <w:rPr>
          <w:rFonts w:cs="Arial"/>
        </w:rPr>
        <w:t>Investigación</w:t>
      </w:r>
      <w:proofErr w:type="spellEnd"/>
      <w:r w:rsidR="0058025C">
        <w:rPr>
          <w:rFonts w:cs="Arial"/>
        </w:rPr>
        <w:t xml:space="preserve"> y</w:t>
      </w:r>
      <w:r w:rsidR="0054515C" w:rsidRPr="00BC3423">
        <w:rPr>
          <w:rFonts w:cs="Arial"/>
        </w:rPr>
        <w:t xml:space="preserve"> De</w:t>
      </w:r>
      <w:r w:rsidR="00983FDD">
        <w:rPr>
          <w:rFonts w:cs="Arial"/>
        </w:rPr>
        <w:t>sarrollo</w:t>
      </w:r>
      <w:r w:rsidR="0054515C" w:rsidRPr="00BC3423">
        <w:rPr>
          <w:rFonts w:cs="Arial"/>
        </w:rPr>
        <w:t xml:space="preserve">: </w:t>
      </w:r>
      <w:r w:rsidR="0054515C" w:rsidRPr="00BC3423">
        <w:rPr>
          <w:rFonts w:cs="Arial"/>
          <w:i/>
        </w:rPr>
        <w:t xml:space="preserve">Brian Buhrow, </w:t>
      </w:r>
      <w:r w:rsidR="00867C2F">
        <w:rPr>
          <w:rFonts w:cs="Arial"/>
          <w:i/>
        </w:rPr>
        <w:t>Director</w:t>
      </w:r>
    </w:p>
    <w:p w14:paraId="653FF7D9" w14:textId="77777777" w:rsidR="0054515C" w:rsidRPr="00BC3423" w:rsidRDefault="007C3C60" w:rsidP="0054515C">
      <w:pPr>
        <w:tabs>
          <w:tab w:val="left" w:pos="-720"/>
        </w:tabs>
        <w:suppressAutoHyphens/>
        <w:rPr>
          <w:rFonts w:cs="Arial"/>
        </w:rPr>
      </w:pPr>
      <w:proofErr w:type="spellStart"/>
      <w:r>
        <w:rPr>
          <w:rFonts w:cs="Arial"/>
        </w:rPr>
        <w:t>Proyectos</w:t>
      </w:r>
      <w:proofErr w:type="spellEnd"/>
      <w:r>
        <w:rPr>
          <w:rFonts w:cs="Arial"/>
        </w:rPr>
        <w:t xml:space="preserve"> de Ley</w:t>
      </w:r>
      <w:r w:rsidR="0054515C" w:rsidRPr="00BC3423">
        <w:rPr>
          <w:rFonts w:cs="Arial"/>
        </w:rPr>
        <w:t xml:space="preserve">: </w:t>
      </w:r>
      <w:r w:rsidR="0054515C" w:rsidRPr="00BC3423">
        <w:rPr>
          <w:rFonts w:cs="Arial"/>
          <w:i/>
        </w:rPr>
        <w:t xml:space="preserve">Sharon Maneki, </w:t>
      </w:r>
      <w:proofErr w:type="spellStart"/>
      <w:r w:rsidR="007E3BDE">
        <w:rPr>
          <w:rFonts w:cs="Arial"/>
          <w:i/>
        </w:rPr>
        <w:t>Directora</w:t>
      </w:r>
      <w:proofErr w:type="spellEnd"/>
    </w:p>
    <w:p w14:paraId="62143B89" w14:textId="77777777" w:rsidR="0054515C" w:rsidRPr="00BC3423" w:rsidRDefault="001E5249" w:rsidP="0054515C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>Beca</w:t>
      </w:r>
      <w:r w:rsidR="0054515C" w:rsidRPr="00BC3423">
        <w:rPr>
          <w:rFonts w:cs="Arial"/>
        </w:rPr>
        <w:t xml:space="preserve">: </w:t>
      </w:r>
      <w:proofErr w:type="spellStart"/>
      <w:r w:rsidR="008F54D4">
        <w:rPr>
          <w:rFonts w:cs="Arial"/>
          <w:i/>
        </w:rPr>
        <w:t>Cayte</w:t>
      </w:r>
      <w:proofErr w:type="spellEnd"/>
      <w:r w:rsidR="008F54D4">
        <w:rPr>
          <w:rFonts w:cs="Arial"/>
          <w:i/>
        </w:rPr>
        <w:t xml:space="preserve"> Mé</w:t>
      </w:r>
      <w:r w:rsidR="0054515C" w:rsidRPr="00BC3423">
        <w:rPr>
          <w:rFonts w:cs="Arial"/>
          <w:i/>
        </w:rPr>
        <w:t xml:space="preserve">ndez, </w:t>
      </w:r>
      <w:proofErr w:type="spellStart"/>
      <w:r w:rsidR="00785866">
        <w:rPr>
          <w:rFonts w:cs="Arial"/>
          <w:i/>
        </w:rPr>
        <w:t>Directora</w:t>
      </w:r>
      <w:proofErr w:type="spellEnd"/>
    </w:p>
    <w:p w14:paraId="3D3CF2B4" w14:textId="77777777" w:rsidR="0054515C" w:rsidRPr="00BC3423" w:rsidRDefault="00C475E1" w:rsidP="0054515C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  <w:lang w:val="es-ES_tradnl"/>
        </w:rPr>
        <w:t xml:space="preserve">Acciones de </w:t>
      </w:r>
      <w:r>
        <w:t xml:space="preserve">Shares Unlimited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Federación</w:t>
      </w:r>
      <w:proofErr w:type="spellEnd"/>
      <w:r>
        <w:t xml:space="preserve"> (SUN): </w:t>
      </w:r>
      <w:r w:rsidR="0054515C" w:rsidRPr="00BC3423">
        <w:rPr>
          <w:rFonts w:cs="Arial"/>
          <w:i/>
        </w:rPr>
        <w:t xml:space="preserve">Sandy Halverson, </w:t>
      </w:r>
      <w:proofErr w:type="spellStart"/>
      <w:proofErr w:type="gramStart"/>
      <w:r w:rsidR="003B4598">
        <w:rPr>
          <w:rFonts w:cs="Arial"/>
          <w:i/>
        </w:rPr>
        <w:t>Directora</w:t>
      </w:r>
      <w:proofErr w:type="spellEnd"/>
      <w:proofErr w:type="gramEnd"/>
    </w:p>
    <w:p w14:paraId="6637A780" w14:textId="77777777" w:rsidR="0054515C" w:rsidRPr="00BC3423" w:rsidRDefault="0035329E" w:rsidP="0054515C">
      <w:pPr>
        <w:tabs>
          <w:tab w:val="left" w:pos="-720"/>
        </w:tabs>
        <w:suppressAutoHyphens/>
        <w:rPr>
          <w:rFonts w:cs="Arial"/>
          <w:i/>
        </w:rPr>
      </w:pPr>
      <w:r>
        <w:rPr>
          <w:rFonts w:cs="Arial"/>
          <w:sz w:val="27"/>
          <w:szCs w:val="27"/>
          <w:lang w:val="es-ES_tradnl"/>
        </w:rPr>
        <w:t xml:space="preserve">Traducciones en </w:t>
      </w:r>
      <w:proofErr w:type="gramStart"/>
      <w:r>
        <w:rPr>
          <w:rFonts w:cs="Arial"/>
          <w:sz w:val="27"/>
          <w:szCs w:val="27"/>
          <w:lang w:val="es-ES_tradnl"/>
        </w:rPr>
        <w:t>Español</w:t>
      </w:r>
      <w:proofErr w:type="gramEnd"/>
      <w:r w:rsidR="0054515C" w:rsidRPr="00BC3423">
        <w:rPr>
          <w:rFonts w:cs="Arial"/>
        </w:rPr>
        <w:t xml:space="preserve">: </w:t>
      </w:r>
      <w:r w:rsidR="00CE0865">
        <w:rPr>
          <w:rFonts w:cs="Arial"/>
          <w:i/>
        </w:rPr>
        <w:t>Daniel Martí</w:t>
      </w:r>
      <w:r w:rsidR="00970A91" w:rsidRPr="00BC3423">
        <w:rPr>
          <w:rFonts w:cs="Arial"/>
          <w:i/>
        </w:rPr>
        <w:t>nez</w:t>
      </w:r>
      <w:r w:rsidR="0054515C" w:rsidRPr="00BC3423">
        <w:rPr>
          <w:rFonts w:cs="Arial"/>
          <w:i/>
        </w:rPr>
        <w:t xml:space="preserve">, </w:t>
      </w:r>
      <w:r w:rsidR="001F48A6">
        <w:rPr>
          <w:rFonts w:cs="Arial"/>
          <w:i/>
        </w:rPr>
        <w:t>Director</w:t>
      </w:r>
    </w:p>
    <w:p w14:paraId="0021B79D" w14:textId="77777777" w:rsidR="0054515C" w:rsidRPr="00BC3423" w:rsidRDefault="00E8739A" w:rsidP="0054515C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  <w:sz w:val="27"/>
          <w:szCs w:val="27"/>
          <w:lang w:val="es-ES_tradnl"/>
        </w:rPr>
        <w:t>Bastón Blanco y Finanzas de Filiales</w:t>
      </w:r>
      <w:r w:rsidR="0054515C" w:rsidRPr="00BC3423">
        <w:rPr>
          <w:rFonts w:cs="Arial"/>
        </w:rPr>
        <w:t xml:space="preserve">: </w:t>
      </w:r>
      <w:r w:rsidR="00E04302" w:rsidRPr="00BC3423">
        <w:rPr>
          <w:rFonts w:cs="Arial"/>
          <w:i/>
        </w:rPr>
        <w:t>Everette Bacon</w:t>
      </w:r>
      <w:r w:rsidR="0054515C" w:rsidRPr="00BC3423">
        <w:rPr>
          <w:rFonts w:cs="Arial"/>
          <w:i/>
        </w:rPr>
        <w:t xml:space="preserve">, </w:t>
      </w:r>
      <w:proofErr w:type="gramStart"/>
      <w:r w:rsidR="000A6474">
        <w:rPr>
          <w:rFonts w:cs="Arial"/>
          <w:i/>
        </w:rPr>
        <w:t>Director</w:t>
      </w:r>
      <w:proofErr w:type="gramEnd"/>
    </w:p>
    <w:p w14:paraId="288DBAE8" w14:textId="77777777" w:rsidR="0054515C" w:rsidRPr="00725B6C" w:rsidRDefault="0054515C" w:rsidP="0054515C">
      <w:pPr>
        <w:tabs>
          <w:tab w:val="left" w:pos="-720"/>
        </w:tabs>
        <w:suppressAutoHyphens/>
        <w:rPr>
          <w:rFonts w:cs="Arial"/>
          <w:b/>
        </w:rPr>
      </w:pPr>
    </w:p>
    <w:p w14:paraId="60482AF3" w14:textId="77777777" w:rsidR="0054515C" w:rsidRPr="00725B6C" w:rsidRDefault="001E354D" w:rsidP="0088726A">
      <w:pPr>
        <w:pStyle w:val="Heading3"/>
      </w:pPr>
      <w:r>
        <w:t>GR</w:t>
      </w:r>
      <w:r w:rsidR="0054515C" w:rsidRPr="00725B6C">
        <w:t>UP</w:t>
      </w:r>
      <w:r>
        <w:t>O</w:t>
      </w:r>
      <w:r w:rsidR="0054515C" w:rsidRPr="00725B6C">
        <w:t>S:</w:t>
      </w:r>
    </w:p>
    <w:p w14:paraId="4BA49E3E" w14:textId="77777777" w:rsidR="0054515C" w:rsidRPr="00725B6C" w:rsidRDefault="00DB7C97" w:rsidP="0054515C">
      <w:r>
        <w:t xml:space="preserve">Los </w:t>
      </w:r>
      <w:proofErr w:type="spellStart"/>
      <w:r>
        <w:t>grupos</w:t>
      </w:r>
      <w:proofErr w:type="spellEnd"/>
      <w:r>
        <w:t xml:space="preserve"> de la </w:t>
      </w:r>
      <w:proofErr w:type="spellStart"/>
      <w:r>
        <w:t>Federación</w:t>
      </w:r>
      <w:proofErr w:type="spellEnd"/>
      <w:r>
        <w:t xml:space="preserve"> Nacional de </w:t>
      </w:r>
      <w:proofErr w:type="spellStart"/>
      <w:r>
        <w:t>Ciegos</w:t>
      </w:r>
      <w:proofErr w:type="spellEnd"/>
      <w:r>
        <w:t xml:space="preserve"> </w:t>
      </w:r>
      <w:proofErr w:type="spellStart"/>
      <w:r>
        <w:t>sirven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recurso</w:t>
      </w:r>
      <w:proofErr w:type="spellEnd"/>
      <w:r>
        <w:t xml:space="preserve"> para los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torno</w:t>
      </w:r>
      <w:proofErr w:type="spellEnd"/>
      <w:r>
        <w:t xml:space="preserve"> a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específicos</w:t>
      </w:r>
      <w:proofErr w:type="spellEnd"/>
      <w:r w:rsidR="0054515C" w:rsidRPr="00725B6C">
        <w:t xml:space="preserve">. </w:t>
      </w:r>
      <w:r w:rsidR="00CF1CC0">
        <w:t xml:space="preserve">Los </w:t>
      </w:r>
      <w:proofErr w:type="spellStart"/>
      <w:r w:rsidR="00CF1CC0">
        <w:t>grupos</w:t>
      </w:r>
      <w:proofErr w:type="spellEnd"/>
      <w:r w:rsidR="00CF1CC0">
        <w:t xml:space="preserve"> </w:t>
      </w:r>
      <w:proofErr w:type="spellStart"/>
      <w:r w:rsidR="00CF1CC0">
        <w:t>están</w:t>
      </w:r>
      <w:proofErr w:type="spellEnd"/>
      <w:r w:rsidR="00CF1CC0">
        <w:t xml:space="preserve"> </w:t>
      </w:r>
      <w:proofErr w:type="spellStart"/>
      <w:r w:rsidR="00CF1CC0">
        <w:t>coordinados</w:t>
      </w:r>
      <w:proofErr w:type="spellEnd"/>
      <w:r w:rsidR="00CF1CC0">
        <w:t xml:space="preserve"> por un director </w:t>
      </w:r>
      <w:proofErr w:type="spellStart"/>
      <w:r w:rsidR="00CF1CC0">
        <w:t>nombrado</w:t>
      </w:r>
      <w:proofErr w:type="spellEnd"/>
      <w:r w:rsidR="00CF1CC0">
        <w:t xml:space="preserve"> por </w:t>
      </w:r>
      <w:proofErr w:type="spellStart"/>
      <w:r w:rsidR="00CF1CC0">
        <w:t>el</w:t>
      </w:r>
      <w:proofErr w:type="spellEnd"/>
      <w:r w:rsidR="00CF1CC0">
        <w:t xml:space="preserve"> </w:t>
      </w:r>
      <w:proofErr w:type="spellStart"/>
      <w:r w:rsidR="00CF1CC0">
        <w:t>Presidente</w:t>
      </w:r>
      <w:proofErr w:type="spellEnd"/>
      <w:r w:rsidR="00CF1CC0">
        <w:t xml:space="preserve"> y los </w:t>
      </w:r>
      <w:proofErr w:type="spellStart"/>
      <w:r w:rsidR="00CF1CC0">
        <w:t>miembros</w:t>
      </w:r>
      <w:proofErr w:type="spellEnd"/>
      <w:r w:rsidR="00CF1CC0">
        <w:t xml:space="preserve"> </w:t>
      </w:r>
      <w:proofErr w:type="spellStart"/>
      <w:r w:rsidR="00CF1CC0">
        <w:t>están</w:t>
      </w:r>
      <w:proofErr w:type="spellEnd"/>
      <w:r w:rsidR="00CF1CC0">
        <w:t xml:space="preserve"> </w:t>
      </w:r>
      <w:proofErr w:type="spellStart"/>
      <w:r w:rsidR="00CF1CC0">
        <w:t>destinados</w:t>
      </w:r>
      <w:proofErr w:type="spellEnd"/>
      <w:r w:rsidR="00CF1CC0">
        <w:t xml:space="preserve"> a </w:t>
      </w:r>
      <w:proofErr w:type="spellStart"/>
      <w:r w:rsidR="00CF1CC0">
        <w:t>conectar</w:t>
      </w:r>
      <w:r w:rsidR="002C2B62">
        <w:t>se</w:t>
      </w:r>
      <w:proofErr w:type="spellEnd"/>
      <w:r w:rsidR="00CF1CC0">
        <w:t xml:space="preserve"> a </w:t>
      </w:r>
      <w:proofErr w:type="spellStart"/>
      <w:r w:rsidR="00CF1CC0">
        <w:t>través</w:t>
      </w:r>
      <w:proofErr w:type="spellEnd"/>
      <w:r w:rsidR="00CF1CC0">
        <w:t xml:space="preserve"> del </w:t>
      </w:r>
      <w:proofErr w:type="spellStart"/>
      <w:r w:rsidR="00CF1CC0">
        <w:t>país</w:t>
      </w:r>
      <w:proofErr w:type="spellEnd"/>
      <w:r w:rsidR="00CF1CC0">
        <w:t xml:space="preserve"> para </w:t>
      </w:r>
      <w:proofErr w:type="spellStart"/>
      <w:r w:rsidR="00CF1CC0">
        <w:t>fortalecer</w:t>
      </w:r>
      <w:proofErr w:type="spellEnd"/>
      <w:r w:rsidR="00CF1CC0">
        <w:t xml:space="preserve"> la red de </w:t>
      </w:r>
      <w:proofErr w:type="spellStart"/>
      <w:r w:rsidR="00CF1CC0">
        <w:t>recursos</w:t>
      </w:r>
      <w:proofErr w:type="spellEnd"/>
      <w:r w:rsidR="00CF1CC0">
        <w:t xml:space="preserve"> de la </w:t>
      </w:r>
      <w:proofErr w:type="spellStart"/>
      <w:r w:rsidR="00CF1CC0">
        <w:t>organización</w:t>
      </w:r>
      <w:proofErr w:type="spellEnd"/>
      <w:r w:rsidR="0054515C" w:rsidRPr="00725B6C">
        <w:t>.</w:t>
      </w:r>
    </w:p>
    <w:p w14:paraId="055794EE" w14:textId="77777777" w:rsidR="0054515C" w:rsidRPr="00725B6C" w:rsidRDefault="0054515C" w:rsidP="0054515C">
      <w:pPr>
        <w:tabs>
          <w:tab w:val="left" w:pos="-720"/>
        </w:tabs>
        <w:suppressAutoHyphens/>
        <w:rPr>
          <w:rFonts w:cs="Arial"/>
        </w:rPr>
      </w:pPr>
    </w:p>
    <w:p w14:paraId="0BF9313A" w14:textId="77777777" w:rsidR="00725B6C" w:rsidRPr="00277B2F" w:rsidRDefault="00277B2F" w:rsidP="00277B2F">
      <w:pPr>
        <w:rPr>
          <w:rFonts w:cs="Arial"/>
        </w:rPr>
      </w:pPr>
      <w:r w:rsidRPr="00277B2F">
        <w:rPr>
          <w:rFonts w:cs="Arial"/>
        </w:rPr>
        <w:t>Gr</w:t>
      </w:r>
      <w:r>
        <w:rPr>
          <w:rFonts w:cs="Arial"/>
        </w:rPr>
        <w:t xml:space="preserve">iego </w:t>
      </w:r>
      <w:proofErr w:type="spellStart"/>
      <w:r>
        <w:rPr>
          <w:rFonts w:cs="Arial"/>
        </w:rPr>
        <w:t>F</w:t>
      </w:r>
      <w:r w:rsidR="00F115C3">
        <w:rPr>
          <w:rFonts w:cs="Arial"/>
        </w:rPr>
        <w:t>raterno</w:t>
      </w:r>
      <w:proofErr w:type="spellEnd"/>
      <w:r w:rsidR="00F115C3">
        <w:rPr>
          <w:rFonts w:cs="Arial"/>
        </w:rPr>
        <w:t xml:space="preserve"> C</w:t>
      </w:r>
      <w:r>
        <w:rPr>
          <w:rFonts w:cs="Arial"/>
        </w:rPr>
        <w:t>i</w:t>
      </w:r>
      <w:r w:rsidR="008C4615">
        <w:rPr>
          <w:rFonts w:cs="Arial"/>
        </w:rPr>
        <w:t xml:space="preserve">ego y </w:t>
      </w:r>
      <w:proofErr w:type="spellStart"/>
      <w:r w:rsidR="008C4615">
        <w:rPr>
          <w:rFonts w:cs="Arial"/>
        </w:rPr>
        <w:t>M</w:t>
      </w:r>
      <w:r>
        <w:rPr>
          <w:rFonts w:cs="Arial"/>
        </w:rPr>
        <w:t>asónico</w:t>
      </w:r>
      <w:proofErr w:type="spellEnd"/>
      <w:r w:rsidR="00725B6C" w:rsidRPr="00725B6C">
        <w:rPr>
          <w:rFonts w:cs="Arial"/>
        </w:rPr>
        <w:t xml:space="preserve">: </w:t>
      </w:r>
      <w:r w:rsidR="004C7EB3">
        <w:rPr>
          <w:rFonts w:cs="Arial"/>
          <w:i/>
          <w:iCs/>
        </w:rPr>
        <w:t>Shawn Callaway, Director</w:t>
      </w:r>
    </w:p>
    <w:p w14:paraId="71E22B79" w14:textId="77777777" w:rsidR="0054515C" w:rsidRPr="00725B6C" w:rsidRDefault="00B43681" w:rsidP="00B43681">
      <w:pPr>
        <w:rPr>
          <w:rFonts w:cs="Arial"/>
        </w:rPr>
      </w:pPr>
      <w:proofErr w:type="spellStart"/>
      <w:r>
        <w:rPr>
          <w:rFonts w:cs="Arial"/>
        </w:rPr>
        <w:t>Musulmanes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ciegos</w:t>
      </w:r>
      <w:proofErr w:type="spellEnd"/>
      <w:r w:rsidR="0054515C" w:rsidRPr="00725B6C">
        <w:rPr>
          <w:rFonts w:cs="Arial"/>
        </w:rPr>
        <w:t xml:space="preserve">: </w:t>
      </w:r>
      <w:proofErr w:type="spellStart"/>
      <w:r w:rsidR="00725B6C" w:rsidRPr="00725B6C">
        <w:rPr>
          <w:rFonts w:cs="Arial"/>
          <w:i/>
        </w:rPr>
        <w:t>Tasnim</w:t>
      </w:r>
      <w:proofErr w:type="spellEnd"/>
      <w:r w:rsidR="00725B6C" w:rsidRPr="00725B6C">
        <w:rPr>
          <w:rFonts w:cs="Arial"/>
          <w:i/>
        </w:rPr>
        <w:t xml:space="preserve"> </w:t>
      </w:r>
      <w:proofErr w:type="spellStart"/>
      <w:r w:rsidR="00725B6C" w:rsidRPr="00725B6C">
        <w:rPr>
          <w:rFonts w:cs="Arial"/>
          <w:i/>
        </w:rPr>
        <w:t>Ashuli</w:t>
      </w:r>
      <w:proofErr w:type="spellEnd"/>
      <w:r w:rsidR="0054515C" w:rsidRPr="00725B6C">
        <w:rPr>
          <w:rFonts w:cs="Arial"/>
          <w:i/>
        </w:rPr>
        <w:t xml:space="preserve">, </w:t>
      </w:r>
      <w:r w:rsidR="00C01A49">
        <w:rPr>
          <w:rFonts w:cs="Arial"/>
          <w:i/>
        </w:rPr>
        <w:t>Director</w:t>
      </w:r>
    </w:p>
    <w:p w14:paraId="0CAAC403" w14:textId="77777777" w:rsidR="0054515C" w:rsidRPr="00725B6C" w:rsidRDefault="0054515C" w:rsidP="0054515C">
      <w:pPr>
        <w:tabs>
          <w:tab w:val="left" w:pos="-720"/>
        </w:tabs>
        <w:suppressAutoHyphens/>
        <w:rPr>
          <w:rFonts w:cs="Arial"/>
          <w:bCs/>
        </w:rPr>
      </w:pPr>
      <w:r w:rsidRPr="00725B6C">
        <w:rPr>
          <w:rFonts w:cs="Arial"/>
          <w:bCs/>
        </w:rPr>
        <w:t>Pa</w:t>
      </w:r>
      <w:r w:rsidR="000961F5">
        <w:rPr>
          <w:rFonts w:cs="Arial"/>
          <w:bCs/>
        </w:rPr>
        <w:t>dre</w:t>
      </w:r>
      <w:r w:rsidRPr="00725B6C">
        <w:rPr>
          <w:rFonts w:cs="Arial"/>
          <w:bCs/>
        </w:rPr>
        <w:t>s</w:t>
      </w:r>
      <w:r w:rsidR="000961F5">
        <w:rPr>
          <w:rFonts w:cs="Arial"/>
          <w:bCs/>
        </w:rPr>
        <w:t xml:space="preserve"> </w:t>
      </w:r>
      <w:proofErr w:type="spellStart"/>
      <w:r w:rsidR="000961F5">
        <w:rPr>
          <w:rFonts w:cs="Arial"/>
          <w:bCs/>
        </w:rPr>
        <w:t>Ciegos</w:t>
      </w:r>
      <w:proofErr w:type="spellEnd"/>
      <w:r w:rsidRPr="00725B6C">
        <w:rPr>
          <w:rFonts w:cs="Arial"/>
          <w:bCs/>
        </w:rPr>
        <w:t xml:space="preserve">: </w:t>
      </w:r>
      <w:r w:rsidR="00444347" w:rsidRPr="00725B6C">
        <w:rPr>
          <w:rFonts w:cs="Arial"/>
          <w:i/>
        </w:rPr>
        <w:t>Lisamaria Martinez</w:t>
      </w:r>
      <w:r w:rsidRPr="00725B6C">
        <w:rPr>
          <w:rFonts w:cs="Arial"/>
          <w:i/>
        </w:rPr>
        <w:t xml:space="preserve">, </w:t>
      </w:r>
      <w:proofErr w:type="spellStart"/>
      <w:r w:rsidR="0049780C">
        <w:rPr>
          <w:rFonts w:cs="Arial"/>
          <w:i/>
        </w:rPr>
        <w:t>Directora</w:t>
      </w:r>
      <w:proofErr w:type="spellEnd"/>
    </w:p>
    <w:p w14:paraId="0E2E4EBB" w14:textId="77777777" w:rsidR="0054515C" w:rsidRPr="00725B6C" w:rsidRDefault="0002460B" w:rsidP="00725B6C">
      <w:pPr>
        <w:tabs>
          <w:tab w:val="left" w:pos="-720"/>
        </w:tabs>
        <w:suppressAutoHyphens/>
        <w:ind w:left="720" w:hanging="720"/>
        <w:rPr>
          <w:rFonts w:cs="Arial"/>
          <w:i/>
        </w:rPr>
      </w:pPr>
      <w:r>
        <w:rPr>
          <w:rFonts w:cs="Arial"/>
          <w:sz w:val="27"/>
          <w:szCs w:val="27"/>
          <w:lang w:val="es-ES_tradnl"/>
        </w:rPr>
        <w:t xml:space="preserve">Periodistas Profesionales </w:t>
      </w:r>
      <w:r>
        <w:rPr>
          <w:rFonts w:cs="Arial"/>
          <w:b/>
          <w:bCs/>
          <w:color w:val="000000"/>
          <w:sz w:val="27"/>
          <w:szCs w:val="27"/>
          <w:shd w:val="clear" w:color="auto" w:fill="99FF99"/>
          <w:lang w:val="es-ES_tradnl"/>
        </w:rPr>
        <w:t>Ciegos</w:t>
      </w:r>
      <w:r w:rsidR="0054515C" w:rsidRPr="00725B6C">
        <w:rPr>
          <w:rFonts w:cs="Arial"/>
        </w:rPr>
        <w:t xml:space="preserve">: </w:t>
      </w:r>
      <w:r w:rsidR="0054515C" w:rsidRPr="00725B6C">
        <w:rPr>
          <w:rFonts w:cs="Arial"/>
          <w:i/>
        </w:rPr>
        <w:t>Elizabeth Campbell,</w:t>
      </w:r>
      <w:r w:rsidR="00725B6C" w:rsidRPr="00725B6C">
        <w:rPr>
          <w:rFonts w:cs="Arial"/>
          <w:i/>
        </w:rPr>
        <w:t xml:space="preserve"> </w:t>
      </w:r>
      <w:proofErr w:type="spellStart"/>
      <w:proofErr w:type="gramStart"/>
      <w:r w:rsidR="00933E86">
        <w:rPr>
          <w:rFonts w:cs="Arial"/>
          <w:i/>
        </w:rPr>
        <w:t>Directora</w:t>
      </w:r>
      <w:proofErr w:type="spellEnd"/>
      <w:proofErr w:type="gramEnd"/>
    </w:p>
    <w:p w14:paraId="218F12C9" w14:textId="77777777" w:rsidR="0054515C" w:rsidRPr="00725B6C" w:rsidRDefault="00BB6517" w:rsidP="0054515C">
      <w:pPr>
        <w:tabs>
          <w:tab w:val="left" w:pos="-720"/>
        </w:tabs>
        <w:suppressAutoHyphens/>
        <w:rPr>
          <w:rFonts w:cs="Arial"/>
          <w:i/>
        </w:rPr>
      </w:pPr>
      <w:r>
        <w:rPr>
          <w:rFonts w:cs="Arial"/>
          <w:color w:val="222222"/>
          <w:sz w:val="24"/>
          <w:szCs w:val="24"/>
          <w:lang w:val="es-ES"/>
        </w:rPr>
        <w:t>Judaísmo en la Federación</w:t>
      </w:r>
      <w:r w:rsidR="0054515C" w:rsidRPr="00725B6C">
        <w:rPr>
          <w:rFonts w:cs="Arial"/>
        </w:rPr>
        <w:t xml:space="preserve">: </w:t>
      </w:r>
      <w:r w:rsidR="0054515C" w:rsidRPr="00725B6C">
        <w:rPr>
          <w:rFonts w:cs="Arial"/>
          <w:i/>
          <w:iCs/>
        </w:rPr>
        <w:t>David Stayer</w:t>
      </w:r>
      <w:r w:rsidR="0054515C" w:rsidRPr="00725B6C">
        <w:rPr>
          <w:rFonts w:cs="Arial"/>
          <w:i/>
        </w:rPr>
        <w:t xml:space="preserve">, </w:t>
      </w:r>
      <w:proofErr w:type="gramStart"/>
      <w:r w:rsidR="000D574D">
        <w:rPr>
          <w:rFonts w:cs="Arial"/>
          <w:i/>
        </w:rPr>
        <w:t>Director</w:t>
      </w:r>
      <w:proofErr w:type="gramEnd"/>
    </w:p>
    <w:p w14:paraId="08D05B00" w14:textId="77777777" w:rsidR="0054515C" w:rsidRPr="00725B6C" w:rsidRDefault="00561559" w:rsidP="0054515C">
      <w:pPr>
        <w:tabs>
          <w:tab w:val="left" w:pos="-720"/>
        </w:tabs>
        <w:suppressAutoHyphens/>
        <w:rPr>
          <w:rFonts w:cs="Arial"/>
          <w:i/>
        </w:rPr>
      </w:pPr>
      <w:r>
        <w:lastRenderedPageBreak/>
        <w:t xml:space="preserve">Grupo </w:t>
      </w:r>
      <w:r w:rsidR="0054515C" w:rsidRPr="006D7275">
        <w:rPr>
          <w:rFonts w:cs="Arial"/>
        </w:rPr>
        <w:t>LGBT</w:t>
      </w:r>
      <w:r w:rsidR="00725B6C" w:rsidRPr="006D7275">
        <w:rPr>
          <w:rFonts w:cs="Arial"/>
        </w:rPr>
        <w:t>QIA</w:t>
      </w:r>
      <w:r w:rsidR="00725B6C" w:rsidRPr="00725B6C">
        <w:rPr>
          <w:rFonts w:cs="Arial"/>
        </w:rPr>
        <w:t>+</w:t>
      </w:r>
      <w:r w:rsidR="00BF6F0F">
        <w:rPr>
          <w:rFonts w:cs="Arial"/>
        </w:rPr>
        <w:t xml:space="preserve">, </w:t>
      </w:r>
      <w:r w:rsidR="00BF6F0F">
        <w:t xml:space="preserve">de la </w:t>
      </w:r>
      <w:proofErr w:type="spellStart"/>
      <w:r w:rsidR="00BF6F0F">
        <w:t>Federación</w:t>
      </w:r>
      <w:proofErr w:type="spellEnd"/>
      <w:r w:rsidR="0054515C" w:rsidRPr="00725B6C">
        <w:rPr>
          <w:rFonts w:cs="Arial"/>
        </w:rPr>
        <w:t>:</w:t>
      </w:r>
      <w:r w:rsidR="00725B6C" w:rsidRPr="00725B6C">
        <w:rPr>
          <w:rFonts w:cs="Arial"/>
        </w:rPr>
        <w:t xml:space="preserve"> </w:t>
      </w:r>
      <w:proofErr w:type="spellStart"/>
      <w:r w:rsidR="00725B6C" w:rsidRPr="00725B6C">
        <w:rPr>
          <w:rFonts w:cs="Arial"/>
          <w:i/>
          <w:iCs/>
        </w:rPr>
        <w:t>Sanho</w:t>
      </w:r>
      <w:proofErr w:type="spellEnd"/>
      <w:r w:rsidR="00725B6C" w:rsidRPr="00725B6C">
        <w:rPr>
          <w:rFonts w:cs="Arial"/>
          <w:i/>
          <w:iCs/>
        </w:rPr>
        <w:t xml:space="preserve"> Steele-</w:t>
      </w:r>
      <w:proofErr w:type="spellStart"/>
      <w:r w:rsidR="00725B6C" w:rsidRPr="00725B6C">
        <w:rPr>
          <w:rFonts w:cs="Arial"/>
          <w:i/>
          <w:iCs/>
        </w:rPr>
        <w:t>Louchart</w:t>
      </w:r>
      <w:proofErr w:type="spellEnd"/>
      <w:r w:rsidR="0054515C" w:rsidRPr="00725B6C">
        <w:rPr>
          <w:rFonts w:cs="Arial"/>
          <w:i/>
          <w:iCs/>
        </w:rPr>
        <w:t>,</w:t>
      </w:r>
      <w:r w:rsidR="0054515C" w:rsidRPr="00725B6C">
        <w:rPr>
          <w:rFonts w:cs="Arial"/>
          <w:i/>
        </w:rPr>
        <w:t xml:space="preserve"> </w:t>
      </w:r>
      <w:r w:rsidR="000C07FE">
        <w:rPr>
          <w:rFonts w:cs="Arial"/>
          <w:i/>
        </w:rPr>
        <w:t>Director</w:t>
      </w:r>
    </w:p>
    <w:p w14:paraId="3C3FC865" w14:textId="77777777" w:rsidR="0054515C" w:rsidRPr="00725B6C" w:rsidRDefault="0098524E" w:rsidP="0054515C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  <w:color w:val="222222"/>
          <w:sz w:val="24"/>
          <w:szCs w:val="24"/>
          <w:lang w:val="es-ES"/>
        </w:rPr>
        <w:t>Leones de la Federación</w:t>
      </w:r>
      <w:r w:rsidR="0054515C" w:rsidRPr="00725B6C">
        <w:rPr>
          <w:rFonts w:cs="Arial"/>
        </w:rPr>
        <w:t xml:space="preserve">: </w:t>
      </w:r>
      <w:r w:rsidR="0054515C" w:rsidRPr="00725B6C">
        <w:rPr>
          <w:rFonts w:cs="Arial"/>
          <w:i/>
          <w:iCs/>
        </w:rPr>
        <w:t xml:space="preserve">Milton Ota, </w:t>
      </w:r>
      <w:proofErr w:type="gramStart"/>
      <w:r w:rsidR="00F33D60">
        <w:rPr>
          <w:rFonts w:cs="Arial"/>
          <w:i/>
          <w:iCs/>
        </w:rPr>
        <w:t>Director</w:t>
      </w:r>
      <w:proofErr w:type="gramEnd"/>
    </w:p>
    <w:p w14:paraId="75F7A9C6" w14:textId="77777777" w:rsidR="00BC3423" w:rsidRPr="00725B6C" w:rsidRDefault="0054515C">
      <w:pPr>
        <w:widowControl/>
        <w:rPr>
          <w:rFonts w:cs="Arial"/>
          <w:b/>
          <w:sz w:val="36"/>
          <w:szCs w:val="32"/>
        </w:rPr>
      </w:pPr>
      <w:r w:rsidRPr="00725B6C">
        <w:rPr>
          <w:rFonts w:cs="Arial"/>
        </w:rPr>
        <w:t>Webmasters</w:t>
      </w:r>
      <w:r w:rsidR="00B94057">
        <w:rPr>
          <w:rFonts w:cs="Arial"/>
        </w:rPr>
        <w:t xml:space="preserve"> de la </w:t>
      </w:r>
      <w:proofErr w:type="spellStart"/>
      <w:r w:rsidR="00B94057">
        <w:rPr>
          <w:rFonts w:cs="Arial"/>
        </w:rPr>
        <w:t>Federación</w:t>
      </w:r>
      <w:proofErr w:type="spellEnd"/>
      <w:r w:rsidRPr="00725B6C">
        <w:rPr>
          <w:rFonts w:cs="Arial"/>
        </w:rPr>
        <w:t xml:space="preserve">: </w:t>
      </w:r>
      <w:r w:rsidR="00725B6C" w:rsidRPr="00725B6C">
        <w:rPr>
          <w:rFonts w:cs="Arial"/>
          <w:i/>
          <w:iCs/>
        </w:rPr>
        <w:t>Corbb O</w:t>
      </w:r>
      <w:r w:rsidR="00DC7E10">
        <w:rPr>
          <w:rFonts w:cs="Arial"/>
          <w:i/>
          <w:iCs/>
        </w:rPr>
        <w:t>’</w:t>
      </w:r>
      <w:r w:rsidR="00725B6C" w:rsidRPr="00725B6C">
        <w:rPr>
          <w:rFonts w:cs="Arial"/>
          <w:i/>
          <w:iCs/>
        </w:rPr>
        <w:t>Connor</w:t>
      </w:r>
      <w:r w:rsidRPr="00725B6C">
        <w:rPr>
          <w:rFonts w:cs="Arial"/>
          <w:i/>
          <w:iCs/>
        </w:rPr>
        <w:t xml:space="preserve">, </w:t>
      </w:r>
      <w:r w:rsidR="00D25991">
        <w:rPr>
          <w:rFonts w:cs="Arial"/>
          <w:i/>
        </w:rPr>
        <w:t>Director</w:t>
      </w:r>
    </w:p>
    <w:p w14:paraId="3938FE07" w14:textId="77777777" w:rsidR="006969EC" w:rsidRDefault="006969EC" w:rsidP="006969EC">
      <w:pPr>
        <w:pStyle w:val="Heading2"/>
      </w:pPr>
      <w:bookmarkStart w:id="121" w:name="_Hlk74235696"/>
      <w:r>
        <w:t xml:space="preserve">La </w:t>
      </w:r>
      <w:proofErr w:type="spellStart"/>
      <w:r>
        <w:t>Federación</w:t>
      </w:r>
      <w:proofErr w:type="spellEnd"/>
      <w:r>
        <w:t xml:space="preserve"> Nacional de </w:t>
      </w:r>
      <w:proofErr w:type="spellStart"/>
      <w:r>
        <w:t>Ciegos</w:t>
      </w:r>
      <w:proofErr w:type="spellEnd"/>
      <w:r>
        <w:t xml:space="preserve"> </w:t>
      </w:r>
      <w:proofErr w:type="spellStart"/>
      <w:r>
        <w:t>reconoce</w:t>
      </w:r>
      <w:proofErr w:type="spellEnd"/>
      <w:r>
        <w:t xml:space="preserve"> con </w:t>
      </w:r>
      <w:proofErr w:type="spellStart"/>
      <w:r>
        <w:t>gratitud</w:t>
      </w:r>
      <w:proofErr w:type="spellEnd"/>
      <w:r>
        <w:t xml:space="preserve"> a los </w:t>
      </w:r>
      <w:proofErr w:type="spellStart"/>
      <w:r>
        <w:t>patrocinadores</w:t>
      </w:r>
      <w:proofErr w:type="spellEnd"/>
      <w:r>
        <w:t xml:space="preserve"> de la </w:t>
      </w:r>
      <w:proofErr w:type="spellStart"/>
      <w:r>
        <w:t>convención</w:t>
      </w:r>
      <w:proofErr w:type="spellEnd"/>
      <w:r>
        <w:t xml:space="preserve"> que se </w:t>
      </w:r>
      <w:proofErr w:type="spellStart"/>
      <w:r>
        <w:t>enumeran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.</w:t>
      </w:r>
    </w:p>
    <w:p w14:paraId="5A761800" w14:textId="77777777" w:rsidR="0054515C" w:rsidRPr="00725B6C" w:rsidRDefault="006969EC" w:rsidP="006969EC">
      <w:pPr>
        <w:pStyle w:val="Heading2"/>
        <w:jc w:val="left"/>
      </w:pPr>
      <w:proofErr w:type="spellStart"/>
      <w:r>
        <w:t>Siguen</w:t>
      </w:r>
      <w:proofErr w:type="spellEnd"/>
      <w:r>
        <w:t xml:space="preserve"> sus </w:t>
      </w:r>
      <w:proofErr w:type="spellStart"/>
      <w:r>
        <w:t>mensajes</w:t>
      </w:r>
      <w:proofErr w:type="spellEnd"/>
      <w:r w:rsidR="0054515C" w:rsidRPr="00725B6C">
        <w:t>.</w:t>
      </w:r>
    </w:p>
    <w:p w14:paraId="7F83A072" w14:textId="77777777" w:rsidR="00525A86" w:rsidRPr="00725B6C" w:rsidRDefault="00525A86" w:rsidP="0054515C">
      <w:pPr>
        <w:snapToGrid w:val="0"/>
        <w:rPr>
          <w:rFonts w:cs="Arial"/>
          <w:snapToGrid/>
          <w:szCs w:val="28"/>
        </w:rPr>
      </w:pPr>
    </w:p>
    <w:p w14:paraId="77AF3D8E" w14:textId="77777777" w:rsidR="0070421A" w:rsidRPr="00725B6C" w:rsidRDefault="0075341A" w:rsidP="0088726A">
      <w:pPr>
        <w:pStyle w:val="Heading3"/>
        <w:rPr>
          <w:bCs/>
        </w:rPr>
      </w:pPr>
      <w:bookmarkStart w:id="122" w:name="_Hlk44322266"/>
      <w:r>
        <w:t>Platino</w:t>
      </w:r>
      <w:r w:rsidR="00525A86" w:rsidRPr="00725B6C">
        <w:rPr>
          <w:bCs/>
        </w:rPr>
        <w:t>:</w:t>
      </w:r>
      <w:r w:rsidR="0070421A" w:rsidRPr="00725B6C">
        <w:rPr>
          <w:bCs/>
        </w:rPr>
        <w:t xml:space="preserve"> </w:t>
      </w:r>
      <w:r w:rsidR="00525A86" w:rsidRPr="00725B6C">
        <w:rPr>
          <w:bCs/>
        </w:rPr>
        <w:t xml:space="preserve"> </w:t>
      </w:r>
    </w:p>
    <w:p w14:paraId="18D97270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 w:rsidRPr="00D76C08">
        <w:rPr>
          <w:rFonts w:cs="Arial"/>
        </w:rPr>
        <w:t xml:space="preserve">Facebook </w:t>
      </w:r>
    </w:p>
    <w:p w14:paraId="69080448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 w:rsidRPr="00D76C08">
        <w:rPr>
          <w:rFonts w:cs="Arial"/>
        </w:rPr>
        <w:t xml:space="preserve">Google </w:t>
      </w:r>
    </w:p>
    <w:p w14:paraId="739936F0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 w:rsidRPr="00D76C08">
        <w:rPr>
          <w:rFonts w:cs="Arial"/>
        </w:rPr>
        <w:t>Microsoft</w:t>
      </w:r>
    </w:p>
    <w:p w14:paraId="57DD8DE5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 w:rsidRPr="00D76C08">
        <w:rPr>
          <w:rFonts w:cs="Arial"/>
        </w:rPr>
        <w:t xml:space="preserve">UPS </w:t>
      </w:r>
    </w:p>
    <w:p w14:paraId="69997C01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 w:rsidRPr="00D76C08">
        <w:rPr>
          <w:rFonts w:cs="Arial"/>
        </w:rPr>
        <w:t xml:space="preserve">Vanda </w:t>
      </w:r>
    </w:p>
    <w:p w14:paraId="40372F32" w14:textId="77777777" w:rsidR="00525A86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proofErr w:type="spellStart"/>
      <w:r w:rsidRPr="00D76C08">
        <w:rPr>
          <w:rFonts w:cs="Arial"/>
        </w:rPr>
        <w:t>Vispero</w:t>
      </w:r>
      <w:proofErr w:type="spellEnd"/>
    </w:p>
    <w:p w14:paraId="201A5C2B" w14:textId="77777777" w:rsidR="00D76C08" w:rsidRPr="00FA0D03" w:rsidRDefault="00D76C08" w:rsidP="00D76C08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</w:p>
    <w:p w14:paraId="2E4EB0A5" w14:textId="77777777" w:rsidR="0054515C" w:rsidRPr="00FA0D03" w:rsidRDefault="006E5361" w:rsidP="0088726A">
      <w:pPr>
        <w:pStyle w:val="Heading3"/>
        <w:rPr>
          <w:bCs/>
        </w:rPr>
      </w:pPr>
      <w:r>
        <w:t>Oro</w:t>
      </w:r>
      <w:r w:rsidR="0054515C" w:rsidRPr="00FA0D03">
        <w:rPr>
          <w:bCs/>
        </w:rPr>
        <w:t xml:space="preserve">: </w:t>
      </w:r>
    </w:p>
    <w:p w14:paraId="4B171279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  <w:r w:rsidRPr="00D76C08">
        <w:rPr>
          <w:rFonts w:cs="Arial"/>
          <w:bCs/>
        </w:rPr>
        <w:t>Brown, Goldstein &amp; Levy, LLP</w:t>
      </w:r>
    </w:p>
    <w:p w14:paraId="4F2C7E74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  <w:r w:rsidRPr="00D76C08">
        <w:rPr>
          <w:rFonts w:cs="Arial"/>
          <w:bCs/>
        </w:rPr>
        <w:t xml:space="preserve">Target </w:t>
      </w:r>
    </w:p>
    <w:p w14:paraId="78FC0174" w14:textId="77777777" w:rsidR="00581D6A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  <w:r w:rsidRPr="00D76C08">
        <w:rPr>
          <w:rFonts w:cs="Arial"/>
          <w:bCs/>
        </w:rPr>
        <w:t>Waymo</w:t>
      </w:r>
    </w:p>
    <w:p w14:paraId="76D0ACC2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</w:p>
    <w:p w14:paraId="3E8084CA" w14:textId="77777777" w:rsidR="0054515C" w:rsidRPr="00D76C08" w:rsidRDefault="002A5854" w:rsidP="0088726A">
      <w:pPr>
        <w:pStyle w:val="Heading3"/>
      </w:pPr>
      <w:r>
        <w:t>Plata</w:t>
      </w:r>
      <w:r w:rsidR="0054515C" w:rsidRPr="00D76C08">
        <w:t xml:space="preserve">: </w:t>
      </w:r>
    </w:p>
    <w:p w14:paraId="63730C07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  <w:r w:rsidRPr="00D76C08">
        <w:rPr>
          <w:rFonts w:cs="Arial"/>
          <w:bCs/>
        </w:rPr>
        <w:t xml:space="preserve">Aira </w:t>
      </w:r>
    </w:p>
    <w:p w14:paraId="4FA14FCB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  <w:r w:rsidRPr="00D76C08">
        <w:rPr>
          <w:rFonts w:cs="Arial"/>
          <w:bCs/>
        </w:rPr>
        <w:t>Amazon</w:t>
      </w:r>
    </w:p>
    <w:p w14:paraId="7A7F041F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  <w:r w:rsidRPr="00D76C08">
        <w:rPr>
          <w:rFonts w:cs="Arial"/>
          <w:bCs/>
        </w:rPr>
        <w:t>AT&amp;T</w:t>
      </w:r>
    </w:p>
    <w:p w14:paraId="75CE103F" w14:textId="77777777" w:rsid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  <w:r w:rsidRPr="00D76C08">
        <w:rPr>
          <w:rFonts w:cs="Arial"/>
          <w:bCs/>
        </w:rPr>
        <w:t>Market Development Group</w:t>
      </w:r>
    </w:p>
    <w:p w14:paraId="7D522BCE" w14:textId="77777777" w:rsidR="00EA21C3" w:rsidRPr="00D76C08" w:rsidRDefault="00EA21C3" w:rsidP="00D76C08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  <w:r w:rsidRPr="00792564">
        <w:rPr>
          <w:rFonts w:cs="Arial"/>
          <w:bCs/>
        </w:rPr>
        <w:t>McDonald’s</w:t>
      </w:r>
    </w:p>
    <w:p w14:paraId="546785D4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  <w:r w:rsidRPr="00D76C08">
        <w:rPr>
          <w:rFonts w:cs="Arial"/>
          <w:bCs/>
        </w:rPr>
        <w:t>Oracle</w:t>
      </w:r>
    </w:p>
    <w:p w14:paraId="228609EF" w14:textId="77777777" w:rsidR="00581D6A" w:rsidRDefault="00D76C08" w:rsidP="00D76C08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  <w:r w:rsidRPr="00D76C08">
        <w:rPr>
          <w:rFonts w:cs="Arial"/>
          <w:bCs/>
        </w:rPr>
        <w:t>Pearson</w:t>
      </w:r>
    </w:p>
    <w:p w14:paraId="0B37C93B" w14:textId="77777777" w:rsidR="001D3A8B" w:rsidRPr="00D76C08" w:rsidRDefault="001D3A8B" w:rsidP="00D76C08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  <w:r>
        <w:rPr>
          <w:rFonts w:cs="Arial"/>
          <w:bCs/>
        </w:rPr>
        <w:t>T-Mobile Accessibility</w:t>
      </w:r>
    </w:p>
    <w:p w14:paraId="762F80C5" w14:textId="77777777" w:rsidR="00525A86" w:rsidRPr="00D76C08" w:rsidRDefault="00525A86" w:rsidP="00525A86">
      <w:pPr>
        <w:tabs>
          <w:tab w:val="left" w:pos="-720"/>
          <w:tab w:val="left" w:pos="5760"/>
        </w:tabs>
        <w:suppressAutoHyphens/>
        <w:rPr>
          <w:rFonts w:cs="Arial"/>
          <w:bCs/>
        </w:rPr>
      </w:pPr>
    </w:p>
    <w:p w14:paraId="176C0971" w14:textId="77777777" w:rsidR="0054515C" w:rsidRPr="00D76C08" w:rsidRDefault="004629AD" w:rsidP="0088726A">
      <w:pPr>
        <w:pStyle w:val="Heading3"/>
        <w:rPr>
          <w:bCs/>
        </w:rPr>
      </w:pPr>
      <w:r>
        <w:t>Bronc</w:t>
      </w:r>
      <w:r w:rsidR="0054515C" w:rsidRPr="00D76C08">
        <w:t>e</w:t>
      </w:r>
      <w:r w:rsidR="0054515C" w:rsidRPr="00D76C08">
        <w:rPr>
          <w:bCs/>
        </w:rPr>
        <w:t xml:space="preserve">:  </w:t>
      </w:r>
    </w:p>
    <w:p w14:paraId="26B301E7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 w:rsidRPr="00D76C08">
        <w:rPr>
          <w:rFonts w:cs="Arial"/>
        </w:rPr>
        <w:t>American Printing House for The Blind</w:t>
      </w:r>
    </w:p>
    <w:p w14:paraId="3C5CCA31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 w:rsidRPr="00D76C08">
        <w:rPr>
          <w:rFonts w:cs="Arial"/>
        </w:rPr>
        <w:t>Democracy Live</w:t>
      </w:r>
    </w:p>
    <w:p w14:paraId="4EC59A62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 w:rsidRPr="00D76C08">
        <w:rPr>
          <w:rFonts w:cs="Arial"/>
        </w:rPr>
        <w:t>Educational Testing Service</w:t>
      </w:r>
    </w:p>
    <w:p w14:paraId="0DC0809D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proofErr w:type="spellStart"/>
      <w:r w:rsidRPr="00D76C08">
        <w:rPr>
          <w:rFonts w:cs="Arial"/>
        </w:rPr>
        <w:t>HumanWare</w:t>
      </w:r>
      <w:proofErr w:type="spellEnd"/>
    </w:p>
    <w:p w14:paraId="2D12C6CD" w14:textId="77777777" w:rsid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 w:rsidRPr="00D76C08">
        <w:rPr>
          <w:rFonts w:cs="Arial"/>
        </w:rPr>
        <w:lastRenderedPageBreak/>
        <w:t>Learning Ally</w:t>
      </w:r>
      <w:r w:rsidR="007F6CC9">
        <w:rPr>
          <w:rFonts w:cs="Arial"/>
        </w:rPr>
        <w:t>.</w:t>
      </w:r>
      <w:r w:rsidRPr="00D76C08">
        <w:rPr>
          <w:rFonts w:cs="Arial"/>
        </w:rPr>
        <w:t xml:space="preserve"> </w:t>
      </w:r>
      <w:r w:rsidR="007F6CC9">
        <w:rPr>
          <w:rFonts w:cs="Arial"/>
        </w:rPr>
        <w:t xml:space="preserve">El </w:t>
      </w:r>
      <w:proofErr w:type="spellStart"/>
      <w:r w:rsidR="0000672B">
        <w:rPr>
          <w:rFonts w:cs="Arial"/>
        </w:rPr>
        <w:t>Programa</w:t>
      </w:r>
      <w:proofErr w:type="spellEnd"/>
      <w:r w:rsidR="0000672B">
        <w:rPr>
          <w:rFonts w:cs="Arial"/>
        </w:rPr>
        <w:t xml:space="preserve"> </w:t>
      </w:r>
      <w:r w:rsidR="00F83B0E">
        <w:rPr>
          <w:rFonts w:cs="Arial"/>
        </w:rPr>
        <w:t xml:space="preserve">Universitario de </w:t>
      </w:r>
      <w:proofErr w:type="spellStart"/>
      <w:r w:rsidR="00F83B0E">
        <w:rPr>
          <w:rFonts w:cs="Arial"/>
        </w:rPr>
        <w:t>Éxito</w:t>
      </w:r>
      <w:proofErr w:type="spellEnd"/>
    </w:p>
    <w:p w14:paraId="4461700D" w14:textId="77777777" w:rsidR="001D3A8B" w:rsidRPr="00D76C08" w:rsidRDefault="001D3A8B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>
        <w:rPr>
          <w:rFonts w:cs="Arial"/>
        </w:rPr>
        <w:t>Newsela</w:t>
      </w:r>
    </w:p>
    <w:p w14:paraId="69148ACC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 w:rsidRPr="00D76C08">
        <w:rPr>
          <w:rFonts w:cs="Arial"/>
        </w:rPr>
        <w:t>Spectrum</w:t>
      </w:r>
    </w:p>
    <w:p w14:paraId="541D9969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 w:rsidRPr="00D76C08">
        <w:rPr>
          <w:rFonts w:cs="Arial"/>
        </w:rPr>
        <w:t>Tusk Philanthropies</w:t>
      </w:r>
    </w:p>
    <w:p w14:paraId="0E93412A" w14:textId="77777777" w:rsidR="00D76C08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 w:rsidRPr="00D76C08">
        <w:rPr>
          <w:rFonts w:cs="Arial"/>
        </w:rPr>
        <w:t>VitalSource Technologies</w:t>
      </w:r>
    </w:p>
    <w:p w14:paraId="4237B0F0" w14:textId="77777777" w:rsidR="0070421A" w:rsidRPr="00D76C08" w:rsidRDefault="00D76C08" w:rsidP="00D76C08">
      <w:pPr>
        <w:tabs>
          <w:tab w:val="left" w:pos="-720"/>
          <w:tab w:val="left" w:pos="5760"/>
        </w:tabs>
        <w:suppressAutoHyphens/>
        <w:rPr>
          <w:rFonts w:cs="Arial"/>
        </w:rPr>
      </w:pPr>
      <w:r w:rsidRPr="00D76C08">
        <w:rPr>
          <w:rFonts w:cs="Arial"/>
        </w:rPr>
        <w:t>Wells Fargo</w:t>
      </w:r>
    </w:p>
    <w:p w14:paraId="6D8BC85E" w14:textId="77777777" w:rsidR="00167577" w:rsidRDefault="00167577">
      <w:pPr>
        <w:widowControl/>
        <w:rPr>
          <w:rFonts w:cs="Arial"/>
          <w:b/>
          <w:noProof/>
          <w:snapToGrid/>
          <w:sz w:val="32"/>
        </w:rPr>
      </w:pPr>
    </w:p>
    <w:p w14:paraId="2692AE8B" w14:textId="77777777" w:rsidR="00EA21C3" w:rsidRDefault="00EA21C3">
      <w:pPr>
        <w:widowControl/>
        <w:rPr>
          <w:rFonts w:cs="Arial"/>
          <w:b/>
          <w:noProof/>
          <w:snapToGrid/>
          <w:sz w:val="32"/>
        </w:rPr>
      </w:pPr>
      <w:r>
        <w:br w:type="page"/>
      </w:r>
    </w:p>
    <w:p w14:paraId="643ECFA7" w14:textId="77777777" w:rsidR="0054515C" w:rsidRPr="00D76C08" w:rsidRDefault="00BD19C9" w:rsidP="0088726A">
      <w:pPr>
        <w:pStyle w:val="Heading3"/>
      </w:pPr>
      <w:r>
        <w:lastRenderedPageBreak/>
        <w:t>Bastón</w:t>
      </w:r>
      <w:r w:rsidR="00730732">
        <w:t xml:space="preserve"> Blanco</w:t>
      </w:r>
      <w:r w:rsidR="0054515C" w:rsidRPr="00D76C08">
        <w:t xml:space="preserve">: </w:t>
      </w:r>
    </w:p>
    <w:bookmarkEnd w:id="122"/>
    <w:p w14:paraId="58B12C9B" w14:textId="77777777" w:rsidR="00D76C08" w:rsidRPr="00D76C08" w:rsidRDefault="00D76C08" w:rsidP="00D76C08">
      <w:pPr>
        <w:rPr>
          <w:rFonts w:cs="Arial"/>
          <w:bCs/>
        </w:rPr>
      </w:pPr>
      <w:r w:rsidRPr="00D76C08">
        <w:rPr>
          <w:rFonts w:cs="Arial"/>
          <w:bCs/>
        </w:rPr>
        <w:t>Chris Park Design</w:t>
      </w:r>
    </w:p>
    <w:p w14:paraId="20092894" w14:textId="77777777" w:rsidR="00D76C08" w:rsidRPr="00D76C08" w:rsidRDefault="00D76C08" w:rsidP="00D76C08">
      <w:pPr>
        <w:rPr>
          <w:rFonts w:cs="Arial"/>
          <w:bCs/>
        </w:rPr>
      </w:pPr>
      <w:r w:rsidRPr="00D76C08">
        <w:rPr>
          <w:rFonts w:cs="Arial"/>
          <w:bCs/>
        </w:rPr>
        <w:t>Cruise</w:t>
      </w:r>
    </w:p>
    <w:p w14:paraId="1A666952" w14:textId="77777777" w:rsidR="00D76C08" w:rsidRPr="00D76C08" w:rsidRDefault="00D76C08" w:rsidP="00D76C08">
      <w:pPr>
        <w:rPr>
          <w:rFonts w:cs="Arial"/>
          <w:bCs/>
        </w:rPr>
      </w:pPr>
      <w:r w:rsidRPr="00D76C08">
        <w:rPr>
          <w:rFonts w:cs="Arial"/>
          <w:bCs/>
        </w:rPr>
        <w:t>D2L Corporation</w:t>
      </w:r>
    </w:p>
    <w:p w14:paraId="65E32110" w14:textId="77777777" w:rsidR="00D76C08" w:rsidRPr="00D76C08" w:rsidRDefault="00D76C08" w:rsidP="00D76C08">
      <w:pPr>
        <w:rPr>
          <w:rFonts w:cs="Arial"/>
          <w:bCs/>
        </w:rPr>
      </w:pPr>
      <w:r w:rsidRPr="00D76C08">
        <w:rPr>
          <w:rFonts w:cs="Arial"/>
          <w:bCs/>
        </w:rPr>
        <w:t>Duxbury</w:t>
      </w:r>
    </w:p>
    <w:p w14:paraId="55785E71" w14:textId="77777777" w:rsidR="00D76C08" w:rsidRPr="00D76C08" w:rsidRDefault="00D76C08" w:rsidP="00D76C08">
      <w:pPr>
        <w:rPr>
          <w:rFonts w:cs="Arial"/>
          <w:bCs/>
        </w:rPr>
      </w:pPr>
      <w:r w:rsidRPr="00D76C08">
        <w:rPr>
          <w:rFonts w:cs="Arial"/>
          <w:bCs/>
        </w:rPr>
        <w:t>Envision - Workforce Innovation Center</w:t>
      </w:r>
    </w:p>
    <w:p w14:paraId="05CC0A05" w14:textId="77777777" w:rsidR="00D76C08" w:rsidRPr="00D76C08" w:rsidRDefault="00D76C08" w:rsidP="00D76C08">
      <w:pPr>
        <w:rPr>
          <w:rFonts w:cs="Arial"/>
          <w:bCs/>
        </w:rPr>
      </w:pPr>
      <w:proofErr w:type="spellStart"/>
      <w:r w:rsidRPr="00D76C08">
        <w:rPr>
          <w:rFonts w:cs="Arial"/>
          <w:bCs/>
        </w:rPr>
        <w:t>En</w:t>
      </w:r>
      <w:proofErr w:type="spellEnd"/>
      <w:r w:rsidRPr="00D76C08">
        <w:rPr>
          <w:rFonts w:cs="Arial"/>
          <w:bCs/>
        </w:rPr>
        <w:t>-Vision America</w:t>
      </w:r>
    </w:p>
    <w:p w14:paraId="7FA903AE" w14:textId="77777777" w:rsidR="00D76C08" w:rsidRPr="00D76C08" w:rsidRDefault="00D76C08" w:rsidP="00D76C08">
      <w:pPr>
        <w:rPr>
          <w:rFonts w:cs="Arial"/>
          <w:bCs/>
        </w:rPr>
      </w:pPr>
      <w:r w:rsidRPr="00D76C08">
        <w:rPr>
          <w:rFonts w:cs="Arial"/>
          <w:bCs/>
        </w:rPr>
        <w:t>IKE Smart City</w:t>
      </w:r>
    </w:p>
    <w:p w14:paraId="11FF2E50" w14:textId="77777777" w:rsidR="00D76C08" w:rsidRPr="00D76C08" w:rsidRDefault="00D76C08" w:rsidP="00D76C08">
      <w:pPr>
        <w:rPr>
          <w:rFonts w:cs="Arial"/>
          <w:bCs/>
        </w:rPr>
      </w:pPr>
      <w:r w:rsidRPr="00D76C08">
        <w:rPr>
          <w:rFonts w:cs="Arial"/>
          <w:bCs/>
        </w:rPr>
        <w:t>Independence Science</w:t>
      </w:r>
    </w:p>
    <w:p w14:paraId="05A06F89" w14:textId="77777777" w:rsidR="00D76C08" w:rsidRPr="00D76C08" w:rsidRDefault="00D76C08" w:rsidP="00D76C08">
      <w:pPr>
        <w:rPr>
          <w:rFonts w:cs="Arial"/>
          <w:bCs/>
        </w:rPr>
      </w:pPr>
      <w:r w:rsidRPr="00D76C08">
        <w:rPr>
          <w:rFonts w:cs="Arial"/>
          <w:bCs/>
        </w:rPr>
        <w:t>Law School Admission Council, Inc.</w:t>
      </w:r>
    </w:p>
    <w:p w14:paraId="76E37E48" w14:textId="77777777" w:rsidR="00D76C08" w:rsidRPr="00D76C08" w:rsidRDefault="00D76C08" w:rsidP="00D76C08">
      <w:pPr>
        <w:rPr>
          <w:rFonts w:cs="Arial"/>
          <w:bCs/>
        </w:rPr>
      </w:pPr>
      <w:r w:rsidRPr="00D76C08">
        <w:rPr>
          <w:rFonts w:cs="Arial"/>
          <w:bCs/>
        </w:rPr>
        <w:t>Leader Dogs for the Blind</w:t>
      </w:r>
    </w:p>
    <w:p w14:paraId="1070941C" w14:textId="77777777" w:rsidR="00781313" w:rsidRDefault="00D76C08" w:rsidP="00D76C08">
      <w:pPr>
        <w:rPr>
          <w:rFonts w:cs="Arial"/>
          <w:bCs/>
        </w:rPr>
      </w:pPr>
      <w:r w:rsidRPr="00D76C08">
        <w:rPr>
          <w:rFonts w:cs="Arial"/>
          <w:bCs/>
        </w:rPr>
        <w:t>McGraw Hill</w:t>
      </w:r>
    </w:p>
    <w:p w14:paraId="49EEA4B4" w14:textId="77777777" w:rsidR="00781313" w:rsidRDefault="00781313" w:rsidP="00D76C08">
      <w:pPr>
        <w:rPr>
          <w:rFonts w:cs="Arial"/>
          <w:bCs/>
        </w:rPr>
      </w:pPr>
      <w:r>
        <w:rPr>
          <w:rFonts w:cs="Arial"/>
          <w:bCs/>
        </w:rPr>
        <w:t>National Industries for the Blind</w:t>
      </w:r>
    </w:p>
    <w:p w14:paraId="63315F83" w14:textId="77777777" w:rsidR="00781313" w:rsidRDefault="00781313" w:rsidP="00D76C08">
      <w:pPr>
        <w:rPr>
          <w:rFonts w:cs="Arial"/>
          <w:bCs/>
        </w:rPr>
      </w:pPr>
      <w:r>
        <w:rPr>
          <w:rFonts w:cs="Arial"/>
          <w:bCs/>
        </w:rPr>
        <w:t>Personal AI</w:t>
      </w:r>
    </w:p>
    <w:p w14:paraId="782A016C" w14:textId="77777777" w:rsidR="00781313" w:rsidRDefault="00781313" w:rsidP="00D76C08">
      <w:pPr>
        <w:rPr>
          <w:rFonts w:cs="Arial"/>
          <w:bCs/>
        </w:rPr>
      </w:pPr>
      <w:r>
        <w:rPr>
          <w:rFonts w:cs="Arial"/>
          <w:bCs/>
        </w:rPr>
        <w:t>Rosen, Bien, Galvan &amp; Grunfeld, LLP</w:t>
      </w:r>
    </w:p>
    <w:p w14:paraId="7E858E75" w14:textId="77777777" w:rsidR="00781313" w:rsidRDefault="00781313" w:rsidP="00D76C08">
      <w:pPr>
        <w:rPr>
          <w:rFonts w:cs="Arial"/>
          <w:bCs/>
        </w:rPr>
      </w:pPr>
      <w:r>
        <w:rPr>
          <w:rFonts w:cs="Arial"/>
          <w:bCs/>
        </w:rPr>
        <w:t>Chicago Lighthouse</w:t>
      </w:r>
    </w:p>
    <w:p w14:paraId="64B71304" w14:textId="77777777" w:rsidR="00781313" w:rsidRDefault="00781313" w:rsidP="00D76C08">
      <w:pPr>
        <w:rPr>
          <w:rFonts w:cs="Arial"/>
          <w:bCs/>
        </w:rPr>
      </w:pPr>
    </w:p>
    <w:p w14:paraId="5E616BAD" w14:textId="77777777" w:rsidR="0011068D" w:rsidRPr="00313D86" w:rsidRDefault="0011068D" w:rsidP="00D76C08">
      <w:pPr>
        <w:rPr>
          <w:rFonts w:cs="Arial"/>
          <w:b/>
          <w:color w:val="BFBFBF" w:themeColor="background1" w:themeShade="BF"/>
          <w:sz w:val="32"/>
          <w:szCs w:val="32"/>
        </w:rPr>
      </w:pPr>
      <w:r w:rsidRPr="00313D86">
        <w:rPr>
          <w:color w:val="BFBFBF" w:themeColor="background1" w:themeShade="BF"/>
        </w:rPr>
        <w:br w:type="page"/>
      </w:r>
    </w:p>
    <w:bookmarkEnd w:id="121"/>
    <w:p w14:paraId="5A6CA2EA" w14:textId="77777777" w:rsidR="00AD629A" w:rsidRPr="00AD629A" w:rsidRDefault="00AD629A" w:rsidP="00AD629A">
      <w:pPr>
        <w:rPr>
          <w:rFonts w:cs="Arial"/>
          <w:b/>
          <w:sz w:val="36"/>
          <w:szCs w:val="32"/>
        </w:rPr>
      </w:pPr>
      <w:r w:rsidRPr="00AD629A">
        <w:rPr>
          <w:rFonts w:cs="Arial"/>
          <w:b/>
          <w:sz w:val="36"/>
          <w:szCs w:val="32"/>
        </w:rPr>
        <w:lastRenderedPageBreak/>
        <w:t>ANUNCIOS DE PATROCINADORES</w:t>
      </w:r>
    </w:p>
    <w:p w14:paraId="14B2C766" w14:textId="77777777" w:rsidR="00B90DC2" w:rsidRDefault="00B90DC2" w:rsidP="00B452D1">
      <w:pPr>
        <w:rPr>
          <w:rFonts w:cs="Arial"/>
          <w:bCs/>
        </w:rPr>
      </w:pPr>
    </w:p>
    <w:p w14:paraId="2998461C" w14:textId="77777777" w:rsidR="00CF2201" w:rsidRDefault="00C30945" w:rsidP="00CF2201">
      <w:pPr>
        <w:pStyle w:val="Heading3"/>
      </w:pPr>
      <w:r>
        <w:t>Platino</w:t>
      </w:r>
    </w:p>
    <w:p w14:paraId="51C66089" w14:textId="77777777" w:rsidR="00CF2201" w:rsidRDefault="00CF2201" w:rsidP="00CF2201">
      <w:pPr>
        <w:rPr>
          <w:b/>
          <w:bCs/>
        </w:rPr>
      </w:pPr>
    </w:p>
    <w:p w14:paraId="427242BC" w14:textId="77777777" w:rsidR="00CF2201" w:rsidRPr="00987DF5" w:rsidRDefault="00CF2201" w:rsidP="00CF2201">
      <w:pPr>
        <w:rPr>
          <w:b/>
          <w:bCs/>
        </w:rPr>
      </w:pPr>
      <w:r w:rsidRPr="00987DF5">
        <w:rPr>
          <w:b/>
          <w:bCs/>
        </w:rPr>
        <w:t xml:space="preserve">Facebook </w:t>
      </w:r>
    </w:p>
    <w:p w14:paraId="3476ED68" w14:textId="77777777" w:rsidR="00F05522" w:rsidRPr="00F05522" w:rsidRDefault="00CF2201" w:rsidP="00F05522">
      <w:r>
        <w:t xml:space="preserve">Facebook </w:t>
      </w:r>
      <w:r w:rsidR="00F05522" w:rsidRPr="00F05522">
        <w:t xml:space="preserve">se </w:t>
      </w:r>
      <w:proofErr w:type="spellStart"/>
      <w:r w:rsidR="00F05522" w:rsidRPr="00F05522">
        <w:t>enorgullece</w:t>
      </w:r>
      <w:proofErr w:type="spellEnd"/>
      <w:r w:rsidR="00F05522" w:rsidRPr="00F05522">
        <w:t xml:space="preserve"> de </w:t>
      </w:r>
      <w:proofErr w:type="spellStart"/>
      <w:r w:rsidR="00F05522" w:rsidRPr="00F05522">
        <w:t>patrocinar</w:t>
      </w:r>
      <w:proofErr w:type="spellEnd"/>
      <w:r w:rsidR="00F05522" w:rsidRPr="00F05522">
        <w:t xml:space="preserve"> la </w:t>
      </w:r>
      <w:proofErr w:type="spellStart"/>
      <w:r w:rsidR="00F05522" w:rsidRPr="00F05522">
        <w:t>Convención</w:t>
      </w:r>
      <w:proofErr w:type="spellEnd"/>
      <w:r w:rsidR="00F05522" w:rsidRPr="00F05522">
        <w:t xml:space="preserve"> Nacional de la </w:t>
      </w:r>
      <w:proofErr w:type="spellStart"/>
      <w:r w:rsidR="00F05522" w:rsidRPr="00F05522">
        <w:t>Federación</w:t>
      </w:r>
      <w:proofErr w:type="spellEnd"/>
      <w:r w:rsidR="00F05522" w:rsidRPr="00F05522">
        <w:t xml:space="preserve"> Nacional de </w:t>
      </w:r>
      <w:proofErr w:type="spellStart"/>
      <w:r w:rsidR="00F05522" w:rsidRPr="00F05522">
        <w:t>Ciegos</w:t>
      </w:r>
      <w:proofErr w:type="spellEnd"/>
      <w:r w:rsidR="00F05522" w:rsidRPr="00F05522">
        <w:t xml:space="preserve"> de 2021.</w:t>
      </w:r>
    </w:p>
    <w:p w14:paraId="517E70B8" w14:textId="77777777" w:rsidR="00CF2201" w:rsidRDefault="003C7FDB" w:rsidP="00CF2201">
      <w:pPr>
        <w:rPr>
          <w:rStyle w:val="Hyperlink"/>
        </w:rPr>
      </w:pPr>
      <w:hyperlink r:id="rId190" w:history="1">
        <w:r w:rsidR="00CF2201" w:rsidRPr="002D31DF">
          <w:rPr>
            <w:rStyle w:val="Hyperlink"/>
          </w:rPr>
          <w:t>https://www.facebook.com/accessibility</w:t>
        </w:r>
      </w:hyperlink>
    </w:p>
    <w:p w14:paraId="7AB716AF" w14:textId="77777777" w:rsidR="00CF2201" w:rsidRDefault="00CF2201" w:rsidP="00CF2201"/>
    <w:p w14:paraId="5CEE4197" w14:textId="77777777" w:rsidR="00CF2201" w:rsidRPr="00987DF5" w:rsidRDefault="00CF2201" w:rsidP="00CF2201">
      <w:pPr>
        <w:rPr>
          <w:b/>
          <w:bCs/>
        </w:rPr>
      </w:pPr>
      <w:r w:rsidRPr="00987DF5">
        <w:rPr>
          <w:b/>
          <w:bCs/>
        </w:rPr>
        <w:t xml:space="preserve">Google </w:t>
      </w:r>
    </w:p>
    <w:p w14:paraId="3B572E2C" w14:textId="77777777" w:rsidR="00410583" w:rsidRDefault="00263B5A" w:rsidP="00410583">
      <w:proofErr w:type="spellStart"/>
      <w:r w:rsidRPr="00263B5A">
        <w:t>Conviértase</w:t>
      </w:r>
      <w:proofErr w:type="spellEnd"/>
      <w:r w:rsidRPr="00263B5A">
        <w:t xml:space="preserve"> </w:t>
      </w:r>
      <w:proofErr w:type="spellStart"/>
      <w:r w:rsidRPr="00263B5A">
        <w:t>en</w:t>
      </w:r>
      <w:proofErr w:type="spellEnd"/>
      <w:r w:rsidRPr="00263B5A">
        <w:t xml:space="preserve"> un </w:t>
      </w:r>
      <w:proofErr w:type="spellStart"/>
      <w:r w:rsidR="00C4218F">
        <w:t>ensayador</w:t>
      </w:r>
      <w:proofErr w:type="spellEnd"/>
      <w:r w:rsidR="00C4218F" w:rsidRPr="00C4218F">
        <w:t xml:space="preserve"> </w:t>
      </w:r>
      <w:r w:rsidRPr="00263B5A">
        <w:t xml:space="preserve">de </w:t>
      </w:r>
      <w:proofErr w:type="spellStart"/>
      <w:r w:rsidRPr="00263B5A">
        <w:t>confianza</w:t>
      </w:r>
      <w:proofErr w:type="spellEnd"/>
      <w:r w:rsidRPr="00263B5A">
        <w:t xml:space="preserve"> de </w:t>
      </w:r>
      <w:proofErr w:type="spellStart"/>
      <w:r w:rsidRPr="00263B5A">
        <w:t>accesibilidad</w:t>
      </w:r>
      <w:proofErr w:type="spellEnd"/>
      <w:r w:rsidRPr="00263B5A">
        <w:t xml:space="preserve"> para los </w:t>
      </w:r>
      <w:proofErr w:type="spellStart"/>
      <w:r w:rsidRPr="00263B5A">
        <w:t>nuevos</w:t>
      </w:r>
      <w:proofErr w:type="spellEnd"/>
      <w:r w:rsidRPr="00263B5A">
        <w:t xml:space="preserve"> </w:t>
      </w:r>
      <w:proofErr w:type="spellStart"/>
      <w:r w:rsidRPr="00263B5A">
        <w:t>productos</w:t>
      </w:r>
      <w:proofErr w:type="spellEnd"/>
      <w:r w:rsidRPr="00263B5A">
        <w:t xml:space="preserve"> de </w:t>
      </w:r>
      <w:r w:rsidR="00CF2201">
        <w:t xml:space="preserve">Google. </w:t>
      </w:r>
      <w:proofErr w:type="spellStart"/>
      <w:r w:rsidR="00BA2FFB">
        <w:t>Comience</w:t>
      </w:r>
      <w:proofErr w:type="spellEnd"/>
      <w:r w:rsidR="00BA2FFB">
        <w:t xml:space="preserve"> </w:t>
      </w:r>
      <w:proofErr w:type="spellStart"/>
      <w:proofErr w:type="gramStart"/>
      <w:r w:rsidR="00BA2FFB">
        <w:t>inscribié</w:t>
      </w:r>
      <w:r w:rsidR="00E63E55">
        <w:t>ndose</w:t>
      </w:r>
      <w:proofErr w:type="spellEnd"/>
      <w:r w:rsidR="00E63E55" w:rsidRPr="00E63E55">
        <w:t>:</w:t>
      </w:r>
      <w:r w:rsidR="00CF2201">
        <w:t>–</w:t>
      </w:r>
      <w:proofErr w:type="gramEnd"/>
      <w:r w:rsidR="00CF2201">
        <w:t xml:space="preserve"> </w:t>
      </w:r>
      <w:proofErr w:type="spellStart"/>
      <w:r w:rsidR="00BC73AE">
        <w:t>si</w:t>
      </w:r>
      <w:proofErr w:type="spellEnd"/>
      <w:r w:rsidR="00BC73AE">
        <w:t xml:space="preserve"> lo</w:t>
      </w:r>
      <w:r w:rsidR="00BC73AE" w:rsidRPr="00BC73AE">
        <w:t xml:space="preserve"> </w:t>
      </w:r>
      <w:proofErr w:type="spellStart"/>
      <w:r w:rsidR="00BC73AE" w:rsidRPr="00BC73AE">
        <w:t>selecciona</w:t>
      </w:r>
      <w:r w:rsidR="00BC73AE">
        <w:t>n</w:t>
      </w:r>
      <w:proofErr w:type="spellEnd"/>
      <w:r w:rsidR="00BC73AE" w:rsidRPr="00BC73AE">
        <w:t xml:space="preserve">, </w:t>
      </w:r>
      <w:proofErr w:type="spellStart"/>
      <w:r w:rsidR="00BC73AE" w:rsidRPr="00BC73AE">
        <w:t>puede</w:t>
      </w:r>
      <w:proofErr w:type="spellEnd"/>
      <w:r w:rsidR="00BC73AE" w:rsidRPr="00BC73AE">
        <w:t xml:space="preserve"> </w:t>
      </w:r>
      <w:proofErr w:type="spellStart"/>
      <w:r w:rsidR="00BC73AE" w:rsidRPr="00BC73AE">
        <w:t>tener</w:t>
      </w:r>
      <w:proofErr w:type="spellEnd"/>
      <w:r w:rsidR="00BC73AE" w:rsidRPr="00BC73AE">
        <w:t xml:space="preserve"> la </w:t>
      </w:r>
      <w:proofErr w:type="spellStart"/>
      <w:r w:rsidR="00BC73AE" w:rsidRPr="00BC73AE">
        <w:t>oportunidad</w:t>
      </w:r>
      <w:proofErr w:type="spellEnd"/>
      <w:r w:rsidR="00BC73AE" w:rsidRPr="00BC73AE">
        <w:t xml:space="preserve"> de </w:t>
      </w:r>
      <w:proofErr w:type="spellStart"/>
      <w:r w:rsidR="00BC73AE" w:rsidRPr="00BC73AE">
        <w:t>probar</w:t>
      </w:r>
      <w:proofErr w:type="spellEnd"/>
      <w:r w:rsidR="00BC73AE" w:rsidRPr="00BC73AE">
        <w:t xml:space="preserve"> </w:t>
      </w:r>
      <w:proofErr w:type="spellStart"/>
      <w:r w:rsidR="00BC73AE" w:rsidRPr="00BC73AE">
        <w:t>el</w:t>
      </w:r>
      <w:proofErr w:type="spellEnd"/>
      <w:r w:rsidR="00BC73AE" w:rsidRPr="00BC73AE">
        <w:t xml:space="preserve"> nuevo software y hardware de Google a</w:t>
      </w:r>
      <w:r w:rsidR="00BC73AE">
        <w:t xml:space="preserve">ntes que </w:t>
      </w:r>
      <w:proofErr w:type="spellStart"/>
      <w:r w:rsidR="00BC73AE">
        <w:t>el</w:t>
      </w:r>
      <w:proofErr w:type="spellEnd"/>
      <w:r w:rsidR="00BC73AE">
        <w:t xml:space="preserve"> </w:t>
      </w:r>
      <w:proofErr w:type="spellStart"/>
      <w:r w:rsidR="00BC73AE">
        <w:t>público</w:t>
      </w:r>
      <w:proofErr w:type="spellEnd"/>
      <w:r w:rsidR="00BC73AE">
        <w:t xml:space="preserve"> </w:t>
      </w:r>
      <w:proofErr w:type="spellStart"/>
      <w:r w:rsidR="00BC73AE">
        <w:t>en</w:t>
      </w:r>
      <w:proofErr w:type="spellEnd"/>
      <w:r w:rsidR="00BC73AE">
        <w:t xml:space="preserve"> general</w:t>
      </w:r>
      <w:r w:rsidR="00CF2201">
        <w:t xml:space="preserve">. </w:t>
      </w:r>
      <w:r w:rsidR="00410583">
        <w:t xml:space="preserve">Sus </w:t>
      </w:r>
      <w:proofErr w:type="spellStart"/>
      <w:r w:rsidR="00410583">
        <w:t>comentarios</w:t>
      </w:r>
      <w:proofErr w:type="spellEnd"/>
      <w:r w:rsidR="00410583">
        <w:t xml:space="preserve"> </w:t>
      </w:r>
      <w:proofErr w:type="spellStart"/>
      <w:r w:rsidR="00410583">
        <w:t>ayudarán</w:t>
      </w:r>
      <w:proofErr w:type="spellEnd"/>
      <w:r w:rsidR="00410583">
        <w:t xml:space="preserve"> a </w:t>
      </w:r>
      <w:proofErr w:type="spellStart"/>
      <w:r w:rsidR="00410583">
        <w:t>nuestros</w:t>
      </w:r>
      <w:proofErr w:type="spellEnd"/>
      <w:r w:rsidR="00410583">
        <w:t xml:space="preserve"> </w:t>
      </w:r>
      <w:proofErr w:type="spellStart"/>
      <w:r w:rsidR="00410583">
        <w:t>equipos</w:t>
      </w:r>
      <w:proofErr w:type="spellEnd"/>
      <w:r w:rsidR="00410583">
        <w:t xml:space="preserve"> de </w:t>
      </w:r>
      <w:proofErr w:type="spellStart"/>
      <w:r w:rsidR="00410583">
        <w:t>ingeniería</w:t>
      </w:r>
      <w:proofErr w:type="spellEnd"/>
      <w:r w:rsidR="00410583">
        <w:t xml:space="preserve"> a </w:t>
      </w:r>
      <w:proofErr w:type="spellStart"/>
      <w:r w:rsidR="00410583">
        <w:t>comprender</w:t>
      </w:r>
      <w:proofErr w:type="spellEnd"/>
      <w:r w:rsidR="00410583">
        <w:t xml:space="preserve"> </w:t>
      </w:r>
      <w:proofErr w:type="spellStart"/>
      <w:r w:rsidR="00410583">
        <w:t>mejor</w:t>
      </w:r>
      <w:proofErr w:type="spellEnd"/>
      <w:r w:rsidR="00410583">
        <w:t xml:space="preserve"> las </w:t>
      </w:r>
      <w:proofErr w:type="spellStart"/>
      <w:r w:rsidR="00410583">
        <w:t>diversas</w:t>
      </w:r>
      <w:proofErr w:type="spellEnd"/>
      <w:r w:rsidR="00410583">
        <w:t xml:space="preserve"> </w:t>
      </w:r>
      <w:proofErr w:type="spellStart"/>
      <w:r w:rsidR="00410583">
        <w:t>necesidades</w:t>
      </w:r>
      <w:proofErr w:type="spellEnd"/>
      <w:r w:rsidR="00410583">
        <w:t xml:space="preserve"> de </w:t>
      </w:r>
      <w:proofErr w:type="spellStart"/>
      <w:r w:rsidR="00410583">
        <w:t>accesibilidad</w:t>
      </w:r>
      <w:proofErr w:type="spellEnd"/>
      <w:r w:rsidR="00410583">
        <w:t xml:space="preserve"> para </w:t>
      </w:r>
      <w:proofErr w:type="spellStart"/>
      <w:r w:rsidR="00410583">
        <w:t>mejorar</w:t>
      </w:r>
      <w:proofErr w:type="spellEnd"/>
      <w:r w:rsidR="00410583">
        <w:t xml:space="preserve"> </w:t>
      </w:r>
      <w:proofErr w:type="spellStart"/>
      <w:r w:rsidR="00410583">
        <w:t>continuamente</w:t>
      </w:r>
      <w:proofErr w:type="spellEnd"/>
      <w:r w:rsidR="00410583">
        <w:t xml:space="preserve"> </w:t>
      </w:r>
      <w:proofErr w:type="spellStart"/>
      <w:r w:rsidR="00410583">
        <w:t>nuestros</w:t>
      </w:r>
      <w:proofErr w:type="spellEnd"/>
    </w:p>
    <w:p w14:paraId="1A93328A" w14:textId="77777777" w:rsidR="00CF2201" w:rsidRPr="00BC73AE" w:rsidRDefault="00410583" w:rsidP="00CF2201">
      <w:pPr>
        <w:rPr>
          <w:rStyle w:val="Hyperlink"/>
          <w:color w:val="auto"/>
          <w:u w:val="none"/>
        </w:rPr>
      </w:pPr>
      <w:proofErr w:type="spellStart"/>
      <w:r>
        <w:t>productos</w:t>
      </w:r>
      <w:proofErr w:type="spellEnd"/>
      <w:r w:rsidR="00CF2201">
        <w:t xml:space="preserve">. </w:t>
      </w:r>
      <w:hyperlink r:id="rId191" w:history="1">
        <w:r w:rsidR="00CF2201" w:rsidRPr="00A12D0D">
          <w:rPr>
            <w:rStyle w:val="Hyperlink"/>
          </w:rPr>
          <w:t>g.co/a11ytt</w:t>
        </w:r>
      </w:hyperlink>
    </w:p>
    <w:p w14:paraId="1C06A8D5" w14:textId="77777777" w:rsidR="00CF2201" w:rsidRDefault="00CF2201" w:rsidP="00CF2201"/>
    <w:p w14:paraId="4687BEE8" w14:textId="77777777" w:rsidR="00CF2201" w:rsidRPr="00987DF5" w:rsidRDefault="00CF2201" w:rsidP="00CF2201">
      <w:pPr>
        <w:rPr>
          <w:b/>
          <w:bCs/>
        </w:rPr>
      </w:pPr>
      <w:r w:rsidRPr="00987DF5">
        <w:rPr>
          <w:b/>
          <w:bCs/>
        </w:rPr>
        <w:t xml:space="preserve">Microsoft </w:t>
      </w:r>
    </w:p>
    <w:p w14:paraId="60B3A7B7" w14:textId="77777777" w:rsidR="00363596" w:rsidRPr="00363596" w:rsidRDefault="00CF2201" w:rsidP="00363596">
      <w:proofErr w:type="spellStart"/>
      <w:r>
        <w:t>Empo</w:t>
      </w:r>
      <w:r w:rsidR="00176DF1">
        <w:t>d</w:t>
      </w:r>
      <w:r>
        <w:t>er</w:t>
      </w:r>
      <w:r w:rsidR="00176DF1">
        <w:t>a</w:t>
      </w:r>
      <w:r>
        <w:t>m</w:t>
      </w:r>
      <w:r w:rsidR="00176DF1">
        <w:t>i</w:t>
      </w:r>
      <w:r>
        <w:t>ent</w:t>
      </w:r>
      <w:r w:rsidR="00176DF1">
        <w:t>o</w:t>
      </w:r>
      <w:proofErr w:type="spellEnd"/>
      <w:r>
        <w:t xml:space="preserve">. Microsoft </w:t>
      </w:r>
      <w:r w:rsidR="00363596" w:rsidRPr="00363596">
        <w:t xml:space="preserve">es un </w:t>
      </w:r>
      <w:proofErr w:type="spellStart"/>
      <w:r w:rsidR="00363596" w:rsidRPr="00363596">
        <w:t>orgulloso</w:t>
      </w:r>
      <w:proofErr w:type="spellEnd"/>
      <w:r w:rsidR="00363596" w:rsidRPr="00363596">
        <w:t xml:space="preserve"> </w:t>
      </w:r>
      <w:proofErr w:type="spellStart"/>
      <w:r w:rsidR="00363596" w:rsidRPr="00363596">
        <w:t>patrocinador</w:t>
      </w:r>
      <w:proofErr w:type="spellEnd"/>
      <w:r w:rsidR="00363596" w:rsidRPr="00363596">
        <w:t xml:space="preserve"> de la </w:t>
      </w:r>
      <w:proofErr w:type="spellStart"/>
      <w:r w:rsidR="00363596" w:rsidRPr="00363596">
        <w:t>Convención</w:t>
      </w:r>
      <w:proofErr w:type="spellEnd"/>
      <w:r w:rsidR="00363596" w:rsidRPr="00363596">
        <w:t xml:space="preserve"> de la </w:t>
      </w:r>
      <w:proofErr w:type="spellStart"/>
      <w:r w:rsidR="00363596" w:rsidRPr="00363596">
        <w:t>Federación</w:t>
      </w:r>
      <w:proofErr w:type="spellEnd"/>
      <w:r w:rsidR="00363596" w:rsidRPr="00363596">
        <w:t xml:space="preserve"> Nacional de </w:t>
      </w:r>
      <w:proofErr w:type="spellStart"/>
      <w:r w:rsidR="00363596" w:rsidRPr="00363596">
        <w:t>Ciegos</w:t>
      </w:r>
      <w:proofErr w:type="spellEnd"/>
      <w:r w:rsidR="00363596" w:rsidRPr="00363596">
        <w:t xml:space="preserve"> de 2021.</w:t>
      </w:r>
    </w:p>
    <w:p w14:paraId="673604B9" w14:textId="77777777" w:rsidR="00CF2201" w:rsidRDefault="00E62E77" w:rsidP="00CF2201">
      <w:r w:rsidRPr="00E62E77">
        <w:t xml:space="preserve">La </w:t>
      </w:r>
      <w:proofErr w:type="spellStart"/>
      <w:r w:rsidRPr="00E62E77">
        <w:t>misión</w:t>
      </w:r>
      <w:proofErr w:type="spellEnd"/>
      <w:r w:rsidRPr="00E62E77">
        <w:t xml:space="preserve"> de </w:t>
      </w:r>
      <w:r>
        <w:t>Microsoft</w:t>
      </w:r>
      <w:r w:rsidR="00CF2201">
        <w:t xml:space="preserve"> </w:t>
      </w:r>
      <w:r w:rsidR="008C6EB1" w:rsidRPr="008C6EB1">
        <w:t xml:space="preserve">es </w:t>
      </w:r>
      <w:proofErr w:type="spellStart"/>
      <w:r w:rsidR="008C6EB1" w:rsidRPr="008C6EB1">
        <w:t>capacitar</w:t>
      </w:r>
      <w:proofErr w:type="spellEnd"/>
      <w:r w:rsidR="008C6EB1" w:rsidRPr="008C6EB1">
        <w:t xml:space="preserve"> a </w:t>
      </w:r>
      <w:proofErr w:type="spellStart"/>
      <w:r w:rsidR="008C6EB1" w:rsidRPr="008C6EB1">
        <w:t>todas</w:t>
      </w:r>
      <w:proofErr w:type="spellEnd"/>
      <w:r w:rsidR="008C6EB1" w:rsidRPr="008C6EB1">
        <w:t xml:space="preserve"> las personas y </w:t>
      </w:r>
      <w:proofErr w:type="spellStart"/>
      <w:r w:rsidR="008C6EB1" w:rsidRPr="008C6EB1">
        <w:t>organizaciones</w:t>
      </w:r>
      <w:proofErr w:type="spellEnd"/>
      <w:r w:rsidR="008C6EB1" w:rsidRPr="008C6EB1">
        <w:t xml:space="preserve"> d</w:t>
      </w:r>
      <w:r w:rsidR="008C6EB1">
        <w:t xml:space="preserve">el </w:t>
      </w:r>
      <w:proofErr w:type="spellStart"/>
      <w:r w:rsidR="008C6EB1">
        <w:t>planeta</w:t>
      </w:r>
      <w:proofErr w:type="spellEnd"/>
      <w:r w:rsidR="008C6EB1">
        <w:t xml:space="preserve"> para que </w:t>
      </w:r>
      <w:proofErr w:type="spellStart"/>
      <w:r w:rsidR="008C6EB1">
        <w:t>logren</w:t>
      </w:r>
      <w:proofErr w:type="spellEnd"/>
      <w:r w:rsidR="008C6EB1">
        <w:t xml:space="preserve"> </w:t>
      </w:r>
      <w:proofErr w:type="spellStart"/>
      <w:r w:rsidR="008C6EB1">
        <w:t>más</w:t>
      </w:r>
      <w:proofErr w:type="spellEnd"/>
      <w:r w:rsidR="00CF2201">
        <w:t xml:space="preserve">. </w:t>
      </w:r>
      <w:proofErr w:type="spellStart"/>
      <w:r w:rsidR="00B50A27" w:rsidRPr="00B50A27">
        <w:t>Esto</w:t>
      </w:r>
      <w:proofErr w:type="spellEnd"/>
      <w:r w:rsidR="00B50A27" w:rsidRPr="00B50A27">
        <w:t xml:space="preserve"> </w:t>
      </w:r>
      <w:proofErr w:type="spellStart"/>
      <w:r w:rsidR="00B50A27" w:rsidRPr="00B50A27">
        <w:t>incluye</w:t>
      </w:r>
      <w:proofErr w:type="spellEnd"/>
      <w:r w:rsidR="00B50A27" w:rsidRPr="00B50A27">
        <w:t xml:space="preserve"> </w:t>
      </w:r>
      <w:proofErr w:type="spellStart"/>
      <w:r w:rsidR="00B50A27" w:rsidRPr="00B50A27">
        <w:t>crear</w:t>
      </w:r>
      <w:proofErr w:type="spellEnd"/>
      <w:r w:rsidR="00B50A27" w:rsidRPr="00B50A27">
        <w:t xml:space="preserve"> y </w:t>
      </w:r>
      <w:proofErr w:type="spellStart"/>
      <w:r w:rsidR="00B50A27" w:rsidRPr="00B50A27">
        <w:t>entregar</w:t>
      </w:r>
      <w:proofErr w:type="spellEnd"/>
      <w:r w:rsidR="00B50A27" w:rsidRPr="00B50A27">
        <w:t xml:space="preserve"> </w:t>
      </w:r>
      <w:proofErr w:type="spellStart"/>
      <w:r w:rsidR="00B50A27" w:rsidRPr="00B50A27">
        <w:t>tecnología</w:t>
      </w:r>
      <w:proofErr w:type="spellEnd"/>
      <w:r w:rsidR="00B50A27" w:rsidRPr="00B50A27">
        <w:t xml:space="preserve"> que </w:t>
      </w:r>
      <w:proofErr w:type="spellStart"/>
      <w:r w:rsidR="00B50A27" w:rsidRPr="00B50A27">
        <w:t>sea</w:t>
      </w:r>
      <w:proofErr w:type="spellEnd"/>
      <w:r w:rsidR="00B50A27" w:rsidRPr="00B50A27">
        <w:t xml:space="preserve"> </w:t>
      </w:r>
      <w:proofErr w:type="spellStart"/>
      <w:r w:rsidR="00B50A27" w:rsidRPr="00B50A27">
        <w:t>ac</w:t>
      </w:r>
      <w:r w:rsidR="00B50A27">
        <w:t>cesible</w:t>
      </w:r>
      <w:proofErr w:type="spellEnd"/>
      <w:r w:rsidR="00B50A27">
        <w:t xml:space="preserve"> y </w:t>
      </w:r>
      <w:proofErr w:type="spellStart"/>
      <w:r w:rsidR="00B50A27">
        <w:t>funcional</w:t>
      </w:r>
      <w:proofErr w:type="spellEnd"/>
      <w:r w:rsidR="00B50A27">
        <w:t xml:space="preserve"> para </w:t>
      </w:r>
      <w:proofErr w:type="spellStart"/>
      <w:r w:rsidR="00B50A27">
        <w:t>todos</w:t>
      </w:r>
      <w:proofErr w:type="spellEnd"/>
      <w:r w:rsidR="00CF2201">
        <w:t xml:space="preserve">. </w:t>
      </w:r>
      <w:hyperlink r:id="rId192" w:history="1">
        <w:r w:rsidR="00CF2201" w:rsidRPr="006F5C6B">
          <w:rPr>
            <w:rStyle w:val="Hyperlink"/>
          </w:rPr>
          <w:t>https://www.microsoft.com/accessibility</w:t>
        </w:r>
      </w:hyperlink>
      <w:r w:rsidR="00CF2201">
        <w:t xml:space="preserve"> </w:t>
      </w:r>
    </w:p>
    <w:p w14:paraId="1E6026F8" w14:textId="77777777" w:rsidR="00CF2201" w:rsidRDefault="00CF2201" w:rsidP="00CF2201"/>
    <w:p w14:paraId="69C3B1F0" w14:textId="77777777" w:rsidR="00CF2201" w:rsidRPr="00987DF5" w:rsidRDefault="00CF2201" w:rsidP="00CF2201">
      <w:pPr>
        <w:rPr>
          <w:b/>
          <w:bCs/>
        </w:rPr>
      </w:pPr>
      <w:r w:rsidRPr="00987DF5">
        <w:rPr>
          <w:b/>
          <w:bCs/>
        </w:rPr>
        <w:t>UPS</w:t>
      </w:r>
    </w:p>
    <w:p w14:paraId="138E26B9" w14:textId="77777777" w:rsidR="00CF2201" w:rsidRDefault="00671AE6" w:rsidP="00CF2201">
      <w:r>
        <w:t xml:space="preserve">A </w:t>
      </w:r>
      <w:r w:rsidR="00CF2201" w:rsidRPr="00987DF5">
        <w:t xml:space="preserve">UPS </w:t>
      </w:r>
      <w:r w:rsidR="00B52EA3" w:rsidRPr="00B52EA3">
        <w:t xml:space="preserve">le </w:t>
      </w:r>
      <w:proofErr w:type="spellStart"/>
      <w:r w:rsidR="00B52EA3" w:rsidRPr="00B52EA3">
        <w:t>apasiona</w:t>
      </w:r>
      <w:proofErr w:type="spellEnd"/>
      <w:r w:rsidR="00B52EA3" w:rsidRPr="00B52EA3">
        <w:t xml:space="preserve"> </w:t>
      </w:r>
      <w:proofErr w:type="spellStart"/>
      <w:r w:rsidR="00B52EA3" w:rsidRPr="00B52EA3">
        <w:t>apoyar</w:t>
      </w:r>
      <w:proofErr w:type="spellEnd"/>
      <w:r w:rsidR="00B52EA3" w:rsidRPr="00B52EA3">
        <w:t xml:space="preserve"> las </w:t>
      </w:r>
      <w:proofErr w:type="spellStart"/>
      <w:r w:rsidR="00B52EA3" w:rsidRPr="00B52EA3">
        <w:t>causas</w:t>
      </w:r>
      <w:proofErr w:type="spellEnd"/>
      <w:r w:rsidR="00B52EA3" w:rsidRPr="00B52EA3">
        <w:t xml:space="preserve"> que </w:t>
      </w:r>
      <w:proofErr w:type="spellStart"/>
      <w:r w:rsidR="00B52EA3" w:rsidRPr="00B52EA3">
        <w:t>hacen</w:t>
      </w:r>
      <w:proofErr w:type="spellEnd"/>
      <w:r w:rsidR="00B52EA3" w:rsidRPr="00B52EA3">
        <w:t xml:space="preserve"> de </w:t>
      </w:r>
      <w:proofErr w:type="spellStart"/>
      <w:r w:rsidR="00B52EA3" w:rsidRPr="00B52EA3">
        <w:t>nuestro</w:t>
      </w:r>
      <w:proofErr w:type="spellEnd"/>
      <w:r w:rsidR="00B52EA3" w:rsidRPr="00B52EA3">
        <w:t xml:space="preserve"> </w:t>
      </w:r>
      <w:proofErr w:type="spellStart"/>
      <w:r w:rsidR="00B52EA3" w:rsidRPr="00B52EA3">
        <w:t>mundo</w:t>
      </w:r>
      <w:proofErr w:type="spellEnd"/>
      <w:r w:rsidR="00B52EA3" w:rsidRPr="00B52EA3">
        <w:t xml:space="preserve"> un </w:t>
      </w:r>
      <w:proofErr w:type="spellStart"/>
      <w:r w:rsidR="00B52EA3" w:rsidRPr="00B52EA3">
        <w:t>lugar</w:t>
      </w:r>
      <w:proofErr w:type="spellEnd"/>
      <w:r w:rsidR="00B52EA3" w:rsidRPr="00B52EA3">
        <w:t xml:space="preserve"> </w:t>
      </w:r>
      <w:proofErr w:type="spellStart"/>
      <w:r w:rsidR="00B52EA3" w:rsidRPr="00B52EA3">
        <w:t>mejor</w:t>
      </w:r>
      <w:proofErr w:type="spellEnd"/>
      <w:r w:rsidR="00CF2201" w:rsidRPr="00987DF5">
        <w:t xml:space="preserve">. </w:t>
      </w:r>
      <w:hyperlink r:id="rId193" w:history="1">
        <w:r w:rsidR="00CF2201" w:rsidRPr="006F5C6B">
          <w:rPr>
            <w:rStyle w:val="Hyperlink"/>
          </w:rPr>
          <w:t>https://www.ups.com/us/en/global.page</w:t>
        </w:r>
      </w:hyperlink>
      <w:r w:rsidR="00CF2201">
        <w:t xml:space="preserve"> </w:t>
      </w:r>
    </w:p>
    <w:p w14:paraId="4F703536" w14:textId="77777777" w:rsidR="00CF2201" w:rsidRDefault="00CF2201" w:rsidP="00CF2201"/>
    <w:p w14:paraId="1EB646B0" w14:textId="77777777" w:rsidR="00CF2201" w:rsidRPr="00987DF5" w:rsidRDefault="00CF2201" w:rsidP="00CF2201">
      <w:pPr>
        <w:rPr>
          <w:b/>
          <w:bCs/>
        </w:rPr>
      </w:pPr>
      <w:r w:rsidRPr="00987DF5">
        <w:rPr>
          <w:b/>
          <w:bCs/>
        </w:rPr>
        <w:t>Vanda</w:t>
      </w:r>
    </w:p>
    <w:p w14:paraId="51C2A142" w14:textId="77777777" w:rsidR="005C49AB" w:rsidRDefault="00CF2201" w:rsidP="005C49AB">
      <w:r>
        <w:t xml:space="preserve">Vanda Pharmaceuticals </w:t>
      </w:r>
      <w:r w:rsidR="00932E8A" w:rsidRPr="00932E8A">
        <w:t xml:space="preserve">se </w:t>
      </w:r>
      <w:proofErr w:type="spellStart"/>
      <w:r w:rsidR="00932E8A" w:rsidRPr="00932E8A">
        <w:t>dedica</w:t>
      </w:r>
      <w:proofErr w:type="spellEnd"/>
      <w:r w:rsidR="00932E8A" w:rsidRPr="00932E8A">
        <w:t xml:space="preserve"> a </w:t>
      </w:r>
      <w:proofErr w:type="spellStart"/>
      <w:r w:rsidR="00932E8A" w:rsidRPr="00932E8A">
        <w:t>crear</w:t>
      </w:r>
      <w:proofErr w:type="spellEnd"/>
      <w:r w:rsidR="00932E8A" w:rsidRPr="00932E8A">
        <w:t xml:space="preserve"> </w:t>
      </w:r>
      <w:proofErr w:type="spellStart"/>
      <w:r w:rsidR="00932E8A" w:rsidRPr="00932E8A">
        <w:t>conciencia</w:t>
      </w:r>
      <w:proofErr w:type="spellEnd"/>
      <w:r w:rsidR="00932E8A" w:rsidRPr="00932E8A">
        <w:t xml:space="preserve"> </w:t>
      </w:r>
      <w:proofErr w:type="spellStart"/>
      <w:r w:rsidR="00932E8A" w:rsidRPr="00932E8A">
        <w:t>sobre</w:t>
      </w:r>
      <w:proofErr w:type="spellEnd"/>
      <w:r w:rsidR="00932E8A" w:rsidRPr="00932E8A">
        <w:t xml:space="preserve"> </w:t>
      </w:r>
      <w:proofErr w:type="spellStart"/>
      <w:r w:rsidR="00932E8A" w:rsidRPr="00932E8A">
        <w:t>el</w:t>
      </w:r>
      <w:proofErr w:type="spellEnd"/>
      <w:r w:rsidR="00932E8A" w:rsidRPr="00932E8A">
        <w:t xml:space="preserve"> </w:t>
      </w:r>
      <w:proofErr w:type="spellStart"/>
      <w:r w:rsidR="00932E8A" w:rsidRPr="00932E8A">
        <w:t>trastorno</w:t>
      </w:r>
      <w:proofErr w:type="spellEnd"/>
      <w:r w:rsidR="00932E8A" w:rsidRPr="00932E8A">
        <w:t xml:space="preserve"> del </w:t>
      </w:r>
      <w:proofErr w:type="spellStart"/>
      <w:r w:rsidR="00932E8A" w:rsidRPr="00932E8A">
        <w:t>sueño-vigilia</w:t>
      </w:r>
      <w:proofErr w:type="spellEnd"/>
      <w:r w:rsidR="00932E8A" w:rsidRPr="00932E8A">
        <w:t xml:space="preserve"> que </w:t>
      </w:r>
      <w:r w:rsidR="005705C7">
        <w:t xml:space="preserve">no </w:t>
      </w:r>
      <w:r w:rsidR="00932E8A" w:rsidRPr="00932E8A">
        <w:t xml:space="preserve">es de 24 horas (no 24) </w:t>
      </w:r>
      <w:r w:rsidR="00AF405D" w:rsidRPr="00AF405D">
        <w:t xml:space="preserve">y </w:t>
      </w:r>
      <w:proofErr w:type="gramStart"/>
      <w:r w:rsidR="00AF405D" w:rsidRPr="00AF405D">
        <w:t>a</w:t>
      </w:r>
      <w:proofErr w:type="gramEnd"/>
      <w:r w:rsidR="00AF405D" w:rsidRPr="00AF405D">
        <w:t xml:space="preserve"> </w:t>
      </w:r>
      <w:proofErr w:type="spellStart"/>
      <w:r w:rsidR="00AF405D" w:rsidRPr="00AF405D">
        <w:t>apoyar</w:t>
      </w:r>
      <w:proofErr w:type="spellEnd"/>
      <w:r w:rsidR="00AF405D" w:rsidRPr="00AF405D">
        <w:t xml:space="preserve"> a la </w:t>
      </w:r>
      <w:proofErr w:type="spellStart"/>
      <w:r w:rsidR="00AF405D" w:rsidRPr="00AF405D">
        <w:t>comunidad</w:t>
      </w:r>
      <w:proofErr w:type="spellEnd"/>
      <w:r w:rsidR="00AF405D" w:rsidRPr="00AF405D">
        <w:t xml:space="preserve"> de </w:t>
      </w:r>
      <w:r w:rsidR="00F92493">
        <w:t xml:space="preserve">la </w:t>
      </w:r>
      <w:proofErr w:type="spellStart"/>
      <w:r w:rsidR="00A05BB4">
        <w:t>ceguera</w:t>
      </w:r>
      <w:proofErr w:type="spellEnd"/>
      <w:r>
        <w:t xml:space="preserve">. </w:t>
      </w:r>
      <w:r w:rsidR="00ED330C" w:rsidRPr="00ED330C">
        <w:t xml:space="preserve">El no 24 es un </w:t>
      </w:r>
      <w:proofErr w:type="spellStart"/>
      <w:r w:rsidR="00ED330C" w:rsidRPr="00ED330C">
        <w:t>trastorno</w:t>
      </w:r>
      <w:proofErr w:type="spellEnd"/>
      <w:r w:rsidR="00ED330C" w:rsidRPr="00ED330C">
        <w:t xml:space="preserve"> poco </w:t>
      </w:r>
      <w:proofErr w:type="spellStart"/>
      <w:r w:rsidR="00ED330C" w:rsidRPr="00ED330C">
        <w:t>común</w:t>
      </w:r>
      <w:proofErr w:type="spellEnd"/>
      <w:r w:rsidR="00ED330C" w:rsidRPr="00ED330C">
        <w:t xml:space="preserve"> del </w:t>
      </w:r>
      <w:proofErr w:type="spellStart"/>
      <w:r w:rsidR="00ED330C" w:rsidRPr="00ED330C">
        <w:t>ritmo</w:t>
      </w:r>
      <w:proofErr w:type="spellEnd"/>
      <w:r w:rsidR="00ED330C" w:rsidRPr="00ED330C">
        <w:t xml:space="preserve"> </w:t>
      </w:r>
      <w:proofErr w:type="spellStart"/>
      <w:r w:rsidR="00ED330C" w:rsidRPr="00ED330C">
        <w:t>circadiano</w:t>
      </w:r>
      <w:proofErr w:type="spellEnd"/>
      <w:r w:rsidR="00ED330C" w:rsidRPr="00ED330C">
        <w:t xml:space="preserve"> que </w:t>
      </w:r>
      <w:proofErr w:type="spellStart"/>
      <w:r w:rsidR="00ED330C" w:rsidRPr="00ED330C">
        <w:t>afecta</w:t>
      </w:r>
      <w:proofErr w:type="spellEnd"/>
      <w:r w:rsidR="00ED330C" w:rsidRPr="00ED330C">
        <w:t xml:space="preserve"> hasta al 70% de </w:t>
      </w:r>
      <w:r w:rsidR="00ED330C">
        <w:t xml:space="preserve">las personas </w:t>
      </w:r>
      <w:proofErr w:type="spellStart"/>
      <w:r w:rsidR="00ED330C">
        <w:t>totalmente</w:t>
      </w:r>
      <w:proofErr w:type="spellEnd"/>
      <w:r w:rsidR="00ED330C">
        <w:t xml:space="preserve"> </w:t>
      </w:r>
      <w:proofErr w:type="spellStart"/>
      <w:r w:rsidR="00ED330C">
        <w:t>ciegas</w:t>
      </w:r>
      <w:proofErr w:type="spellEnd"/>
      <w:r>
        <w:t xml:space="preserve">. </w:t>
      </w:r>
      <w:proofErr w:type="gramStart"/>
      <w:r w:rsidR="005C49AB">
        <w:t>L</w:t>
      </w:r>
      <w:r w:rsidR="00124D5A">
        <w:t>as</w:t>
      </w:r>
      <w:proofErr w:type="gramEnd"/>
      <w:r w:rsidR="00124D5A">
        <w:t xml:space="preserve"> personas que </w:t>
      </w:r>
      <w:proofErr w:type="spellStart"/>
      <w:r w:rsidR="00124D5A">
        <w:t>viven</w:t>
      </w:r>
      <w:proofErr w:type="spellEnd"/>
      <w:r w:rsidR="00124D5A">
        <w:t xml:space="preserve"> con No</w:t>
      </w:r>
      <w:r w:rsidR="005C49AB">
        <w:t xml:space="preserve">-24 </w:t>
      </w:r>
      <w:proofErr w:type="spellStart"/>
      <w:r w:rsidR="005C49AB">
        <w:t>experimentan</w:t>
      </w:r>
      <w:proofErr w:type="spellEnd"/>
      <w:r w:rsidR="005C49AB">
        <w:t xml:space="preserve"> </w:t>
      </w:r>
      <w:proofErr w:type="spellStart"/>
      <w:r w:rsidR="005C49AB">
        <w:t>excesiva</w:t>
      </w:r>
      <w:proofErr w:type="spellEnd"/>
      <w:r w:rsidR="005C49AB">
        <w:t xml:space="preserve"> </w:t>
      </w:r>
      <w:proofErr w:type="spellStart"/>
      <w:r w:rsidR="005C49AB">
        <w:t>somnolencia</w:t>
      </w:r>
      <w:proofErr w:type="spellEnd"/>
      <w:r w:rsidR="005C49AB">
        <w:t xml:space="preserve"> </w:t>
      </w:r>
      <w:proofErr w:type="spellStart"/>
      <w:r w:rsidR="005C49AB">
        <w:t>diurna</w:t>
      </w:r>
      <w:proofErr w:type="spellEnd"/>
      <w:r w:rsidR="005C49AB">
        <w:t xml:space="preserve"> e </w:t>
      </w:r>
      <w:proofErr w:type="spellStart"/>
      <w:r w:rsidR="005C49AB">
        <w:t>insomnio</w:t>
      </w:r>
      <w:proofErr w:type="spellEnd"/>
      <w:r w:rsidR="005C49AB">
        <w:t xml:space="preserve"> </w:t>
      </w:r>
      <w:proofErr w:type="spellStart"/>
      <w:r w:rsidR="005C49AB">
        <w:t>nocturno</w:t>
      </w:r>
      <w:proofErr w:type="spellEnd"/>
      <w:r w:rsidR="005C49AB">
        <w:t xml:space="preserve">, lo que conduce a un </w:t>
      </w:r>
      <w:proofErr w:type="spellStart"/>
      <w:r w:rsidR="005C49AB">
        <w:t>deterioro</w:t>
      </w:r>
      <w:proofErr w:type="spellEnd"/>
      <w:r w:rsidR="005C49AB">
        <w:t xml:space="preserve"> del </w:t>
      </w:r>
      <w:proofErr w:type="spellStart"/>
      <w:r w:rsidR="005C49AB">
        <w:t>funcionamiento</w:t>
      </w:r>
      <w:proofErr w:type="spellEnd"/>
      <w:r w:rsidR="005C49AB">
        <w:t xml:space="preserve"> social</w:t>
      </w:r>
    </w:p>
    <w:p w14:paraId="32B13A38" w14:textId="77777777" w:rsidR="00D17405" w:rsidRPr="00D17405" w:rsidRDefault="005C49AB" w:rsidP="00D17405">
      <w:r>
        <w:t xml:space="preserve">y </w:t>
      </w:r>
      <w:proofErr w:type="spellStart"/>
      <w:r>
        <w:t>ocupacional</w:t>
      </w:r>
      <w:proofErr w:type="spellEnd"/>
      <w:r w:rsidR="00CF2201">
        <w:t xml:space="preserve">. </w:t>
      </w:r>
      <w:proofErr w:type="spellStart"/>
      <w:r w:rsidR="00D17405" w:rsidRPr="00D17405">
        <w:t>Esto</w:t>
      </w:r>
      <w:proofErr w:type="spellEnd"/>
      <w:r w:rsidR="00D17405" w:rsidRPr="00D17405">
        <w:t xml:space="preserve"> se debe a la </w:t>
      </w:r>
      <w:proofErr w:type="spellStart"/>
      <w:r w:rsidR="00D17405" w:rsidRPr="00D17405">
        <w:t>desalineación</w:t>
      </w:r>
      <w:proofErr w:type="spellEnd"/>
      <w:r w:rsidR="00D17405" w:rsidRPr="00D17405">
        <w:t xml:space="preserve"> entre </w:t>
      </w:r>
      <w:proofErr w:type="spellStart"/>
      <w:r w:rsidR="00D17405" w:rsidRPr="00D17405">
        <w:t>el</w:t>
      </w:r>
      <w:proofErr w:type="spellEnd"/>
      <w:r w:rsidR="00D17405" w:rsidRPr="00D17405">
        <w:t xml:space="preserve"> </w:t>
      </w:r>
      <w:proofErr w:type="spellStart"/>
      <w:r w:rsidR="00D17405" w:rsidRPr="00D17405">
        <w:t>reloj</w:t>
      </w:r>
      <w:proofErr w:type="spellEnd"/>
      <w:r w:rsidR="00D17405" w:rsidRPr="00D17405">
        <w:t xml:space="preserve"> corporal maestro </w:t>
      </w:r>
      <w:proofErr w:type="spellStart"/>
      <w:r w:rsidR="00D17405" w:rsidRPr="00D17405">
        <w:lastRenderedPageBreak/>
        <w:t>interno</w:t>
      </w:r>
      <w:proofErr w:type="spellEnd"/>
      <w:r w:rsidR="00D17405" w:rsidRPr="00D17405">
        <w:t xml:space="preserve"> y </w:t>
      </w:r>
      <w:proofErr w:type="spellStart"/>
      <w:r w:rsidR="00D17405" w:rsidRPr="00D17405">
        <w:t>el</w:t>
      </w:r>
      <w:proofErr w:type="spellEnd"/>
      <w:r w:rsidR="00D17405" w:rsidRPr="00D17405">
        <w:t xml:space="preserve"> día de 24 horas.</w:t>
      </w:r>
    </w:p>
    <w:p w14:paraId="541336A2" w14:textId="77777777" w:rsidR="00CF2201" w:rsidRDefault="00CF2201" w:rsidP="00CF2201"/>
    <w:p w14:paraId="0023B8DA" w14:textId="77777777" w:rsidR="005D4AC9" w:rsidRPr="005D4AC9" w:rsidRDefault="00BD7718" w:rsidP="005D4AC9">
      <w:proofErr w:type="spellStart"/>
      <w:r w:rsidRPr="00BD7718">
        <w:t>Ven</w:t>
      </w:r>
      <w:r w:rsidR="007C1301">
        <w:t>ga</w:t>
      </w:r>
      <w:proofErr w:type="spellEnd"/>
      <w:r w:rsidRPr="00BD7718">
        <w:t xml:space="preserve"> a </w:t>
      </w:r>
      <w:proofErr w:type="spellStart"/>
      <w:r w:rsidRPr="00BD7718">
        <w:t>visitarnos</w:t>
      </w:r>
      <w:proofErr w:type="spellEnd"/>
      <w:r w:rsidRPr="00BD7718">
        <w:t xml:space="preserve"> </w:t>
      </w:r>
      <w:proofErr w:type="spellStart"/>
      <w:r w:rsidRPr="00BD7718">
        <w:t>virtualmente</w:t>
      </w:r>
      <w:proofErr w:type="spellEnd"/>
      <w:r w:rsidRPr="00BD7718">
        <w:t xml:space="preserve"> para </w:t>
      </w:r>
      <w:proofErr w:type="spellStart"/>
      <w:r w:rsidRPr="00BD7718">
        <w:t>conocer</w:t>
      </w:r>
      <w:proofErr w:type="spellEnd"/>
      <w:r w:rsidRPr="00BD7718">
        <w:t xml:space="preserve"> </w:t>
      </w:r>
      <w:proofErr w:type="spellStart"/>
      <w:r w:rsidRPr="00BD7718">
        <w:t>más</w:t>
      </w:r>
      <w:proofErr w:type="spellEnd"/>
      <w:r w:rsidRPr="00BD7718">
        <w:t xml:space="preserve"> </w:t>
      </w:r>
      <w:proofErr w:type="spellStart"/>
      <w:r w:rsidRPr="00BD7718">
        <w:t>sobre</w:t>
      </w:r>
      <w:proofErr w:type="spellEnd"/>
      <w:r w:rsidRPr="00BD7718">
        <w:t xml:space="preserve"> los no 24 e </w:t>
      </w:r>
      <w:proofErr w:type="spellStart"/>
      <w:r w:rsidRPr="00BD7718">
        <w:t>inscríb</w:t>
      </w:r>
      <w:r w:rsidR="00C2113C">
        <w:t>ase</w:t>
      </w:r>
      <w:proofErr w:type="spellEnd"/>
      <w:r w:rsidRPr="00BD7718">
        <w:t xml:space="preserve"> para</w:t>
      </w:r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 w:rsidR="00CF2201">
        <w:t xml:space="preserve">. </w:t>
      </w:r>
      <w:proofErr w:type="spellStart"/>
      <w:r w:rsidR="00D91FB5" w:rsidRPr="00D91FB5">
        <w:t>Llame</w:t>
      </w:r>
      <w:proofErr w:type="spellEnd"/>
      <w:r w:rsidR="00D91FB5" w:rsidRPr="00D91FB5">
        <w:t xml:space="preserve"> g</w:t>
      </w:r>
      <w:r w:rsidR="00D91FB5">
        <w:t xml:space="preserve">ratis a un </w:t>
      </w:r>
      <w:proofErr w:type="spellStart"/>
      <w:r w:rsidR="00D91FB5">
        <w:t>educador</w:t>
      </w:r>
      <w:proofErr w:type="spellEnd"/>
      <w:r w:rsidR="00D91FB5">
        <w:t xml:space="preserve"> de </w:t>
      </w:r>
      <w:proofErr w:type="spellStart"/>
      <w:r w:rsidR="00D91FB5">
        <w:t>salud</w:t>
      </w:r>
      <w:proofErr w:type="spellEnd"/>
      <w:r w:rsidR="00D91FB5">
        <w:t xml:space="preserve"> al </w:t>
      </w:r>
      <w:r w:rsidR="00CF2201">
        <w:t xml:space="preserve">1-855-856-2424. </w:t>
      </w:r>
      <w:r w:rsidR="007B0F91" w:rsidRPr="007B0F91">
        <w:t>2</w:t>
      </w:r>
      <w:r w:rsidR="007B0F91">
        <w:t xml:space="preserve">4 horas al día, </w:t>
      </w:r>
      <w:proofErr w:type="spellStart"/>
      <w:r w:rsidR="007B0F91">
        <w:t>todos</w:t>
      </w:r>
      <w:proofErr w:type="spellEnd"/>
      <w:r w:rsidR="007B0F91">
        <w:t xml:space="preserve"> los días</w:t>
      </w:r>
      <w:r w:rsidR="00CF2201">
        <w:t xml:space="preserve">. </w:t>
      </w:r>
      <w:proofErr w:type="spellStart"/>
      <w:r w:rsidR="005D4AC9" w:rsidRPr="005D4AC9">
        <w:t>Visítenos</w:t>
      </w:r>
      <w:proofErr w:type="spellEnd"/>
      <w:r w:rsidR="005D4AC9" w:rsidRPr="005D4AC9">
        <w:t xml:space="preserve"> </w:t>
      </w:r>
      <w:proofErr w:type="spellStart"/>
      <w:r w:rsidR="005D4AC9" w:rsidRPr="005D4AC9">
        <w:t>en</w:t>
      </w:r>
      <w:proofErr w:type="spellEnd"/>
      <w:r w:rsidR="005D4AC9" w:rsidRPr="005D4AC9">
        <w:t xml:space="preserve"> </w:t>
      </w:r>
      <w:proofErr w:type="spellStart"/>
      <w:r w:rsidR="005D4AC9" w:rsidRPr="005D4AC9">
        <w:t>línea</w:t>
      </w:r>
      <w:proofErr w:type="spellEnd"/>
      <w:r w:rsidR="005D4AC9" w:rsidRPr="005D4AC9">
        <w:t xml:space="preserve"> </w:t>
      </w:r>
      <w:proofErr w:type="spellStart"/>
      <w:r w:rsidR="005D4AC9" w:rsidRPr="005D4AC9">
        <w:t>en</w:t>
      </w:r>
      <w:proofErr w:type="spellEnd"/>
    </w:p>
    <w:p w14:paraId="7577280F" w14:textId="77777777" w:rsidR="00CF2201" w:rsidRDefault="003C7FDB" w:rsidP="00CF2201">
      <w:hyperlink r:id="rId194" w:history="1">
        <w:r w:rsidR="00CF2201" w:rsidRPr="004D5D2F">
          <w:rPr>
            <w:rStyle w:val="Hyperlink"/>
          </w:rPr>
          <w:t>www.non-24.com</w:t>
        </w:r>
      </w:hyperlink>
      <w:r w:rsidR="00CF2201">
        <w:t>.</w:t>
      </w:r>
    </w:p>
    <w:p w14:paraId="7748AF60" w14:textId="77777777" w:rsidR="00CF2201" w:rsidRDefault="00CF2201" w:rsidP="00CF2201"/>
    <w:p w14:paraId="3A7CDBB4" w14:textId="77777777" w:rsidR="00CF2201" w:rsidRPr="00987DF5" w:rsidRDefault="00CF2201" w:rsidP="00CF2201">
      <w:pPr>
        <w:rPr>
          <w:b/>
          <w:bCs/>
        </w:rPr>
      </w:pPr>
      <w:proofErr w:type="spellStart"/>
      <w:r w:rsidRPr="00987DF5">
        <w:rPr>
          <w:b/>
          <w:bCs/>
        </w:rPr>
        <w:t>Vispero</w:t>
      </w:r>
      <w:proofErr w:type="spellEnd"/>
      <w:r w:rsidRPr="00987DF5">
        <w:rPr>
          <w:b/>
          <w:bCs/>
        </w:rPr>
        <w:t xml:space="preserve"> | Enhanced Vision, Freedom Scientific, </w:t>
      </w:r>
      <w:proofErr w:type="spellStart"/>
      <w:r w:rsidRPr="00987DF5">
        <w:rPr>
          <w:b/>
          <w:bCs/>
        </w:rPr>
        <w:t>Optelec</w:t>
      </w:r>
      <w:proofErr w:type="spellEnd"/>
      <w:r w:rsidRPr="00987DF5">
        <w:rPr>
          <w:b/>
          <w:bCs/>
        </w:rPr>
        <w:t xml:space="preserve">, </w:t>
      </w:r>
      <w:proofErr w:type="spellStart"/>
      <w:r w:rsidRPr="00987DF5">
        <w:rPr>
          <w:b/>
          <w:bCs/>
        </w:rPr>
        <w:t>TPGi</w:t>
      </w:r>
      <w:proofErr w:type="spellEnd"/>
    </w:p>
    <w:p w14:paraId="63055C89" w14:textId="77777777" w:rsidR="00AE614A" w:rsidRPr="00AE614A" w:rsidRDefault="00CF2201" w:rsidP="00AE614A">
      <w:proofErr w:type="spellStart"/>
      <w:r>
        <w:t>Vispero</w:t>
      </w:r>
      <w:proofErr w:type="spellEnd"/>
      <w:r>
        <w:t xml:space="preserve"> </w:t>
      </w:r>
      <w:r w:rsidR="0064212D" w:rsidRPr="0064212D">
        <w:t xml:space="preserve">es un </w:t>
      </w:r>
      <w:proofErr w:type="spellStart"/>
      <w:r w:rsidR="0064212D" w:rsidRPr="0064212D">
        <w:t>orgulloso</w:t>
      </w:r>
      <w:proofErr w:type="spellEnd"/>
      <w:r w:rsidR="0064212D" w:rsidRPr="0064212D">
        <w:t xml:space="preserve"> </w:t>
      </w:r>
      <w:proofErr w:type="spellStart"/>
      <w:r w:rsidR="0064212D" w:rsidRPr="0064212D">
        <w:t>patrocinador</w:t>
      </w:r>
      <w:proofErr w:type="spellEnd"/>
      <w:r w:rsidR="0064212D" w:rsidRPr="0064212D">
        <w:t xml:space="preserve"> de la </w:t>
      </w:r>
      <w:proofErr w:type="spellStart"/>
      <w:r w:rsidR="0064212D" w:rsidRPr="0064212D">
        <w:t>Feder</w:t>
      </w:r>
      <w:r w:rsidR="0064212D">
        <w:t>ación</w:t>
      </w:r>
      <w:proofErr w:type="spellEnd"/>
      <w:r w:rsidR="0064212D">
        <w:t xml:space="preserve"> Nacional de </w:t>
      </w:r>
      <w:proofErr w:type="spellStart"/>
      <w:r w:rsidR="0064212D">
        <w:t>Ciegos</w:t>
      </w:r>
      <w:proofErr w:type="spellEnd"/>
      <w:r>
        <w:t xml:space="preserve">. </w:t>
      </w:r>
      <w:proofErr w:type="spellStart"/>
      <w:r w:rsidR="009968A6" w:rsidRPr="009968A6">
        <w:t>Obtenga</w:t>
      </w:r>
      <w:proofErr w:type="spellEnd"/>
      <w:r w:rsidR="009968A6" w:rsidRPr="009968A6">
        <w:t xml:space="preserve"> </w:t>
      </w:r>
      <w:proofErr w:type="spellStart"/>
      <w:r w:rsidR="009968A6" w:rsidRPr="009968A6">
        <w:t>más</w:t>
      </w:r>
      <w:proofErr w:type="spellEnd"/>
      <w:r w:rsidR="009968A6" w:rsidRPr="009968A6">
        <w:t xml:space="preserve"> </w:t>
      </w:r>
      <w:proofErr w:type="spellStart"/>
      <w:r w:rsidR="009968A6" w:rsidRPr="009968A6">
        <w:t>información</w:t>
      </w:r>
      <w:proofErr w:type="spellEnd"/>
      <w:r w:rsidR="009968A6" w:rsidRPr="009968A6">
        <w:t xml:space="preserve"> </w:t>
      </w:r>
      <w:proofErr w:type="spellStart"/>
      <w:r w:rsidR="009968A6" w:rsidRPr="009968A6">
        <w:t>sobre</w:t>
      </w:r>
      <w:proofErr w:type="spellEnd"/>
      <w:r w:rsidR="009968A6" w:rsidRPr="009968A6">
        <w:t xml:space="preserve"> </w:t>
      </w:r>
      <w:proofErr w:type="spellStart"/>
      <w:r w:rsidR="009968A6" w:rsidRPr="009968A6">
        <w:t>nuestra</w:t>
      </w:r>
      <w:proofErr w:type="spellEnd"/>
      <w:r w:rsidR="009968A6" w:rsidRPr="009968A6">
        <w:t xml:space="preserve"> </w:t>
      </w:r>
      <w:proofErr w:type="spellStart"/>
      <w:r w:rsidR="009968A6" w:rsidRPr="009968A6">
        <w:t>tecnología</w:t>
      </w:r>
      <w:proofErr w:type="spellEnd"/>
      <w:r w:rsidR="009968A6" w:rsidRPr="009968A6">
        <w:t xml:space="preserve"> </w:t>
      </w:r>
      <w:proofErr w:type="spellStart"/>
      <w:r w:rsidR="009968A6" w:rsidRPr="009968A6">
        <w:t>innovadora</w:t>
      </w:r>
      <w:proofErr w:type="spellEnd"/>
      <w:r w:rsidR="009968A6" w:rsidRPr="009968A6">
        <w:t xml:space="preserve"> para la </w:t>
      </w:r>
      <w:proofErr w:type="spellStart"/>
      <w:r w:rsidR="009968A6" w:rsidRPr="009968A6">
        <w:t>ceguera</w:t>
      </w:r>
      <w:proofErr w:type="spellEnd"/>
      <w:r w:rsidR="009968A6" w:rsidRPr="009968A6">
        <w:t xml:space="preserve"> y la </w:t>
      </w:r>
      <w:proofErr w:type="spellStart"/>
      <w:r w:rsidR="009968A6" w:rsidRPr="009968A6">
        <w:t>baja</w:t>
      </w:r>
      <w:proofErr w:type="spellEnd"/>
      <w:r w:rsidR="009968A6" w:rsidRPr="009968A6">
        <w:t xml:space="preserve"> </w:t>
      </w:r>
      <w:proofErr w:type="spellStart"/>
      <w:r w:rsidR="009968A6" w:rsidRPr="009968A6">
        <w:t>visión</w:t>
      </w:r>
      <w:proofErr w:type="spellEnd"/>
      <w:r w:rsidR="009968A6" w:rsidRPr="009968A6">
        <w:t xml:space="preserve">, </w:t>
      </w:r>
      <w:r w:rsidR="00750719" w:rsidRPr="00750719">
        <w:t>¡</w:t>
      </w:r>
      <w:r w:rsidR="009968A6" w:rsidRPr="009968A6">
        <w:t xml:space="preserve">y </w:t>
      </w:r>
      <w:proofErr w:type="spellStart"/>
      <w:r w:rsidR="009968A6" w:rsidRPr="009968A6">
        <w:t>el</w:t>
      </w:r>
      <w:proofErr w:type="spellEnd"/>
      <w:r w:rsidR="009968A6" w:rsidRPr="009968A6">
        <w:t xml:space="preserve"> </w:t>
      </w:r>
      <w:proofErr w:type="spellStart"/>
      <w:r w:rsidR="009968A6" w:rsidRPr="009968A6">
        <w:t>equ</w:t>
      </w:r>
      <w:r w:rsidR="009968A6">
        <w:t>ipo</w:t>
      </w:r>
      <w:proofErr w:type="spellEnd"/>
      <w:r w:rsidR="009968A6">
        <w:t xml:space="preserve"> </w:t>
      </w:r>
      <w:proofErr w:type="spellStart"/>
      <w:r w:rsidR="009968A6">
        <w:t>apasionado</w:t>
      </w:r>
      <w:proofErr w:type="spellEnd"/>
      <w:r w:rsidR="009968A6">
        <w:t xml:space="preserve"> que la </w:t>
      </w:r>
      <w:proofErr w:type="spellStart"/>
      <w:r w:rsidR="009968A6">
        <w:t>respalda</w:t>
      </w:r>
      <w:proofErr w:type="spellEnd"/>
      <w:r>
        <w:t xml:space="preserve">! </w:t>
      </w:r>
      <w:r w:rsidR="00AE614A">
        <w:t>¡</w:t>
      </w:r>
      <w:proofErr w:type="spellStart"/>
      <w:r w:rsidR="00AE614A">
        <w:t>Visite</w:t>
      </w:r>
      <w:proofErr w:type="spellEnd"/>
      <w:r w:rsidR="00AE614A">
        <w:t xml:space="preserve"> </w:t>
      </w:r>
      <w:proofErr w:type="spellStart"/>
      <w:r w:rsidR="00AE614A">
        <w:t>nuestro</w:t>
      </w:r>
      <w:proofErr w:type="spellEnd"/>
      <w:r w:rsidR="00AE614A">
        <w:t xml:space="preserve"> </w:t>
      </w:r>
      <w:proofErr w:type="spellStart"/>
      <w:r w:rsidR="00AE614A">
        <w:t>puesto</w:t>
      </w:r>
      <w:proofErr w:type="spellEnd"/>
      <w:r w:rsidR="00AE614A" w:rsidRPr="00AE614A">
        <w:t xml:space="preserve"> de </w:t>
      </w:r>
      <w:proofErr w:type="spellStart"/>
      <w:r w:rsidR="00AE614A" w:rsidRPr="00AE614A">
        <w:t>exhibición</w:t>
      </w:r>
      <w:proofErr w:type="spellEnd"/>
      <w:r w:rsidR="00AE614A" w:rsidRPr="00AE614A">
        <w:t xml:space="preserve"> virtual!</w:t>
      </w:r>
    </w:p>
    <w:p w14:paraId="5FBBCCEF" w14:textId="77777777" w:rsidR="00CF2201" w:rsidRDefault="003C7FDB" w:rsidP="00CF2201">
      <w:hyperlink r:id="rId195" w:history="1">
        <w:r w:rsidR="00CF2201" w:rsidRPr="002D31DF">
          <w:rPr>
            <w:rStyle w:val="Hyperlink"/>
          </w:rPr>
          <w:t>www.vispero.com</w:t>
        </w:r>
      </w:hyperlink>
      <w:r w:rsidR="00CF2201">
        <w:t>. Empowering Independence.</w:t>
      </w:r>
    </w:p>
    <w:p w14:paraId="42B1CC82" w14:textId="77777777" w:rsidR="00CF2201" w:rsidRDefault="00CF2201" w:rsidP="00CF2201"/>
    <w:p w14:paraId="39FF6F58" w14:textId="77777777" w:rsidR="00CF2201" w:rsidRDefault="001C07DB" w:rsidP="00CF2201">
      <w:pPr>
        <w:pStyle w:val="Heading3"/>
      </w:pPr>
      <w:r>
        <w:t>Oro</w:t>
      </w:r>
    </w:p>
    <w:p w14:paraId="6A8A1B16" w14:textId="77777777" w:rsidR="00CF2201" w:rsidRDefault="00CF2201" w:rsidP="00CF2201"/>
    <w:p w14:paraId="4F3E1AE5" w14:textId="77777777" w:rsidR="00CF2201" w:rsidRPr="00987DF5" w:rsidRDefault="00CF2201" w:rsidP="00CF2201">
      <w:pPr>
        <w:rPr>
          <w:b/>
          <w:bCs/>
        </w:rPr>
      </w:pPr>
      <w:r w:rsidRPr="00987DF5">
        <w:rPr>
          <w:b/>
          <w:bCs/>
        </w:rPr>
        <w:t>Brown Goldstein &amp; Levy</w:t>
      </w:r>
    </w:p>
    <w:p w14:paraId="1C9A9F5B" w14:textId="77777777" w:rsidR="00B14942" w:rsidRDefault="00B14942" w:rsidP="00B14942">
      <w:r>
        <w:t xml:space="preserve">Más </w:t>
      </w:r>
      <w:proofErr w:type="spellStart"/>
      <w:r>
        <w:t>fuertes</w:t>
      </w:r>
      <w:proofErr w:type="spellEnd"/>
      <w:r>
        <w:t xml:space="preserve"> </w:t>
      </w:r>
      <w:proofErr w:type="spellStart"/>
      <w:r>
        <w:t>juntos</w:t>
      </w:r>
      <w:proofErr w:type="spellEnd"/>
      <w:r>
        <w:t>.</w:t>
      </w:r>
    </w:p>
    <w:p w14:paraId="72E02991" w14:textId="77777777" w:rsidR="00B14942" w:rsidRDefault="00B14942" w:rsidP="00B14942">
      <w:proofErr w:type="spellStart"/>
      <w:r>
        <w:t>Escuchamos</w:t>
      </w:r>
      <w:proofErr w:type="spellEnd"/>
      <w:r>
        <w:t>.</w:t>
      </w:r>
    </w:p>
    <w:p w14:paraId="1CA792C5" w14:textId="77777777" w:rsidR="00B14942" w:rsidRDefault="00B14942" w:rsidP="00B14942">
      <w:r>
        <w:t xml:space="preserve">Nos </w:t>
      </w:r>
      <w:proofErr w:type="spellStart"/>
      <w:r>
        <w:t>importa</w:t>
      </w:r>
      <w:proofErr w:type="spellEnd"/>
      <w:r>
        <w:t>.</w:t>
      </w:r>
    </w:p>
    <w:p w14:paraId="63B6430A" w14:textId="77777777" w:rsidR="00B14942" w:rsidRDefault="00B14942" w:rsidP="00B14942">
      <w:proofErr w:type="spellStart"/>
      <w:r>
        <w:t>Ganamos</w:t>
      </w:r>
      <w:proofErr w:type="spellEnd"/>
      <w:r>
        <w:t>.</w:t>
      </w:r>
    </w:p>
    <w:p w14:paraId="6236CEAB" w14:textId="77777777" w:rsidR="00CF2201" w:rsidRPr="00B14942" w:rsidRDefault="00B14942" w:rsidP="00CF2201">
      <w:pPr>
        <w:rPr>
          <w:rStyle w:val="Hyperlink"/>
          <w:color w:val="auto"/>
          <w:u w:val="none"/>
        </w:rPr>
      </w:pPr>
      <w:proofErr w:type="spellStart"/>
      <w:r>
        <w:t>Orgullosos</w:t>
      </w:r>
      <w:proofErr w:type="spellEnd"/>
      <w:r>
        <w:t xml:space="preserve"> </w:t>
      </w:r>
      <w:proofErr w:type="spellStart"/>
      <w:r>
        <w:t>partidarios</w:t>
      </w:r>
      <w:proofErr w:type="spellEnd"/>
      <w:r>
        <w:t xml:space="preserve"> de la </w:t>
      </w:r>
      <w:proofErr w:type="spellStart"/>
      <w:r>
        <w:t>Federación</w:t>
      </w:r>
      <w:proofErr w:type="spellEnd"/>
      <w:r>
        <w:t xml:space="preserve"> Nacional de </w:t>
      </w:r>
      <w:proofErr w:type="spellStart"/>
      <w:r>
        <w:t>Ciegos</w:t>
      </w:r>
      <w:proofErr w:type="spellEnd"/>
      <w:r w:rsidR="005B4790">
        <w:t>. Baltimore, Maryland</w:t>
      </w:r>
      <w:r w:rsidR="00CF2201">
        <w:t xml:space="preserve"> | Washington, DC | 410-962-1030 | </w:t>
      </w:r>
      <w:hyperlink r:id="rId196" w:history="1">
        <w:r w:rsidR="00CF2201" w:rsidRPr="00A40074">
          <w:rPr>
            <w:rStyle w:val="Hyperlink"/>
          </w:rPr>
          <w:t>BROWNGOLD.COM</w:t>
        </w:r>
      </w:hyperlink>
    </w:p>
    <w:p w14:paraId="6BA34F82" w14:textId="77777777" w:rsidR="00CF2201" w:rsidRDefault="00CF2201" w:rsidP="00CF2201"/>
    <w:p w14:paraId="732E22D0" w14:textId="77777777" w:rsidR="00CF2201" w:rsidRPr="00987DF5" w:rsidRDefault="00CF2201" w:rsidP="00CF2201">
      <w:pPr>
        <w:rPr>
          <w:b/>
          <w:bCs/>
        </w:rPr>
      </w:pPr>
      <w:r w:rsidRPr="00987DF5">
        <w:rPr>
          <w:b/>
          <w:bCs/>
        </w:rPr>
        <w:t xml:space="preserve">Target </w:t>
      </w:r>
    </w:p>
    <w:p w14:paraId="4BFA77AE" w14:textId="77777777" w:rsidR="00CF2201" w:rsidRDefault="00334678" w:rsidP="00CF2201">
      <w:r w:rsidRPr="00334678">
        <w:t xml:space="preserve">El </w:t>
      </w:r>
      <w:proofErr w:type="spellStart"/>
      <w:r w:rsidRPr="00334678">
        <w:t>propósito</w:t>
      </w:r>
      <w:proofErr w:type="spellEnd"/>
      <w:r w:rsidRPr="00334678">
        <w:t xml:space="preserve"> de Target es </w:t>
      </w:r>
      <w:proofErr w:type="spellStart"/>
      <w:r w:rsidRPr="00334678">
        <w:t>ayudar</w:t>
      </w:r>
      <w:proofErr w:type="spellEnd"/>
      <w:r w:rsidRPr="00334678">
        <w:t xml:space="preserve"> a </w:t>
      </w:r>
      <w:proofErr w:type="spellStart"/>
      <w:r w:rsidRPr="00334678">
        <w:t>todas</w:t>
      </w:r>
      <w:proofErr w:type="spellEnd"/>
      <w:r w:rsidRPr="00334678">
        <w:t xml:space="preserve"> las </w:t>
      </w:r>
      <w:proofErr w:type="spellStart"/>
      <w:r w:rsidRPr="00334678">
        <w:t>familias</w:t>
      </w:r>
      <w:proofErr w:type="spellEnd"/>
      <w:r w:rsidRPr="00334678">
        <w:t xml:space="preserve"> a </w:t>
      </w:r>
      <w:proofErr w:type="spellStart"/>
      <w:r w:rsidRPr="00334678">
        <w:t>descubrir</w:t>
      </w:r>
      <w:proofErr w:type="spellEnd"/>
      <w:r w:rsidRPr="00334678">
        <w:t xml:space="preserve"> l</w:t>
      </w:r>
      <w:r>
        <w:t xml:space="preserve">a </w:t>
      </w:r>
      <w:proofErr w:type="spellStart"/>
      <w:r>
        <w:t>alegría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cotidiana</w:t>
      </w:r>
      <w:proofErr w:type="spellEnd"/>
      <w:r w:rsidR="00CF2201">
        <w:t xml:space="preserve">. </w:t>
      </w:r>
      <w:proofErr w:type="spellStart"/>
      <w:r w:rsidR="00136288" w:rsidRPr="00136288">
        <w:t>Ya</w:t>
      </w:r>
      <w:proofErr w:type="spellEnd"/>
      <w:r w:rsidR="00136288" w:rsidRPr="00136288">
        <w:t xml:space="preserve"> sea </w:t>
      </w:r>
      <w:proofErr w:type="spellStart"/>
      <w:r w:rsidR="00136288" w:rsidRPr="00136288">
        <w:t>en</w:t>
      </w:r>
      <w:proofErr w:type="spellEnd"/>
      <w:r w:rsidR="00136288" w:rsidRPr="00136288">
        <w:t xml:space="preserve"> </w:t>
      </w:r>
      <w:proofErr w:type="spellStart"/>
      <w:r w:rsidR="00136288" w:rsidRPr="00136288">
        <w:t>nuestra</w:t>
      </w:r>
      <w:proofErr w:type="spellEnd"/>
      <w:r w:rsidR="00136288" w:rsidRPr="00136288">
        <w:t xml:space="preserve"> tienda o </w:t>
      </w:r>
      <w:proofErr w:type="spellStart"/>
      <w:r w:rsidR="00136288" w:rsidRPr="00136288">
        <w:t>comprando</w:t>
      </w:r>
      <w:proofErr w:type="spellEnd"/>
      <w:r w:rsidR="00136288" w:rsidRPr="00136288">
        <w:t xml:space="preserve"> </w:t>
      </w:r>
      <w:proofErr w:type="spellStart"/>
      <w:r w:rsidR="00136288" w:rsidRPr="00136288">
        <w:t>en</w:t>
      </w:r>
      <w:proofErr w:type="spellEnd"/>
      <w:r w:rsidR="00136288" w:rsidRPr="00136288">
        <w:t xml:space="preserve"> </w:t>
      </w:r>
      <w:proofErr w:type="spellStart"/>
      <w:r w:rsidR="00136288" w:rsidRPr="00136288">
        <w:t>línea</w:t>
      </w:r>
      <w:proofErr w:type="spellEnd"/>
      <w:r w:rsidR="00136288" w:rsidRPr="00136288">
        <w:t xml:space="preserve">, </w:t>
      </w:r>
      <w:proofErr w:type="spellStart"/>
      <w:r w:rsidR="00136288" w:rsidRPr="00136288">
        <w:t>creemos</w:t>
      </w:r>
      <w:proofErr w:type="spellEnd"/>
      <w:r w:rsidR="00136288" w:rsidRPr="00136288">
        <w:t xml:space="preserve"> que </w:t>
      </w:r>
      <w:proofErr w:type="spellStart"/>
      <w:r w:rsidR="00136288" w:rsidRPr="00136288">
        <w:t>todas</w:t>
      </w:r>
      <w:proofErr w:type="spellEnd"/>
      <w:r w:rsidR="00136288" w:rsidRPr="00136288">
        <w:t xml:space="preserve"> las personas </w:t>
      </w:r>
      <w:proofErr w:type="spellStart"/>
      <w:r w:rsidR="00136288" w:rsidRPr="00136288">
        <w:t>ciegas</w:t>
      </w:r>
      <w:proofErr w:type="spellEnd"/>
      <w:r w:rsidR="00136288" w:rsidRPr="00136288">
        <w:t xml:space="preserve"> </w:t>
      </w:r>
      <w:proofErr w:type="spellStart"/>
      <w:r w:rsidR="00136288" w:rsidRPr="00136288">
        <w:t>tienen</w:t>
      </w:r>
      <w:proofErr w:type="spellEnd"/>
      <w:r w:rsidR="00136288" w:rsidRPr="00136288">
        <w:t xml:space="preserve"> der</w:t>
      </w:r>
      <w:r w:rsidR="00136288">
        <w:t xml:space="preserve">echo a una </w:t>
      </w:r>
      <w:proofErr w:type="spellStart"/>
      <w:r w:rsidR="00136288">
        <w:t>experiencia</w:t>
      </w:r>
      <w:proofErr w:type="spellEnd"/>
      <w:r w:rsidR="00136288">
        <w:t xml:space="preserve"> </w:t>
      </w:r>
      <w:proofErr w:type="spellStart"/>
      <w:r w:rsidR="00136288">
        <w:t>igual</w:t>
      </w:r>
      <w:proofErr w:type="spellEnd"/>
      <w:r w:rsidR="00CF2201">
        <w:t xml:space="preserve">. </w:t>
      </w:r>
      <w:proofErr w:type="spellStart"/>
      <w:r w:rsidR="00537BBE" w:rsidRPr="00537BBE">
        <w:t>Nuestro</w:t>
      </w:r>
      <w:proofErr w:type="spellEnd"/>
      <w:r w:rsidR="00537BBE" w:rsidRPr="00537BBE">
        <w:t xml:space="preserve"> </w:t>
      </w:r>
      <w:proofErr w:type="spellStart"/>
      <w:r w:rsidR="00537BBE" w:rsidRPr="00537BBE">
        <w:t>equipo</w:t>
      </w:r>
      <w:proofErr w:type="spellEnd"/>
      <w:r w:rsidR="00537BBE" w:rsidRPr="00537BBE">
        <w:t xml:space="preserve"> de </w:t>
      </w:r>
      <w:proofErr w:type="spellStart"/>
      <w:r w:rsidR="00537BBE" w:rsidRPr="00537BBE">
        <w:t>expertos</w:t>
      </w:r>
      <w:proofErr w:type="spellEnd"/>
      <w:r w:rsidR="00537BBE" w:rsidRPr="00537BBE">
        <w:t xml:space="preserve"> </w:t>
      </w:r>
      <w:proofErr w:type="spellStart"/>
      <w:r w:rsidR="00537BBE" w:rsidRPr="00537BBE">
        <w:t>en</w:t>
      </w:r>
      <w:proofErr w:type="spellEnd"/>
      <w:r w:rsidR="00537BBE" w:rsidRPr="00537BBE">
        <w:t xml:space="preserve"> </w:t>
      </w:r>
      <w:proofErr w:type="spellStart"/>
      <w:r w:rsidR="00537BBE" w:rsidRPr="00537BBE">
        <w:t>accesibilidad</w:t>
      </w:r>
      <w:proofErr w:type="spellEnd"/>
      <w:r w:rsidR="00537BBE" w:rsidRPr="00537BBE">
        <w:t xml:space="preserve"> </w:t>
      </w:r>
      <w:proofErr w:type="spellStart"/>
      <w:r w:rsidR="00537BBE" w:rsidRPr="00537BBE">
        <w:t>trabaja</w:t>
      </w:r>
      <w:proofErr w:type="spellEnd"/>
      <w:r w:rsidR="00537BBE" w:rsidRPr="00537BBE">
        <w:t xml:space="preserve"> </w:t>
      </w:r>
      <w:proofErr w:type="spellStart"/>
      <w:r w:rsidR="00537BBE" w:rsidRPr="00537BBE">
        <w:t>todo</w:t>
      </w:r>
      <w:r w:rsidR="00537BBE">
        <w:t>s</w:t>
      </w:r>
      <w:proofErr w:type="spellEnd"/>
      <w:r w:rsidR="00537BBE">
        <w:t xml:space="preserve"> los días para que </w:t>
      </w:r>
      <w:proofErr w:type="spellStart"/>
      <w:r w:rsidR="00537BBE">
        <w:t>eso</w:t>
      </w:r>
      <w:proofErr w:type="spellEnd"/>
      <w:r w:rsidR="00537BBE">
        <w:t xml:space="preserve"> </w:t>
      </w:r>
      <w:proofErr w:type="spellStart"/>
      <w:r w:rsidR="00537BBE">
        <w:t>suceda</w:t>
      </w:r>
      <w:proofErr w:type="spellEnd"/>
      <w:r w:rsidR="00CF2201">
        <w:t xml:space="preserve">. </w:t>
      </w:r>
      <w:proofErr w:type="spellStart"/>
      <w:r w:rsidR="00471E61" w:rsidRPr="00471E61">
        <w:t>Obtenga</w:t>
      </w:r>
      <w:proofErr w:type="spellEnd"/>
      <w:r w:rsidR="00471E61" w:rsidRPr="00471E61">
        <w:t xml:space="preserve"> </w:t>
      </w:r>
      <w:proofErr w:type="spellStart"/>
      <w:r w:rsidR="00471E61" w:rsidRPr="00471E61">
        <w:t>más</w:t>
      </w:r>
      <w:proofErr w:type="spellEnd"/>
      <w:r w:rsidR="00471E61" w:rsidRPr="00471E61">
        <w:t xml:space="preserve"> </w:t>
      </w:r>
      <w:proofErr w:type="spellStart"/>
      <w:r w:rsidR="00471E61" w:rsidRPr="00471E61">
        <w:t>información</w:t>
      </w:r>
      <w:proofErr w:type="spellEnd"/>
      <w:r w:rsidR="00471E61" w:rsidRPr="00471E61">
        <w:t xml:space="preserve"> </w:t>
      </w:r>
      <w:proofErr w:type="spellStart"/>
      <w:r w:rsidR="00471E61" w:rsidRPr="00471E61">
        <w:t>sobre</w:t>
      </w:r>
      <w:proofErr w:type="spellEnd"/>
      <w:r w:rsidR="00471E61" w:rsidRPr="00471E61">
        <w:t xml:space="preserve"> </w:t>
      </w:r>
      <w:proofErr w:type="spellStart"/>
      <w:r w:rsidR="00471E61" w:rsidRPr="00471E61">
        <w:t>nuest</w:t>
      </w:r>
      <w:r w:rsidR="00CD337C">
        <w:t>ros</w:t>
      </w:r>
      <w:proofErr w:type="spellEnd"/>
      <w:r w:rsidR="00CD337C">
        <w:t xml:space="preserve"> </w:t>
      </w:r>
      <w:proofErr w:type="spellStart"/>
      <w:r w:rsidR="00CD337C">
        <w:t>esfuerzos</w:t>
      </w:r>
      <w:proofErr w:type="spellEnd"/>
      <w:r w:rsidR="00CD337C">
        <w:t xml:space="preserve"> de </w:t>
      </w:r>
      <w:proofErr w:type="spellStart"/>
      <w:r w:rsidR="00CD337C">
        <w:t>accesibilidad</w:t>
      </w:r>
      <w:proofErr w:type="spellEnd"/>
      <w:r w:rsidR="00A72165">
        <w:t xml:space="preserve"> </w:t>
      </w:r>
      <w:proofErr w:type="spellStart"/>
      <w:r w:rsidR="00A72165">
        <w:t>en</w:t>
      </w:r>
      <w:proofErr w:type="spellEnd"/>
      <w:r w:rsidR="00CF2201">
        <w:t xml:space="preserve">: </w:t>
      </w:r>
      <w:hyperlink r:id="rId197" w:history="1">
        <w:r w:rsidR="00CF2201" w:rsidRPr="00A40074">
          <w:rPr>
            <w:rStyle w:val="Hyperlink"/>
          </w:rPr>
          <w:t>target.com/accessibility</w:t>
        </w:r>
      </w:hyperlink>
      <w:r w:rsidR="00CF2201">
        <w:t xml:space="preserve">. </w:t>
      </w:r>
      <w:proofErr w:type="spellStart"/>
      <w:r w:rsidR="009D7788" w:rsidRPr="009D7788">
        <w:t>Agradecemos</w:t>
      </w:r>
      <w:proofErr w:type="spellEnd"/>
      <w:r w:rsidR="009D7788" w:rsidRPr="009D7788">
        <w:t xml:space="preserve"> sus </w:t>
      </w:r>
      <w:proofErr w:type="spellStart"/>
      <w:r w:rsidR="009D7788" w:rsidRPr="009D7788">
        <w:t>comentari</w:t>
      </w:r>
      <w:r w:rsidR="009D7788">
        <w:t>os</w:t>
      </w:r>
      <w:proofErr w:type="spellEnd"/>
      <w:r w:rsidR="009D7788">
        <w:t xml:space="preserve">, </w:t>
      </w:r>
      <w:proofErr w:type="spellStart"/>
      <w:r w:rsidR="009D7788">
        <w:t>pensamientos</w:t>
      </w:r>
      <w:proofErr w:type="spellEnd"/>
      <w:r w:rsidR="009D7788">
        <w:t xml:space="preserve"> y </w:t>
      </w:r>
      <w:proofErr w:type="spellStart"/>
      <w:r w:rsidR="009D7788">
        <w:t>sugerencias</w:t>
      </w:r>
      <w:proofErr w:type="spellEnd"/>
      <w:r w:rsidR="00CF2201">
        <w:t xml:space="preserve">. </w:t>
      </w:r>
      <w:proofErr w:type="spellStart"/>
      <w:r w:rsidR="007470DB" w:rsidRPr="007470DB">
        <w:t>Envíe</w:t>
      </w:r>
      <w:proofErr w:type="spellEnd"/>
      <w:r w:rsidR="007470DB" w:rsidRPr="007470DB">
        <w:t xml:space="preserve"> un </w:t>
      </w:r>
      <w:proofErr w:type="spellStart"/>
      <w:r w:rsidR="007470DB" w:rsidRPr="007470DB">
        <w:t>correo</w:t>
      </w:r>
      <w:proofErr w:type="spellEnd"/>
      <w:r w:rsidR="007470DB" w:rsidRPr="007470DB">
        <w:t xml:space="preserve"> </w:t>
      </w:r>
      <w:proofErr w:type="spellStart"/>
      <w:r w:rsidR="007470DB" w:rsidRPr="007470DB">
        <w:t>electrón</w:t>
      </w:r>
      <w:r w:rsidR="007470DB">
        <w:t>ico</w:t>
      </w:r>
      <w:proofErr w:type="spellEnd"/>
      <w:r w:rsidR="007470DB">
        <w:t xml:space="preserve"> al </w:t>
      </w:r>
      <w:proofErr w:type="spellStart"/>
      <w:r w:rsidR="007470DB">
        <w:t>equipo</w:t>
      </w:r>
      <w:proofErr w:type="spellEnd"/>
      <w:r w:rsidR="007470DB">
        <w:t xml:space="preserve"> de </w:t>
      </w:r>
      <w:proofErr w:type="spellStart"/>
      <w:r w:rsidR="007470DB">
        <w:t>accesibilidad</w:t>
      </w:r>
      <w:proofErr w:type="spellEnd"/>
      <w:r w:rsidR="00CF2201">
        <w:t xml:space="preserve">: </w:t>
      </w:r>
      <w:hyperlink r:id="rId198" w:history="1">
        <w:r w:rsidR="00CF2201" w:rsidRPr="004D5D2F">
          <w:rPr>
            <w:rStyle w:val="Hyperlink"/>
          </w:rPr>
          <w:t>accessibility@target.com</w:t>
        </w:r>
      </w:hyperlink>
      <w:r w:rsidR="00CF2201">
        <w:t>.</w:t>
      </w:r>
    </w:p>
    <w:p w14:paraId="62CE1A43" w14:textId="77777777" w:rsidR="00CF2201" w:rsidRDefault="00CF2201" w:rsidP="00CF2201"/>
    <w:p w14:paraId="17D26431" w14:textId="77777777" w:rsidR="00CF2201" w:rsidRDefault="00001FC5" w:rsidP="00CF2201">
      <w:proofErr w:type="spellStart"/>
      <w:r w:rsidRPr="00001FC5">
        <w:t>Aquí</w:t>
      </w:r>
      <w:proofErr w:type="spellEnd"/>
      <w:r w:rsidRPr="00001FC5">
        <w:t xml:space="preserve"> hay dos </w:t>
      </w:r>
      <w:proofErr w:type="spellStart"/>
      <w:r w:rsidRPr="00001FC5">
        <w:t>nuevas</w:t>
      </w:r>
      <w:proofErr w:type="spellEnd"/>
      <w:r w:rsidRPr="00001FC5">
        <w:t xml:space="preserve"> </w:t>
      </w:r>
      <w:proofErr w:type="spellStart"/>
      <w:r w:rsidRPr="00001FC5">
        <w:t>formas</w:t>
      </w:r>
      <w:proofErr w:type="spellEnd"/>
      <w:r w:rsidRPr="00001FC5">
        <w:t xml:space="preserve"> de acceder a </w:t>
      </w:r>
      <w:proofErr w:type="spellStart"/>
      <w:r w:rsidRPr="00001FC5">
        <w:t>todo</w:t>
      </w:r>
      <w:proofErr w:type="spellEnd"/>
      <w:r w:rsidRPr="00001FC5">
        <w:t xml:space="preserve"> l</w:t>
      </w:r>
      <w:r>
        <w:t xml:space="preserve">o que Target </w:t>
      </w:r>
      <w:proofErr w:type="spellStart"/>
      <w:r>
        <w:t>tiene</w:t>
      </w:r>
      <w:proofErr w:type="spellEnd"/>
      <w:r>
        <w:t xml:space="preserve"> para </w:t>
      </w:r>
      <w:proofErr w:type="spellStart"/>
      <w:r>
        <w:t>ofrecer</w:t>
      </w:r>
      <w:proofErr w:type="spellEnd"/>
      <w:r w:rsidR="00CF2201">
        <w:t>:</w:t>
      </w:r>
    </w:p>
    <w:p w14:paraId="7D5A7C32" w14:textId="77777777" w:rsidR="00CF2201" w:rsidRDefault="00CF2201" w:rsidP="00CF2201"/>
    <w:p w14:paraId="135B868C" w14:textId="77777777" w:rsidR="00AE3979" w:rsidRDefault="004A09D5" w:rsidP="00AE3979">
      <w:pPr>
        <w:pStyle w:val="ListParagraph"/>
        <w:widowControl/>
        <w:numPr>
          <w:ilvl w:val="0"/>
          <w:numId w:val="23"/>
        </w:numPr>
        <w:spacing w:after="160" w:line="259" w:lineRule="auto"/>
      </w:pPr>
      <w:r>
        <w:lastRenderedPageBreak/>
        <w:t>Ex</w:t>
      </w:r>
      <w:r w:rsidR="00AE3979">
        <w:t xml:space="preserve">plore los </w:t>
      </w:r>
      <w:proofErr w:type="spellStart"/>
      <w:r w:rsidR="00AE3979">
        <w:t>servicios</w:t>
      </w:r>
      <w:proofErr w:type="spellEnd"/>
      <w:r w:rsidR="00AE3979">
        <w:t xml:space="preserve"> </w:t>
      </w:r>
      <w:proofErr w:type="spellStart"/>
      <w:r w:rsidR="00AE3979">
        <w:t>el</w:t>
      </w:r>
      <w:proofErr w:type="spellEnd"/>
      <w:r w:rsidR="00AE3979">
        <w:t xml:space="preserve"> </w:t>
      </w:r>
      <w:proofErr w:type="spellStart"/>
      <w:r w:rsidR="00AE3979">
        <w:t>mismo</w:t>
      </w:r>
      <w:proofErr w:type="spellEnd"/>
      <w:r w:rsidR="00AE3979">
        <w:t xml:space="preserve"> día que le </w:t>
      </w:r>
      <w:proofErr w:type="spellStart"/>
      <w:r w:rsidR="00AE3979">
        <w:t>permiten</w:t>
      </w:r>
      <w:proofErr w:type="spellEnd"/>
      <w:r w:rsidR="00AE3979">
        <w:t xml:space="preserve"> </w:t>
      </w:r>
      <w:proofErr w:type="spellStart"/>
      <w:r w:rsidR="00AE3979">
        <w:t>personalizar</w:t>
      </w:r>
      <w:proofErr w:type="spellEnd"/>
      <w:r w:rsidR="00AE3979">
        <w:t xml:space="preserve"> la forma </w:t>
      </w:r>
      <w:proofErr w:type="spellStart"/>
      <w:r w:rsidR="00AE3979">
        <w:t>en</w:t>
      </w:r>
      <w:proofErr w:type="spellEnd"/>
      <w:r w:rsidR="00AE3979">
        <w:t xml:space="preserve"> que </w:t>
      </w:r>
      <w:proofErr w:type="spellStart"/>
      <w:r w:rsidR="00AE3979">
        <w:t>compra</w:t>
      </w:r>
      <w:proofErr w:type="spellEnd"/>
      <w:r w:rsidR="00AE3979">
        <w:t xml:space="preserve"> </w:t>
      </w:r>
      <w:proofErr w:type="spellStart"/>
      <w:r w:rsidR="00AE3979">
        <w:t>todos</w:t>
      </w:r>
      <w:proofErr w:type="spellEnd"/>
      <w:r w:rsidR="00AE3979">
        <w:t xml:space="preserve"> </w:t>
      </w:r>
      <w:proofErr w:type="spellStart"/>
      <w:r w:rsidR="00AE3979">
        <w:t>nuestros</w:t>
      </w:r>
      <w:proofErr w:type="spellEnd"/>
      <w:r w:rsidR="00AE3979">
        <w:t xml:space="preserve"> </w:t>
      </w:r>
      <w:proofErr w:type="spellStart"/>
      <w:r w:rsidR="00AE3979">
        <w:t>productos</w:t>
      </w:r>
      <w:proofErr w:type="spellEnd"/>
      <w:r w:rsidR="00AE3979">
        <w:t xml:space="preserve"> de la </w:t>
      </w:r>
      <w:proofErr w:type="spellStart"/>
      <w:r w:rsidR="00AE3979">
        <w:t>manera</w:t>
      </w:r>
      <w:proofErr w:type="spellEnd"/>
      <w:r w:rsidR="00AE3979">
        <w:t xml:space="preserve"> que </w:t>
      </w:r>
      <w:proofErr w:type="spellStart"/>
      <w:r w:rsidR="00AE3979">
        <w:t>mejor</w:t>
      </w:r>
      <w:proofErr w:type="spellEnd"/>
      <w:r w:rsidR="00AE3979">
        <w:t xml:space="preserve"> se </w:t>
      </w:r>
      <w:proofErr w:type="spellStart"/>
      <w:r w:rsidR="00AE3979">
        <w:t>adapte</w:t>
      </w:r>
      <w:proofErr w:type="spellEnd"/>
      <w:r w:rsidR="00AE3979">
        <w:t xml:space="preserve"> a </w:t>
      </w:r>
      <w:proofErr w:type="spellStart"/>
      <w:r w:rsidR="00AE3979">
        <w:t>su</w:t>
      </w:r>
      <w:proofErr w:type="spellEnd"/>
    </w:p>
    <w:p w14:paraId="3945706B" w14:textId="77777777" w:rsidR="00AE3979" w:rsidRDefault="00AE3979" w:rsidP="004A09D5">
      <w:pPr>
        <w:widowControl/>
        <w:spacing w:after="160" w:line="259" w:lineRule="auto"/>
        <w:ind w:left="360"/>
      </w:pPr>
      <w:proofErr w:type="spellStart"/>
      <w:r>
        <w:t>estilo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>.</w:t>
      </w:r>
    </w:p>
    <w:p w14:paraId="37F67E41" w14:textId="77777777" w:rsidR="00CF2201" w:rsidRDefault="00EF6737" w:rsidP="00701A7C">
      <w:pPr>
        <w:widowControl/>
        <w:spacing w:after="160" w:line="259" w:lineRule="auto"/>
        <w:ind w:left="360"/>
      </w:pPr>
      <w:proofErr w:type="spellStart"/>
      <w:r>
        <w:t>Obtenga</w:t>
      </w:r>
      <w:proofErr w:type="spellEnd"/>
      <w:r>
        <w:t xml:space="preserve"> </w:t>
      </w:r>
      <w:proofErr w:type="spellStart"/>
      <w:r>
        <w:t>más</w:t>
      </w:r>
      <w:proofErr w:type="spellEnd"/>
      <w:r w:rsidR="00CF2201">
        <w:t xml:space="preserve"> </w:t>
      </w:r>
      <w:proofErr w:type="spellStart"/>
      <w:r w:rsidR="00944D2A">
        <w:t>información</w:t>
      </w:r>
      <w:proofErr w:type="spellEnd"/>
      <w:r w:rsidR="00944D2A">
        <w:t xml:space="preserve"> </w:t>
      </w:r>
      <w:proofErr w:type="spellStart"/>
      <w:r w:rsidR="00944D2A">
        <w:t>en</w:t>
      </w:r>
      <w:proofErr w:type="spellEnd"/>
      <w:r w:rsidR="00CF2201">
        <w:t xml:space="preserve"> </w:t>
      </w:r>
      <w:hyperlink r:id="rId199" w:history="1">
        <w:r w:rsidR="00CF2201" w:rsidRPr="006F5C6B">
          <w:rPr>
            <w:rStyle w:val="Hyperlink"/>
          </w:rPr>
          <w:t>http://bit.ly/tgt-same-day</w:t>
        </w:r>
      </w:hyperlink>
      <w:r w:rsidR="00CF2201">
        <w:t xml:space="preserve"> </w:t>
      </w:r>
    </w:p>
    <w:p w14:paraId="06566519" w14:textId="77777777" w:rsidR="00CF2201" w:rsidRDefault="00765C49" w:rsidP="00440288">
      <w:r w:rsidRPr="00765C49">
        <w:t xml:space="preserve">El </w:t>
      </w:r>
      <w:proofErr w:type="spellStart"/>
      <w:r w:rsidRPr="00765C49">
        <w:t>servicio</w:t>
      </w:r>
      <w:proofErr w:type="spellEnd"/>
      <w:r w:rsidR="00CF2201">
        <w:t xml:space="preserve"> </w:t>
      </w:r>
      <w:r>
        <w:t xml:space="preserve">AIRA </w:t>
      </w:r>
      <w:proofErr w:type="spellStart"/>
      <w:r w:rsidR="00440288" w:rsidRPr="00440288">
        <w:t>está</w:t>
      </w:r>
      <w:proofErr w:type="spellEnd"/>
      <w:r w:rsidR="00440288" w:rsidRPr="00440288">
        <w:t xml:space="preserve"> disponible de forma </w:t>
      </w:r>
      <w:proofErr w:type="spellStart"/>
      <w:r w:rsidR="00440288" w:rsidRPr="00440288">
        <w:t>gratuita</w:t>
      </w:r>
      <w:proofErr w:type="spellEnd"/>
      <w:r w:rsidR="00440288" w:rsidRPr="00440288">
        <w:t xml:space="preserve"> para </w:t>
      </w:r>
      <w:proofErr w:type="spellStart"/>
      <w:r w:rsidR="00440288" w:rsidRPr="00440288">
        <w:t>ayudarlo</w:t>
      </w:r>
      <w:proofErr w:type="spellEnd"/>
      <w:r w:rsidR="00440288" w:rsidRPr="00440288">
        <w:t xml:space="preserve"> </w:t>
      </w:r>
      <w:proofErr w:type="spellStart"/>
      <w:r w:rsidR="00440288" w:rsidRPr="00440288">
        <w:t>en</w:t>
      </w:r>
      <w:proofErr w:type="spellEnd"/>
      <w:r w:rsidR="00440288" w:rsidRPr="00440288">
        <w:t xml:space="preserve"> </w:t>
      </w:r>
      <w:proofErr w:type="spellStart"/>
      <w:r w:rsidR="00440288" w:rsidRPr="00440288">
        <w:t>todas</w:t>
      </w:r>
      <w:proofErr w:type="spellEnd"/>
      <w:r w:rsidR="00440288" w:rsidRPr="00440288">
        <w:t xml:space="preserve"> las tiendas Target </w:t>
      </w:r>
      <w:proofErr w:type="spellStart"/>
      <w:r w:rsidR="00440288" w:rsidRPr="00440288">
        <w:t>en</w:t>
      </w:r>
      <w:proofErr w:type="spellEnd"/>
      <w:r w:rsidR="00440288" w:rsidRPr="00440288">
        <w:t xml:space="preserve"> </w:t>
      </w:r>
      <w:proofErr w:type="spellStart"/>
      <w:r w:rsidR="00440288" w:rsidRPr="00440288">
        <w:t>todo</w:t>
      </w:r>
      <w:proofErr w:type="spellEnd"/>
      <w:r w:rsidR="00440288" w:rsidRPr="00440288">
        <w:t xml:space="preserve"> </w:t>
      </w:r>
      <w:proofErr w:type="spellStart"/>
      <w:r w:rsidR="00440288" w:rsidRPr="00440288">
        <w:t>el</w:t>
      </w:r>
      <w:proofErr w:type="spellEnd"/>
      <w:r w:rsidR="00440288" w:rsidRPr="00440288">
        <w:t xml:space="preserve"> </w:t>
      </w:r>
      <w:proofErr w:type="spellStart"/>
      <w:r w:rsidR="00440288" w:rsidRPr="00440288">
        <w:t>país</w:t>
      </w:r>
      <w:proofErr w:type="spellEnd"/>
      <w:r w:rsidR="00440288" w:rsidRPr="00440288">
        <w:t xml:space="preserve"> y </w:t>
      </w:r>
      <w:proofErr w:type="spellStart"/>
      <w:r w:rsidR="00440288" w:rsidRPr="00440288">
        <w:t>mientras</w:t>
      </w:r>
      <w:proofErr w:type="spellEnd"/>
      <w:r w:rsidR="00440288" w:rsidRPr="00440288">
        <w:t xml:space="preserve"> </w:t>
      </w:r>
      <w:proofErr w:type="spellStart"/>
      <w:r w:rsidR="00440288" w:rsidRPr="00440288">
        <w:t>compra</w:t>
      </w:r>
      <w:proofErr w:type="spellEnd"/>
      <w:r w:rsidR="00440288" w:rsidRPr="00440288">
        <w:t xml:space="preserve"> </w:t>
      </w:r>
      <w:proofErr w:type="spellStart"/>
      <w:r w:rsidR="00440288" w:rsidRPr="00440288">
        <w:t>en</w:t>
      </w:r>
      <w:proofErr w:type="spellEnd"/>
      <w:r w:rsidR="00440288" w:rsidRPr="00440288">
        <w:t xml:space="preserve"> </w:t>
      </w:r>
      <w:proofErr w:type="spellStart"/>
      <w:r w:rsidR="00440288" w:rsidRPr="00440288">
        <w:t>línea</w:t>
      </w:r>
      <w:proofErr w:type="spellEnd"/>
      <w:r w:rsidR="00440288" w:rsidRPr="00440288">
        <w:t xml:space="preserve"> </w:t>
      </w:r>
      <w:proofErr w:type="spellStart"/>
      <w:r w:rsidR="00440288" w:rsidRPr="00440288">
        <w:t>en</w:t>
      </w:r>
      <w:proofErr w:type="spellEnd"/>
      <w:r w:rsidR="00440288" w:rsidRPr="00440288">
        <w:t xml:space="preserve"> Target</w:t>
      </w:r>
      <w:r w:rsidR="00E26C1A">
        <w:t xml:space="preserve">.com. </w:t>
      </w:r>
      <w:proofErr w:type="spellStart"/>
      <w:r w:rsidR="00E26C1A">
        <w:t>Obtenga</w:t>
      </w:r>
      <w:proofErr w:type="spellEnd"/>
      <w:r w:rsidR="00E26C1A">
        <w:t xml:space="preserve"> </w:t>
      </w:r>
      <w:proofErr w:type="spellStart"/>
      <w:r w:rsidR="00E26C1A">
        <w:t>más</w:t>
      </w:r>
      <w:proofErr w:type="spellEnd"/>
      <w:r w:rsidR="00E26C1A">
        <w:t xml:space="preserve"> </w:t>
      </w:r>
      <w:proofErr w:type="spellStart"/>
      <w:r w:rsidR="00E26C1A">
        <w:t>información</w:t>
      </w:r>
      <w:proofErr w:type="spellEnd"/>
      <w:r w:rsidR="00CF2201">
        <w:t xml:space="preserve">: </w:t>
      </w:r>
      <w:hyperlink r:id="rId200" w:history="1">
        <w:r w:rsidR="00CF2201" w:rsidRPr="00A40074">
          <w:rPr>
            <w:rStyle w:val="Hyperlink"/>
          </w:rPr>
          <w:t>aira.io/target</w:t>
        </w:r>
      </w:hyperlink>
    </w:p>
    <w:p w14:paraId="3B712F9F" w14:textId="77777777" w:rsidR="00D22A4E" w:rsidRDefault="007006C9" w:rsidP="00D22A4E">
      <w:r w:rsidRPr="007006C9">
        <w:t xml:space="preserve">Si </w:t>
      </w:r>
      <w:proofErr w:type="spellStart"/>
      <w:r w:rsidRPr="007006C9">
        <w:t>está</w:t>
      </w:r>
      <w:proofErr w:type="spellEnd"/>
      <w:r w:rsidRPr="007006C9">
        <w:t xml:space="preserve"> </w:t>
      </w:r>
      <w:proofErr w:type="spellStart"/>
      <w:r w:rsidRPr="007006C9">
        <w:t>interesado</w:t>
      </w:r>
      <w:proofErr w:type="spellEnd"/>
      <w:r w:rsidRPr="007006C9">
        <w:t xml:space="preserve"> </w:t>
      </w:r>
      <w:proofErr w:type="spellStart"/>
      <w:r w:rsidRPr="007006C9">
        <w:t>en</w:t>
      </w:r>
      <w:proofErr w:type="spellEnd"/>
      <w:r w:rsidRPr="007006C9">
        <w:t xml:space="preserve"> </w:t>
      </w:r>
      <w:proofErr w:type="spellStart"/>
      <w:r w:rsidRPr="007006C9">
        <w:t>trabajar</w:t>
      </w:r>
      <w:proofErr w:type="spellEnd"/>
      <w:r w:rsidRPr="007006C9">
        <w:t xml:space="preserve"> </w:t>
      </w:r>
      <w:proofErr w:type="spellStart"/>
      <w:r w:rsidRPr="007006C9">
        <w:t>en</w:t>
      </w:r>
      <w:proofErr w:type="spellEnd"/>
      <w:r w:rsidRPr="007006C9">
        <w:t xml:space="preserve"> Target, </w:t>
      </w:r>
      <w:proofErr w:type="spellStart"/>
      <w:r w:rsidRPr="007006C9">
        <w:t>visítenos</w:t>
      </w:r>
      <w:proofErr w:type="spellEnd"/>
      <w:r w:rsidRPr="007006C9">
        <w:t xml:space="preserve"> </w:t>
      </w:r>
      <w:proofErr w:type="spellStart"/>
      <w:r w:rsidRPr="007006C9">
        <w:t>en</w:t>
      </w:r>
      <w:proofErr w:type="spellEnd"/>
      <w:r w:rsidRPr="007006C9">
        <w:t xml:space="preserve"> la feria </w:t>
      </w:r>
      <w:proofErr w:type="spellStart"/>
      <w:r w:rsidRPr="007006C9">
        <w:t>profesional</w:t>
      </w:r>
      <w:proofErr w:type="spellEnd"/>
      <w:r w:rsidRPr="007006C9">
        <w:t xml:space="preserve"> para </w:t>
      </w:r>
      <w:proofErr w:type="spellStart"/>
      <w:r w:rsidRPr="007006C9">
        <w:t>obtener</w:t>
      </w:r>
      <w:proofErr w:type="spellEnd"/>
      <w:r w:rsidRPr="007006C9">
        <w:t xml:space="preserve"> </w:t>
      </w:r>
      <w:proofErr w:type="spellStart"/>
      <w:r w:rsidRPr="007006C9">
        <w:t>más</w:t>
      </w:r>
      <w:proofErr w:type="spellEnd"/>
      <w:r w:rsidRPr="007006C9">
        <w:t xml:space="preserve"> </w:t>
      </w:r>
      <w:proofErr w:type="spellStart"/>
      <w:r w:rsidRPr="007006C9">
        <w:t>infor</w:t>
      </w:r>
      <w:r>
        <w:t>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oportunidades</w:t>
      </w:r>
      <w:proofErr w:type="spellEnd"/>
      <w:r w:rsidR="00CF2201">
        <w:t xml:space="preserve">. </w:t>
      </w:r>
      <w:r w:rsidR="00406444" w:rsidRPr="00406444">
        <w:t xml:space="preserve">¿Tiene </w:t>
      </w:r>
      <w:proofErr w:type="spellStart"/>
      <w:r w:rsidR="00406444" w:rsidRPr="00406444">
        <w:t>curiosidad</w:t>
      </w:r>
      <w:proofErr w:type="spellEnd"/>
      <w:r w:rsidR="00406444" w:rsidRPr="00406444">
        <w:t xml:space="preserve"> por saber </w:t>
      </w:r>
      <w:proofErr w:type="spellStart"/>
      <w:r w:rsidR="00406444" w:rsidRPr="00406444">
        <w:t>más</w:t>
      </w:r>
      <w:proofErr w:type="spellEnd"/>
      <w:r w:rsidR="00406444" w:rsidRPr="00406444">
        <w:t xml:space="preserve"> </w:t>
      </w:r>
      <w:proofErr w:type="spellStart"/>
      <w:r w:rsidR="00406444" w:rsidRPr="00406444">
        <w:t>sobre</w:t>
      </w:r>
      <w:proofErr w:type="spellEnd"/>
      <w:r w:rsidR="00406444" w:rsidRPr="00406444">
        <w:t xml:space="preserve"> la </w:t>
      </w:r>
      <w:proofErr w:type="spellStart"/>
      <w:r w:rsidR="00406444" w:rsidRPr="00406444">
        <w:t>a</w:t>
      </w:r>
      <w:r w:rsidR="00406444">
        <w:t>ccesibilidad</w:t>
      </w:r>
      <w:proofErr w:type="spellEnd"/>
      <w:r w:rsidR="00406444">
        <w:t xml:space="preserve"> digital de Target</w:t>
      </w:r>
      <w:r w:rsidR="00CF2201">
        <w:t xml:space="preserve">? </w:t>
      </w:r>
      <w:r w:rsidR="00342A01" w:rsidRPr="00342A01">
        <w:t xml:space="preserve">¿Tiene </w:t>
      </w:r>
      <w:proofErr w:type="spellStart"/>
      <w:r w:rsidR="00342A01" w:rsidRPr="00342A01">
        <w:t>preguntas</w:t>
      </w:r>
      <w:proofErr w:type="spellEnd"/>
      <w:r w:rsidR="00342A01" w:rsidRPr="00342A01">
        <w:t xml:space="preserve"> </w:t>
      </w:r>
      <w:proofErr w:type="spellStart"/>
      <w:r w:rsidR="00342A01" w:rsidRPr="00342A01">
        <w:t>sobre</w:t>
      </w:r>
      <w:proofErr w:type="spellEnd"/>
      <w:r w:rsidR="00342A01" w:rsidRPr="00342A01">
        <w:t xml:space="preserve"> </w:t>
      </w:r>
      <w:proofErr w:type="spellStart"/>
      <w:r w:rsidR="00342A01" w:rsidRPr="00342A01">
        <w:t>nuestras</w:t>
      </w:r>
      <w:proofErr w:type="spellEnd"/>
      <w:r w:rsidR="00342A01" w:rsidRPr="00342A01">
        <w:t xml:space="preserve"> </w:t>
      </w:r>
      <w:proofErr w:type="spellStart"/>
      <w:r w:rsidR="00342A01" w:rsidRPr="00342A01">
        <w:t>aplicaciones</w:t>
      </w:r>
      <w:proofErr w:type="spellEnd"/>
      <w:r w:rsidR="00342A01" w:rsidRPr="00342A01">
        <w:t>, siti</w:t>
      </w:r>
      <w:r w:rsidR="00342A01">
        <w:t>o web o tiendas</w:t>
      </w:r>
      <w:r w:rsidR="00CF2201">
        <w:t xml:space="preserve">? </w:t>
      </w:r>
      <w:proofErr w:type="spellStart"/>
      <w:r w:rsidR="00D22A4E">
        <w:t>Únase</w:t>
      </w:r>
      <w:proofErr w:type="spellEnd"/>
      <w:r w:rsidR="00D22A4E">
        <w:t xml:space="preserve"> a </w:t>
      </w:r>
      <w:proofErr w:type="spellStart"/>
      <w:r w:rsidR="00D22A4E">
        <w:t>cualquiera</w:t>
      </w:r>
      <w:proofErr w:type="spellEnd"/>
      <w:r w:rsidR="00D22A4E">
        <w:t xml:space="preserve"> de </w:t>
      </w:r>
      <w:proofErr w:type="spellStart"/>
      <w:r w:rsidR="00D22A4E">
        <w:t>nuestros</w:t>
      </w:r>
      <w:proofErr w:type="spellEnd"/>
      <w:r w:rsidR="00D22A4E">
        <w:t xml:space="preserve"> </w:t>
      </w:r>
      <w:proofErr w:type="spellStart"/>
      <w:r w:rsidR="00D22A4E">
        <w:t>seminarios</w:t>
      </w:r>
      <w:proofErr w:type="spellEnd"/>
      <w:r w:rsidR="00D22A4E">
        <w:t xml:space="preserve"> </w:t>
      </w:r>
      <w:proofErr w:type="spellStart"/>
      <w:r w:rsidR="00D22A4E">
        <w:t>enumerados</w:t>
      </w:r>
      <w:proofErr w:type="spellEnd"/>
      <w:r w:rsidR="00D22A4E">
        <w:t xml:space="preserve"> </w:t>
      </w:r>
      <w:proofErr w:type="spellStart"/>
      <w:r w:rsidR="00D22A4E">
        <w:t>en</w:t>
      </w:r>
      <w:proofErr w:type="spellEnd"/>
      <w:r w:rsidR="00D22A4E">
        <w:t xml:space="preserve"> la agenda y </w:t>
      </w:r>
      <w:proofErr w:type="spellStart"/>
      <w:r w:rsidR="00D22A4E">
        <w:t>conozca</w:t>
      </w:r>
      <w:proofErr w:type="spellEnd"/>
      <w:r w:rsidR="00D22A4E">
        <w:t xml:space="preserve"> </w:t>
      </w:r>
      <w:proofErr w:type="gramStart"/>
      <w:r w:rsidR="00D22A4E">
        <w:t>a</w:t>
      </w:r>
      <w:proofErr w:type="gramEnd"/>
      <w:r w:rsidR="00D22A4E">
        <w:t xml:space="preserve"> </w:t>
      </w:r>
      <w:proofErr w:type="spellStart"/>
      <w:r w:rsidR="00D22A4E">
        <w:t>algunos</w:t>
      </w:r>
      <w:proofErr w:type="spellEnd"/>
      <w:r w:rsidR="00D22A4E">
        <w:t xml:space="preserve"> de </w:t>
      </w:r>
      <w:proofErr w:type="spellStart"/>
      <w:r w:rsidR="00D22A4E">
        <w:t>nuestros</w:t>
      </w:r>
      <w:proofErr w:type="spellEnd"/>
      <w:r w:rsidR="00D22A4E">
        <w:t xml:space="preserve"> </w:t>
      </w:r>
      <w:proofErr w:type="spellStart"/>
      <w:r w:rsidR="00D22A4E">
        <w:t>consultores</w:t>
      </w:r>
      <w:proofErr w:type="spellEnd"/>
      <w:r w:rsidR="00D22A4E">
        <w:t xml:space="preserve"> de </w:t>
      </w:r>
      <w:proofErr w:type="spellStart"/>
      <w:r w:rsidR="00D22A4E">
        <w:t>accesibilidad</w:t>
      </w:r>
      <w:proofErr w:type="spellEnd"/>
      <w:r w:rsidR="00D22A4E">
        <w:t xml:space="preserve"> </w:t>
      </w:r>
      <w:proofErr w:type="spellStart"/>
      <w:r w:rsidR="00D22A4E">
        <w:t>experimentados</w:t>
      </w:r>
      <w:proofErr w:type="spellEnd"/>
      <w:r w:rsidR="00D22A4E">
        <w:t xml:space="preserve"> </w:t>
      </w:r>
      <w:proofErr w:type="spellStart"/>
      <w:r w:rsidR="00D22A4E">
        <w:t>mientras</w:t>
      </w:r>
      <w:proofErr w:type="spellEnd"/>
    </w:p>
    <w:p w14:paraId="003CC1CE" w14:textId="77777777" w:rsidR="00CF2201" w:rsidRDefault="00D22A4E" w:rsidP="00CF2201">
      <w:proofErr w:type="spellStart"/>
      <w:r>
        <w:t>comparten</w:t>
      </w:r>
      <w:proofErr w:type="spellEnd"/>
      <w:r>
        <w:t xml:space="preserve"> los </w:t>
      </w:r>
      <w:proofErr w:type="spellStart"/>
      <w:r>
        <w:t>esfuerzos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para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de Target una </w:t>
      </w:r>
      <w:proofErr w:type="spellStart"/>
      <w:r>
        <w:t>experiencia</w:t>
      </w:r>
      <w:proofErr w:type="spellEnd"/>
      <w:r>
        <w:t xml:space="preserve"> de </w:t>
      </w:r>
      <w:proofErr w:type="spellStart"/>
      <w:r>
        <w:t>compra</w:t>
      </w:r>
      <w:proofErr w:type="spellEnd"/>
      <w:r>
        <w:t xml:space="preserve"> </w:t>
      </w:r>
      <w:proofErr w:type="spellStart"/>
      <w:r>
        <w:t>accesible</w:t>
      </w:r>
      <w:proofErr w:type="spellEnd"/>
      <w:r>
        <w:t xml:space="preserve"> para </w:t>
      </w:r>
      <w:proofErr w:type="spellStart"/>
      <w:r>
        <w:t>todos</w:t>
      </w:r>
      <w:proofErr w:type="spellEnd"/>
      <w:r w:rsidR="00CF2201">
        <w:t>.</w:t>
      </w:r>
    </w:p>
    <w:p w14:paraId="35E3A38D" w14:textId="77777777" w:rsidR="00CF2201" w:rsidRDefault="00CF2201" w:rsidP="00CF2201"/>
    <w:p w14:paraId="79061609" w14:textId="77777777" w:rsidR="00CF2201" w:rsidRPr="00987DF5" w:rsidRDefault="00CF2201" w:rsidP="00CF2201">
      <w:pPr>
        <w:rPr>
          <w:b/>
          <w:bCs/>
        </w:rPr>
      </w:pPr>
      <w:r w:rsidRPr="00987DF5">
        <w:rPr>
          <w:b/>
          <w:bCs/>
        </w:rPr>
        <w:t xml:space="preserve">Waymo </w:t>
      </w:r>
    </w:p>
    <w:p w14:paraId="7988603C" w14:textId="77777777" w:rsidR="00CF2201" w:rsidRPr="00824F9D" w:rsidRDefault="003220BD" w:rsidP="00824F9D">
      <w:pPr>
        <w:rPr>
          <w:rStyle w:val="Hyperlink"/>
          <w:color w:val="auto"/>
          <w:u w:val="none"/>
        </w:rPr>
      </w:pPr>
      <w:proofErr w:type="spellStart"/>
      <w:r>
        <w:t>Junto</w:t>
      </w:r>
      <w:r w:rsidR="00824F9D">
        <w:t>s</w:t>
      </w:r>
      <w:proofErr w:type="spellEnd"/>
      <w:r w:rsidR="00824F9D">
        <w:t xml:space="preserve"> </w:t>
      </w:r>
      <w:proofErr w:type="spellStart"/>
      <w:r w:rsidR="00824F9D">
        <w:t>estamos</w:t>
      </w:r>
      <w:proofErr w:type="spellEnd"/>
      <w:r w:rsidR="00824F9D">
        <w:t xml:space="preserve"> </w:t>
      </w:r>
      <w:proofErr w:type="spellStart"/>
      <w:r w:rsidR="001518C4">
        <w:t>pavimentando</w:t>
      </w:r>
      <w:proofErr w:type="spellEnd"/>
      <w:r w:rsidR="001518C4">
        <w:t xml:space="preserve"> </w:t>
      </w:r>
      <w:proofErr w:type="spellStart"/>
      <w:r w:rsidR="00824F9D">
        <w:t>el</w:t>
      </w:r>
      <w:proofErr w:type="spellEnd"/>
      <w:r w:rsidR="00824F9D">
        <w:t xml:space="preserve"> </w:t>
      </w:r>
      <w:proofErr w:type="spellStart"/>
      <w:r w:rsidR="00824F9D">
        <w:t>camino</w:t>
      </w:r>
      <w:proofErr w:type="spellEnd"/>
      <w:r w:rsidR="00824F9D">
        <w:t xml:space="preserve"> </w:t>
      </w:r>
      <w:proofErr w:type="spellStart"/>
      <w:r w:rsidR="00824F9D">
        <w:t>hacia</w:t>
      </w:r>
      <w:proofErr w:type="spellEnd"/>
      <w:r w:rsidR="00824F9D">
        <w:t xml:space="preserve"> un </w:t>
      </w:r>
      <w:proofErr w:type="spellStart"/>
      <w:r w:rsidR="00824F9D">
        <w:t>futuro</w:t>
      </w:r>
      <w:proofErr w:type="spellEnd"/>
      <w:r w:rsidR="00824F9D">
        <w:t xml:space="preserve"> </w:t>
      </w:r>
      <w:proofErr w:type="spellStart"/>
      <w:r w:rsidR="00824F9D">
        <w:t>mejor</w:t>
      </w:r>
      <w:proofErr w:type="spellEnd"/>
      <w:r w:rsidR="00CF2201">
        <w:t xml:space="preserve">. </w:t>
      </w:r>
      <w:hyperlink r:id="rId201" w:history="1">
        <w:r w:rsidR="00CF2201" w:rsidRPr="00A40074">
          <w:rPr>
            <w:rStyle w:val="Hyperlink"/>
          </w:rPr>
          <w:t>waymo.com</w:t>
        </w:r>
      </w:hyperlink>
    </w:p>
    <w:p w14:paraId="7FE0DF7F" w14:textId="77777777" w:rsidR="00CF2201" w:rsidRDefault="00CF2201" w:rsidP="00CF2201"/>
    <w:p w14:paraId="70EAF528" w14:textId="77777777" w:rsidR="00CF2201" w:rsidRDefault="003D0242" w:rsidP="00CF2201">
      <w:pPr>
        <w:pStyle w:val="Heading3"/>
      </w:pPr>
      <w:r>
        <w:t>Plata</w:t>
      </w:r>
    </w:p>
    <w:p w14:paraId="00CC00A3" w14:textId="77777777" w:rsidR="00CF2201" w:rsidRDefault="00CF2201" w:rsidP="00CF2201">
      <w:pPr>
        <w:rPr>
          <w:b/>
          <w:bCs/>
        </w:rPr>
      </w:pPr>
    </w:p>
    <w:p w14:paraId="2D411F7E" w14:textId="77777777" w:rsidR="00C32240" w:rsidRPr="00C32240" w:rsidRDefault="00CF2201" w:rsidP="00C32240">
      <w:pPr>
        <w:rPr>
          <w:b/>
          <w:bCs/>
        </w:rPr>
      </w:pPr>
      <w:r w:rsidRPr="00987DF5">
        <w:rPr>
          <w:b/>
          <w:bCs/>
        </w:rPr>
        <w:t xml:space="preserve">Aira: </w:t>
      </w:r>
      <w:proofErr w:type="spellStart"/>
      <w:r w:rsidR="00C32240" w:rsidRPr="00C32240">
        <w:rPr>
          <w:b/>
          <w:bCs/>
        </w:rPr>
        <w:t>Interpretación</w:t>
      </w:r>
      <w:proofErr w:type="spellEnd"/>
      <w:r w:rsidR="00C32240" w:rsidRPr="00C32240">
        <w:rPr>
          <w:b/>
          <w:bCs/>
        </w:rPr>
        <w:t xml:space="preserve"> visual </w:t>
      </w:r>
      <w:proofErr w:type="spellStart"/>
      <w:r w:rsidR="00C32240" w:rsidRPr="00C32240">
        <w:rPr>
          <w:b/>
          <w:bCs/>
        </w:rPr>
        <w:t>según</w:t>
      </w:r>
      <w:proofErr w:type="spellEnd"/>
      <w:r w:rsidR="00C32240" w:rsidRPr="00C32240">
        <w:rPr>
          <w:b/>
          <w:bCs/>
        </w:rPr>
        <w:t xml:space="preserve"> sus </w:t>
      </w:r>
      <w:proofErr w:type="spellStart"/>
      <w:r w:rsidR="00C32240" w:rsidRPr="00C32240">
        <w:rPr>
          <w:b/>
          <w:bCs/>
        </w:rPr>
        <w:t>condiciones</w:t>
      </w:r>
      <w:proofErr w:type="spellEnd"/>
    </w:p>
    <w:p w14:paraId="3661FA0B" w14:textId="77777777" w:rsidR="00EE0CAF" w:rsidRDefault="00CF2201" w:rsidP="00EE0CAF">
      <w:r>
        <w:t xml:space="preserve">Aira </w:t>
      </w:r>
      <w:r w:rsidR="004125FA" w:rsidRPr="004125FA">
        <w:t xml:space="preserve">se </w:t>
      </w:r>
      <w:proofErr w:type="spellStart"/>
      <w:r w:rsidR="004125FA" w:rsidRPr="004125FA">
        <w:t>enorgullece</w:t>
      </w:r>
      <w:proofErr w:type="spellEnd"/>
      <w:r w:rsidR="004125FA" w:rsidRPr="004125FA">
        <w:t xml:space="preserve"> de </w:t>
      </w:r>
      <w:proofErr w:type="spellStart"/>
      <w:r w:rsidR="004125FA" w:rsidRPr="004125FA">
        <w:t>continuar</w:t>
      </w:r>
      <w:proofErr w:type="spellEnd"/>
      <w:r w:rsidR="004125FA" w:rsidRPr="004125FA">
        <w:t xml:space="preserve"> </w:t>
      </w:r>
      <w:proofErr w:type="spellStart"/>
      <w:r w:rsidR="004125FA" w:rsidRPr="004125FA">
        <w:t>nuestra</w:t>
      </w:r>
      <w:proofErr w:type="spellEnd"/>
      <w:r w:rsidR="004125FA" w:rsidRPr="004125FA">
        <w:t xml:space="preserve"> </w:t>
      </w:r>
      <w:proofErr w:type="spellStart"/>
      <w:r w:rsidR="004125FA" w:rsidRPr="004125FA">
        <w:t>asociación</w:t>
      </w:r>
      <w:proofErr w:type="spellEnd"/>
      <w:r w:rsidR="004125FA" w:rsidRPr="004125FA">
        <w:t xml:space="preserve"> con la </w:t>
      </w:r>
      <w:proofErr w:type="spellStart"/>
      <w:r w:rsidR="004125FA" w:rsidRPr="004125FA">
        <w:t>Federación</w:t>
      </w:r>
      <w:proofErr w:type="spellEnd"/>
      <w:r w:rsidR="004125FA" w:rsidRPr="004125FA">
        <w:t xml:space="preserve"> Nacional de </w:t>
      </w:r>
      <w:proofErr w:type="spellStart"/>
      <w:r w:rsidR="004125FA" w:rsidRPr="004125FA">
        <w:t>Ciegos</w:t>
      </w:r>
      <w:proofErr w:type="spellEnd"/>
      <w:r w:rsidR="004125FA" w:rsidRPr="004125FA">
        <w:t xml:space="preserve"> </w:t>
      </w:r>
      <w:proofErr w:type="spellStart"/>
      <w:r w:rsidR="004125FA" w:rsidRPr="004125FA">
        <w:t>patrocinando</w:t>
      </w:r>
      <w:proofErr w:type="spellEnd"/>
      <w:r w:rsidR="004125FA" w:rsidRPr="004125FA">
        <w:t xml:space="preserve"> </w:t>
      </w:r>
      <w:proofErr w:type="spellStart"/>
      <w:r w:rsidR="004125FA" w:rsidRPr="004125FA">
        <w:t>nuestra</w:t>
      </w:r>
      <w:proofErr w:type="spellEnd"/>
      <w:r w:rsidR="004125FA" w:rsidRPr="004125FA">
        <w:t xml:space="preserve"> </w:t>
      </w:r>
      <w:proofErr w:type="spellStart"/>
      <w:r w:rsidR="004125FA" w:rsidRPr="004125FA">
        <w:t>quinta</w:t>
      </w:r>
      <w:proofErr w:type="spellEnd"/>
      <w:r w:rsidR="004125FA" w:rsidRPr="004125FA">
        <w:t xml:space="preserve"> </w:t>
      </w:r>
      <w:proofErr w:type="spellStart"/>
      <w:r w:rsidR="004125FA" w:rsidRPr="004125FA">
        <w:t>co</w:t>
      </w:r>
      <w:r w:rsidR="004125FA">
        <w:t>nvención</w:t>
      </w:r>
      <w:proofErr w:type="spellEnd"/>
      <w:r w:rsidR="004125FA">
        <w:t xml:space="preserve"> </w:t>
      </w:r>
      <w:proofErr w:type="spellStart"/>
      <w:r w:rsidR="004125FA">
        <w:t>nacional</w:t>
      </w:r>
      <w:proofErr w:type="spellEnd"/>
      <w:r w:rsidR="004125FA">
        <w:t xml:space="preserve"> </w:t>
      </w:r>
      <w:proofErr w:type="spellStart"/>
      <w:r w:rsidR="004125FA">
        <w:t>consecutiva</w:t>
      </w:r>
      <w:proofErr w:type="spellEnd"/>
      <w:r>
        <w:t xml:space="preserve">. </w:t>
      </w:r>
      <w:proofErr w:type="spellStart"/>
      <w:r w:rsidR="00EE0CAF">
        <w:t>Asegúrese</w:t>
      </w:r>
      <w:proofErr w:type="spellEnd"/>
      <w:r w:rsidR="00EE0CAF">
        <w:t xml:space="preserve"> de </w:t>
      </w:r>
      <w:proofErr w:type="spellStart"/>
      <w:r w:rsidR="00EE0CAF">
        <w:t>descargar</w:t>
      </w:r>
      <w:proofErr w:type="spellEnd"/>
      <w:r w:rsidR="00EE0CAF">
        <w:t xml:space="preserve"> la </w:t>
      </w:r>
      <w:proofErr w:type="spellStart"/>
      <w:r w:rsidR="00EE0CAF">
        <w:t>aplicación</w:t>
      </w:r>
      <w:proofErr w:type="spellEnd"/>
      <w:r w:rsidR="00EE0CAF">
        <w:t xml:space="preserve"> y </w:t>
      </w:r>
      <w:proofErr w:type="spellStart"/>
      <w:r w:rsidR="00EE0CAF">
        <w:t>conectarse</w:t>
      </w:r>
      <w:proofErr w:type="spellEnd"/>
      <w:r w:rsidR="00EE0CAF">
        <w:t xml:space="preserve"> con un </w:t>
      </w:r>
      <w:proofErr w:type="spellStart"/>
      <w:r w:rsidR="00EE0CAF">
        <w:t>intérprete</w:t>
      </w:r>
      <w:proofErr w:type="spellEnd"/>
      <w:r w:rsidR="00EE0CAF">
        <w:t xml:space="preserve"> visual </w:t>
      </w:r>
      <w:proofErr w:type="spellStart"/>
      <w:r w:rsidR="00EE0CAF">
        <w:t>profesional</w:t>
      </w:r>
      <w:proofErr w:type="spellEnd"/>
      <w:r w:rsidR="00EE0CAF">
        <w:t xml:space="preserve"> las 24 horas del día, los 7 días de la </w:t>
      </w:r>
      <w:proofErr w:type="spellStart"/>
      <w:r w:rsidR="00EE0CAF">
        <w:t>semana</w:t>
      </w:r>
      <w:proofErr w:type="spellEnd"/>
      <w:r w:rsidR="00EE0CAF">
        <w:t>, los 365 días del</w:t>
      </w:r>
    </w:p>
    <w:p w14:paraId="67C25218" w14:textId="77777777" w:rsidR="00EE0CAF" w:rsidRDefault="00EE0CAF" w:rsidP="00EE0CAF">
      <w:proofErr w:type="spellStart"/>
      <w:r>
        <w:t>año</w:t>
      </w:r>
      <w:proofErr w:type="spellEnd"/>
      <w:r>
        <w:t>.</w:t>
      </w:r>
    </w:p>
    <w:p w14:paraId="24D46000" w14:textId="77777777" w:rsidR="00253839" w:rsidRPr="00253839" w:rsidRDefault="00CF2201" w:rsidP="00253839">
      <w:proofErr w:type="spellStart"/>
      <w:r>
        <w:t>visit</w:t>
      </w:r>
      <w:r w:rsidR="001E4E65">
        <w:t>e</w:t>
      </w:r>
      <w:proofErr w:type="spellEnd"/>
      <w:r>
        <w:t xml:space="preserve"> </w:t>
      </w:r>
      <w:hyperlink r:id="rId202" w:history="1">
        <w:r w:rsidRPr="002D31DF">
          <w:rPr>
            <w:rStyle w:val="Hyperlink"/>
          </w:rPr>
          <w:t>www.aira.io/NFB</w:t>
        </w:r>
      </w:hyperlink>
      <w:r>
        <w:t xml:space="preserve"> </w:t>
      </w:r>
      <w:r w:rsidR="00253839" w:rsidRPr="00253839">
        <w:t xml:space="preserve">para </w:t>
      </w:r>
      <w:proofErr w:type="spellStart"/>
      <w:r w:rsidR="00253839" w:rsidRPr="00253839">
        <w:t>obtener</w:t>
      </w:r>
      <w:proofErr w:type="spellEnd"/>
      <w:r w:rsidR="00253839" w:rsidRPr="00253839">
        <w:t xml:space="preserve"> </w:t>
      </w:r>
      <w:proofErr w:type="spellStart"/>
      <w:r w:rsidR="00253839" w:rsidRPr="00253839">
        <w:t>más</w:t>
      </w:r>
      <w:proofErr w:type="spellEnd"/>
      <w:r w:rsidR="00253839" w:rsidRPr="00253839">
        <w:t xml:space="preserve"> </w:t>
      </w:r>
      <w:proofErr w:type="spellStart"/>
      <w:r w:rsidR="00253839" w:rsidRPr="00253839">
        <w:t>información</w:t>
      </w:r>
      <w:proofErr w:type="spellEnd"/>
      <w:r w:rsidR="00253839" w:rsidRPr="00253839">
        <w:t xml:space="preserve"> </w:t>
      </w:r>
      <w:proofErr w:type="spellStart"/>
      <w:r w:rsidR="00253839" w:rsidRPr="00253839">
        <w:t>sobre</w:t>
      </w:r>
      <w:proofErr w:type="spellEnd"/>
      <w:r w:rsidR="00253839" w:rsidRPr="00253839">
        <w:t xml:space="preserve"> </w:t>
      </w:r>
      <w:proofErr w:type="spellStart"/>
      <w:r w:rsidR="00253839" w:rsidRPr="00253839">
        <w:t>nuestros</w:t>
      </w:r>
      <w:proofErr w:type="spellEnd"/>
      <w:r w:rsidR="00253839" w:rsidRPr="00253839">
        <w:t xml:space="preserve"> planes </w:t>
      </w:r>
      <w:r w:rsidR="00514E52">
        <w:t xml:space="preserve">de </w:t>
      </w:r>
      <w:proofErr w:type="spellStart"/>
      <w:r w:rsidR="00253839" w:rsidRPr="00253839">
        <w:t>energía</w:t>
      </w:r>
      <w:proofErr w:type="spellEnd"/>
      <w:r w:rsidR="00253839" w:rsidRPr="00253839">
        <w:t xml:space="preserve"> para </w:t>
      </w:r>
      <w:proofErr w:type="spellStart"/>
      <w:r w:rsidR="00253839" w:rsidRPr="00253839">
        <w:t>ahorrar</w:t>
      </w:r>
      <w:proofErr w:type="spellEnd"/>
      <w:r w:rsidR="00253839" w:rsidRPr="00253839">
        <w:t xml:space="preserve"> dinero</w:t>
      </w:r>
      <w:r w:rsidR="00F527BA">
        <w:t xml:space="preserve"> </w:t>
      </w:r>
      <w:proofErr w:type="spellStart"/>
      <w:r w:rsidR="00F527BA">
        <w:t>en</w:t>
      </w:r>
      <w:proofErr w:type="spellEnd"/>
      <w:r w:rsidR="00F527BA">
        <w:t xml:space="preserve"> la </w:t>
      </w:r>
      <w:proofErr w:type="spellStart"/>
      <w:r w:rsidR="00F527BA">
        <w:t>Federación</w:t>
      </w:r>
      <w:proofErr w:type="spellEnd"/>
      <w:r w:rsidR="00253839" w:rsidRPr="00253839">
        <w:t>.</w:t>
      </w:r>
    </w:p>
    <w:p w14:paraId="0273AE74" w14:textId="77777777" w:rsidR="00CF2201" w:rsidRDefault="00CF2201" w:rsidP="00CF2201"/>
    <w:p w14:paraId="2AF85270" w14:textId="77777777" w:rsidR="00CF2201" w:rsidRDefault="00CF2201" w:rsidP="00CF2201">
      <w:pPr>
        <w:rPr>
          <w:b/>
          <w:bCs/>
        </w:rPr>
      </w:pPr>
      <w:r w:rsidRPr="00040743">
        <w:rPr>
          <w:b/>
          <w:bCs/>
        </w:rPr>
        <w:t>Amazon</w:t>
      </w:r>
    </w:p>
    <w:p w14:paraId="137F524F" w14:textId="77777777" w:rsidR="00CF2201" w:rsidRDefault="00451DE6" w:rsidP="00CF2201">
      <w:proofErr w:type="spellStart"/>
      <w:r w:rsidRPr="00451DE6">
        <w:t>Visite</w:t>
      </w:r>
      <w:proofErr w:type="spellEnd"/>
      <w:r w:rsidRPr="00451DE6">
        <w:t xml:space="preserve"> la </w:t>
      </w:r>
      <w:proofErr w:type="spellStart"/>
      <w:r w:rsidRPr="00451DE6">
        <w:t>sala</w:t>
      </w:r>
      <w:proofErr w:type="spellEnd"/>
      <w:r w:rsidRPr="00451DE6">
        <w:t xml:space="preserve"> de </w:t>
      </w:r>
      <w:proofErr w:type="spellStart"/>
      <w:r w:rsidRPr="00451DE6">
        <w:t>exposi</w:t>
      </w:r>
      <w:r w:rsidR="00E91F94">
        <w:t>tores</w:t>
      </w:r>
      <w:proofErr w:type="spellEnd"/>
      <w:r w:rsidR="00E91F94">
        <w:t xml:space="preserve"> </w:t>
      </w:r>
      <w:r w:rsidRPr="00451DE6">
        <w:t xml:space="preserve">de </w:t>
      </w:r>
      <w:r w:rsidR="00E91F94">
        <w:t xml:space="preserve">la </w:t>
      </w:r>
      <w:proofErr w:type="spellStart"/>
      <w:r w:rsidR="00E91F94">
        <w:t>convención</w:t>
      </w:r>
      <w:proofErr w:type="spellEnd"/>
      <w:r w:rsidR="00306449">
        <w:t xml:space="preserve"> virtual</w:t>
      </w:r>
      <w:r w:rsidR="00BA429B">
        <w:t xml:space="preserve"> de la </w:t>
      </w:r>
      <w:proofErr w:type="spellStart"/>
      <w:r w:rsidR="00BA429B">
        <w:t>Federación</w:t>
      </w:r>
      <w:proofErr w:type="spellEnd"/>
      <w:r w:rsidRPr="00451DE6">
        <w:t xml:space="preserve"> para </w:t>
      </w:r>
      <w:proofErr w:type="spellStart"/>
      <w:r w:rsidRPr="00451DE6">
        <w:t>obtener</w:t>
      </w:r>
      <w:proofErr w:type="spellEnd"/>
      <w:r w:rsidRPr="00451DE6">
        <w:t xml:space="preserve"> </w:t>
      </w:r>
      <w:proofErr w:type="spellStart"/>
      <w:r w:rsidRPr="00451DE6">
        <w:t>más</w:t>
      </w:r>
      <w:proofErr w:type="spellEnd"/>
      <w:r w:rsidRPr="00451DE6">
        <w:t xml:space="preserve"> </w:t>
      </w:r>
      <w:proofErr w:type="spellStart"/>
      <w:r w:rsidRPr="00451DE6">
        <w:t>información</w:t>
      </w:r>
      <w:proofErr w:type="spellEnd"/>
      <w:r w:rsidRPr="00451DE6">
        <w:t xml:space="preserve"> </w:t>
      </w:r>
      <w:proofErr w:type="spellStart"/>
      <w:r w:rsidRPr="00451DE6">
        <w:t>sobre</w:t>
      </w:r>
      <w:proofErr w:type="spellEnd"/>
      <w:r w:rsidR="003C7B53">
        <w:t xml:space="preserve"> </w:t>
      </w:r>
      <w:r w:rsidR="00193458">
        <w:t>Fire TV</w:t>
      </w:r>
      <w:r w:rsidR="00CF2201">
        <w:t xml:space="preserve">, </w:t>
      </w:r>
      <w:proofErr w:type="spellStart"/>
      <w:r w:rsidR="00CF2201">
        <w:t>tablet</w:t>
      </w:r>
      <w:r w:rsidR="00DF09A8">
        <w:t>a</w:t>
      </w:r>
      <w:r w:rsidR="00CF2201">
        <w:t>s</w:t>
      </w:r>
      <w:proofErr w:type="spellEnd"/>
      <w:r w:rsidR="00CB1F6A">
        <w:t xml:space="preserve"> Fire</w:t>
      </w:r>
      <w:r w:rsidR="00547EEF">
        <w:t>, Kindle, y</w:t>
      </w:r>
      <w:r w:rsidR="00CF2201">
        <w:t xml:space="preserve"> </w:t>
      </w:r>
      <w:proofErr w:type="spellStart"/>
      <w:r w:rsidR="00F75C46">
        <w:t>Dispositivos</w:t>
      </w:r>
      <w:proofErr w:type="spellEnd"/>
      <w:r w:rsidR="00F75C46">
        <w:t xml:space="preserve"> </w:t>
      </w:r>
      <w:r w:rsidR="00CF2201">
        <w:t xml:space="preserve">Echo. Amazon </w:t>
      </w:r>
      <w:proofErr w:type="spellStart"/>
      <w:r w:rsidR="00BA6B47">
        <w:t>apoya</w:t>
      </w:r>
      <w:proofErr w:type="spellEnd"/>
      <w:r w:rsidR="00BA6B47">
        <w:t xml:space="preserve"> </w:t>
      </w:r>
      <w:proofErr w:type="spellStart"/>
      <w:r w:rsidR="00BA6B47" w:rsidRPr="00BA6B47">
        <w:t>experiencias</w:t>
      </w:r>
      <w:proofErr w:type="spellEnd"/>
      <w:r w:rsidR="00BA6B47" w:rsidRPr="00BA6B47">
        <w:t xml:space="preserve"> </w:t>
      </w:r>
      <w:proofErr w:type="spellStart"/>
      <w:r w:rsidR="00BA6B47" w:rsidRPr="00BA6B47">
        <w:t>accesibles</w:t>
      </w:r>
      <w:proofErr w:type="spellEnd"/>
      <w:r w:rsidR="00BA6B47" w:rsidRPr="00BA6B47">
        <w:t xml:space="preserve"> para </w:t>
      </w:r>
      <w:proofErr w:type="spellStart"/>
      <w:r w:rsidR="00BA6B47" w:rsidRPr="00BA6B47">
        <w:t>compras</w:t>
      </w:r>
      <w:proofErr w:type="spellEnd"/>
      <w:r w:rsidR="00BA6B47" w:rsidRPr="00BA6B47">
        <w:t xml:space="preserve">, </w:t>
      </w:r>
      <w:proofErr w:type="spellStart"/>
      <w:r w:rsidR="00BA6B47" w:rsidRPr="00BA6B47">
        <w:t>lectura</w:t>
      </w:r>
      <w:proofErr w:type="spellEnd"/>
      <w:r w:rsidR="00BA6B47" w:rsidRPr="00BA6B47">
        <w:t xml:space="preserve"> y </w:t>
      </w:r>
      <w:proofErr w:type="spellStart"/>
      <w:r w:rsidR="00BA6B47" w:rsidRPr="00BA6B47">
        <w:t>entretenimiento</w:t>
      </w:r>
      <w:proofErr w:type="spellEnd"/>
      <w:r w:rsidR="00CF2201">
        <w:t xml:space="preserve">. </w:t>
      </w:r>
      <w:proofErr w:type="spellStart"/>
      <w:r w:rsidR="00AB5FA3">
        <w:t>Obtenga</w:t>
      </w:r>
      <w:proofErr w:type="spellEnd"/>
      <w:r w:rsidR="00AB5FA3">
        <w:t xml:space="preserve"> </w:t>
      </w:r>
      <w:proofErr w:type="spellStart"/>
      <w:r w:rsidR="00AB5FA3">
        <w:t>más</w:t>
      </w:r>
      <w:proofErr w:type="spellEnd"/>
      <w:r w:rsidR="00AB5FA3">
        <w:t xml:space="preserve"> </w:t>
      </w:r>
      <w:proofErr w:type="spellStart"/>
      <w:r w:rsidR="00AB5FA3">
        <w:t>información</w:t>
      </w:r>
      <w:proofErr w:type="spellEnd"/>
      <w:r w:rsidR="00AB5FA3">
        <w:t xml:space="preserve"> </w:t>
      </w:r>
      <w:proofErr w:type="spellStart"/>
      <w:r w:rsidR="00AB5FA3">
        <w:t>en</w:t>
      </w:r>
      <w:proofErr w:type="spellEnd"/>
      <w:r w:rsidR="00CF2201">
        <w:t xml:space="preserve"> </w:t>
      </w:r>
      <w:hyperlink r:id="rId203" w:history="1">
        <w:r w:rsidR="00CF2201" w:rsidRPr="006F5C6B">
          <w:rPr>
            <w:rStyle w:val="Hyperlink"/>
          </w:rPr>
          <w:t>www.amazon.com/accessibility</w:t>
        </w:r>
      </w:hyperlink>
      <w:r w:rsidR="00CF2201">
        <w:t>.</w:t>
      </w:r>
    </w:p>
    <w:p w14:paraId="16854CFC" w14:textId="77777777" w:rsidR="00CF2201" w:rsidRPr="00040743" w:rsidRDefault="00CF2201" w:rsidP="00CF2201"/>
    <w:p w14:paraId="12E72070" w14:textId="77777777" w:rsidR="00CF2201" w:rsidRPr="00040743" w:rsidRDefault="00CF2201" w:rsidP="00CF2201">
      <w:pPr>
        <w:rPr>
          <w:b/>
          <w:bCs/>
        </w:rPr>
      </w:pPr>
      <w:r w:rsidRPr="00040743">
        <w:rPr>
          <w:b/>
          <w:bCs/>
        </w:rPr>
        <w:t>AT&amp;T</w:t>
      </w:r>
    </w:p>
    <w:p w14:paraId="47D427B4" w14:textId="77777777" w:rsidR="00823DEC" w:rsidRDefault="002D4360" w:rsidP="00823DEC">
      <w:r w:rsidRPr="002D4360">
        <w:t xml:space="preserve">Nuestra </w:t>
      </w:r>
      <w:proofErr w:type="spellStart"/>
      <w:r w:rsidRPr="002D4360">
        <w:t>gent</w:t>
      </w:r>
      <w:r>
        <w:t>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impulsando</w:t>
      </w:r>
      <w:proofErr w:type="spellEnd"/>
      <w:r>
        <w:t xml:space="preserve"> lo que </w:t>
      </w:r>
      <w:proofErr w:type="spellStart"/>
      <w:r>
        <w:t>sigue</w:t>
      </w:r>
      <w:proofErr w:type="spellEnd"/>
      <w:r w:rsidR="00E7225A">
        <w:t xml:space="preserve">. Y </w:t>
      </w:r>
      <w:proofErr w:type="spellStart"/>
      <w:r w:rsidR="00E7225A">
        <w:t>ahora</w:t>
      </w:r>
      <w:proofErr w:type="spellEnd"/>
      <w:r w:rsidR="00CF2201">
        <w:t xml:space="preserve">, </w:t>
      </w:r>
      <w:proofErr w:type="spellStart"/>
      <w:r w:rsidR="00E05497">
        <w:t>tiene</w:t>
      </w:r>
      <w:r w:rsidR="003A019D">
        <w:t>s</w:t>
      </w:r>
      <w:proofErr w:type="spellEnd"/>
      <w:r w:rsidR="00E05497" w:rsidRPr="00E05497">
        <w:t xml:space="preserve"> la </w:t>
      </w:r>
      <w:proofErr w:type="spellStart"/>
      <w:r w:rsidR="00E05497" w:rsidRPr="00E05497">
        <w:t>op</w:t>
      </w:r>
      <w:r w:rsidR="00E05497">
        <w:t>ortunidad</w:t>
      </w:r>
      <w:proofErr w:type="spellEnd"/>
      <w:r w:rsidR="00E05497">
        <w:t xml:space="preserve"> de ser </w:t>
      </w:r>
      <w:proofErr w:type="spellStart"/>
      <w:r w:rsidR="00E05497">
        <w:t>parte</w:t>
      </w:r>
      <w:proofErr w:type="spellEnd"/>
      <w:r w:rsidR="00E05497">
        <w:t xml:space="preserve"> de </w:t>
      </w:r>
      <w:proofErr w:type="spellStart"/>
      <w:r w:rsidR="00E05497">
        <w:t>ello</w:t>
      </w:r>
      <w:proofErr w:type="spellEnd"/>
      <w:r w:rsidR="00CF2201">
        <w:t xml:space="preserve">. </w:t>
      </w:r>
      <w:proofErr w:type="spellStart"/>
      <w:r w:rsidR="00396CB8" w:rsidRPr="00396CB8">
        <w:t>Desde</w:t>
      </w:r>
      <w:proofErr w:type="spellEnd"/>
      <w:r w:rsidR="00396CB8" w:rsidRPr="00396CB8">
        <w:t xml:space="preserve"> </w:t>
      </w:r>
      <w:proofErr w:type="spellStart"/>
      <w:r w:rsidR="00396CB8" w:rsidRPr="00396CB8">
        <w:t>teléfonos</w:t>
      </w:r>
      <w:proofErr w:type="spellEnd"/>
      <w:r w:rsidR="00396CB8" w:rsidRPr="00396CB8">
        <w:t xml:space="preserve"> </w:t>
      </w:r>
      <w:proofErr w:type="spellStart"/>
      <w:r w:rsidR="00396CB8" w:rsidRPr="00396CB8">
        <w:t>inteligentes</w:t>
      </w:r>
      <w:proofErr w:type="spellEnd"/>
      <w:r w:rsidR="00396CB8" w:rsidRPr="00396CB8">
        <w:t xml:space="preserve"> hasta </w:t>
      </w:r>
      <w:proofErr w:type="spellStart"/>
      <w:r w:rsidR="006B100C" w:rsidRPr="006B100C">
        <w:t>inteligencia</w:t>
      </w:r>
      <w:proofErr w:type="spellEnd"/>
      <w:r w:rsidR="006B100C" w:rsidRPr="006B100C">
        <w:t xml:space="preserve"> artificial, </w:t>
      </w:r>
      <w:r w:rsidR="004F0411">
        <w:t>AI—</w:t>
      </w:r>
      <w:proofErr w:type="spellStart"/>
      <w:r w:rsidR="004F0411" w:rsidRPr="004F0411">
        <w:t>además</w:t>
      </w:r>
      <w:proofErr w:type="spellEnd"/>
      <w:r w:rsidR="004F0411" w:rsidRPr="004F0411">
        <w:t xml:space="preserve"> de lo </w:t>
      </w:r>
      <w:proofErr w:type="spellStart"/>
      <w:r w:rsidR="004F0411" w:rsidRPr="004F0411">
        <w:t>último</w:t>
      </w:r>
      <w:proofErr w:type="spellEnd"/>
      <w:r w:rsidR="004F0411" w:rsidRPr="004F0411">
        <w:t xml:space="preserve"> </w:t>
      </w:r>
      <w:proofErr w:type="spellStart"/>
      <w:r w:rsidR="004F0411" w:rsidRPr="004F0411">
        <w:t>en</w:t>
      </w:r>
      <w:proofErr w:type="spellEnd"/>
      <w:r w:rsidR="004F0411" w:rsidRPr="004F0411">
        <w:t xml:space="preserve"> </w:t>
      </w:r>
      <w:proofErr w:type="spellStart"/>
      <w:r w:rsidR="004F0411" w:rsidRPr="004F0411">
        <w:t>accesibilidad</w:t>
      </w:r>
      <w:proofErr w:type="spellEnd"/>
      <w:r w:rsidR="00C46F1C">
        <w:t xml:space="preserve"> </w:t>
      </w:r>
      <w:proofErr w:type="spellStart"/>
      <w:r w:rsidR="00C46F1C">
        <w:t>tecnológica</w:t>
      </w:r>
      <w:proofErr w:type="spellEnd"/>
      <w:r w:rsidR="00823DEC">
        <w:t>—</w:t>
      </w:r>
      <w:proofErr w:type="spellStart"/>
      <w:r w:rsidR="00727B1F">
        <w:t>t</w:t>
      </w:r>
      <w:r w:rsidR="00823DEC">
        <w:t>e</w:t>
      </w:r>
      <w:proofErr w:type="spellEnd"/>
      <w:r w:rsidR="00823DEC">
        <w:t xml:space="preserve"> </w:t>
      </w:r>
      <w:proofErr w:type="spellStart"/>
      <w:r w:rsidR="00823DEC">
        <w:t>brindamos</w:t>
      </w:r>
      <w:proofErr w:type="spellEnd"/>
      <w:r w:rsidR="00823DEC">
        <w:t xml:space="preserve"> las </w:t>
      </w:r>
      <w:proofErr w:type="spellStart"/>
      <w:r w:rsidR="00823DEC">
        <w:t>herramientas</w:t>
      </w:r>
      <w:proofErr w:type="spellEnd"/>
      <w:r w:rsidR="00823DEC">
        <w:t xml:space="preserve"> para </w:t>
      </w:r>
      <w:proofErr w:type="spellStart"/>
      <w:r w:rsidR="00823DEC">
        <w:t>transformar</w:t>
      </w:r>
      <w:proofErr w:type="spellEnd"/>
    </w:p>
    <w:p w14:paraId="3103F504" w14:textId="77777777" w:rsidR="00CF2201" w:rsidRDefault="00823DEC" w:rsidP="00CF2201">
      <w:r>
        <w:t xml:space="preserve">la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solo </w:t>
      </w:r>
      <w:proofErr w:type="spellStart"/>
      <w:r w:rsidR="007D0068">
        <w:t>tu</w:t>
      </w:r>
      <w:proofErr w:type="spellEnd"/>
      <w:r w:rsidR="007D0068">
        <w:t xml:space="preserve"> </w:t>
      </w:r>
      <w:proofErr w:type="spellStart"/>
      <w:r>
        <w:t>puede</w:t>
      </w:r>
      <w:r w:rsidR="007D0068">
        <w:t>s</w:t>
      </w:r>
      <w:proofErr w:type="spellEnd"/>
      <w:r w:rsidR="00CF2201">
        <w:t xml:space="preserve">. </w:t>
      </w:r>
      <w:proofErr w:type="spellStart"/>
      <w:r w:rsidR="00A2081A" w:rsidRPr="00A2081A">
        <w:t>Todo</w:t>
      </w:r>
      <w:proofErr w:type="spellEnd"/>
      <w:r w:rsidR="00A2081A" w:rsidRPr="00A2081A">
        <w:t xml:space="preserve"> </w:t>
      </w:r>
      <w:proofErr w:type="spellStart"/>
      <w:r w:rsidR="00A2081A" w:rsidRPr="00A2081A">
        <w:t>el</w:t>
      </w:r>
      <w:proofErr w:type="spellEnd"/>
      <w:r w:rsidR="00A2081A" w:rsidRPr="00A2081A">
        <w:t xml:space="preserve"> </w:t>
      </w:r>
      <w:proofErr w:type="spellStart"/>
      <w:r w:rsidR="00A2081A" w:rsidRPr="00A2081A">
        <w:t>tiempo</w:t>
      </w:r>
      <w:proofErr w:type="spellEnd"/>
      <w:r w:rsidR="00A2081A" w:rsidRPr="00A2081A">
        <w:t xml:space="preserve">, </w:t>
      </w:r>
      <w:proofErr w:type="spellStart"/>
      <w:r w:rsidR="00A2081A" w:rsidRPr="00A2081A">
        <w:t>estarás</w:t>
      </w:r>
      <w:proofErr w:type="spellEnd"/>
      <w:r w:rsidR="00A2081A" w:rsidRPr="00A2081A">
        <w:t xml:space="preserve"> </w:t>
      </w:r>
      <w:proofErr w:type="spellStart"/>
      <w:r w:rsidR="00A2081A" w:rsidRPr="00A2081A">
        <w:t>respaldado</w:t>
      </w:r>
      <w:proofErr w:type="spellEnd"/>
      <w:r w:rsidR="00A2081A" w:rsidRPr="00A2081A">
        <w:t xml:space="preserve"> por un </w:t>
      </w:r>
      <w:proofErr w:type="spellStart"/>
      <w:r w:rsidR="00A2081A" w:rsidRPr="00A2081A">
        <w:t>eq</w:t>
      </w:r>
      <w:r w:rsidR="00A2081A">
        <w:t>uipo</w:t>
      </w:r>
      <w:proofErr w:type="spellEnd"/>
      <w:r w:rsidR="00A2081A">
        <w:t xml:space="preserve"> que </w:t>
      </w:r>
      <w:proofErr w:type="spellStart"/>
      <w:r w:rsidR="00A2081A">
        <w:t>quiere</w:t>
      </w:r>
      <w:proofErr w:type="spellEnd"/>
      <w:r w:rsidR="00A2081A">
        <w:t xml:space="preserve"> </w:t>
      </w:r>
      <w:proofErr w:type="spellStart"/>
      <w:r w:rsidR="00A2081A">
        <w:t>verte</w:t>
      </w:r>
      <w:proofErr w:type="spellEnd"/>
      <w:r w:rsidR="00A2081A">
        <w:t xml:space="preserve"> </w:t>
      </w:r>
      <w:proofErr w:type="spellStart"/>
      <w:r w:rsidR="00A2081A">
        <w:t>triunfar</w:t>
      </w:r>
      <w:proofErr w:type="spellEnd"/>
      <w:r w:rsidR="00CF2201">
        <w:t xml:space="preserve">. </w:t>
      </w:r>
      <w:proofErr w:type="spellStart"/>
      <w:r w:rsidR="003B1501">
        <w:t>Muestra</w:t>
      </w:r>
      <w:proofErr w:type="spellEnd"/>
      <w:r w:rsidR="00511F21" w:rsidRPr="00511F21">
        <w:t xml:space="preserve"> al </w:t>
      </w:r>
      <w:proofErr w:type="spellStart"/>
      <w:r w:rsidR="00511F21" w:rsidRPr="00511F21">
        <w:t>mundo</w:t>
      </w:r>
      <w:proofErr w:type="spellEnd"/>
      <w:r w:rsidR="00511F21" w:rsidRPr="00511F21">
        <w:t xml:space="preserve"> lo que es </w:t>
      </w:r>
      <w:proofErr w:type="spellStart"/>
      <w:r w:rsidR="00511F21" w:rsidRPr="00511F21">
        <w:t>posi</w:t>
      </w:r>
      <w:r w:rsidR="008A6C23">
        <w:t>ble</w:t>
      </w:r>
      <w:proofErr w:type="spellEnd"/>
      <w:r w:rsidR="008A6C23">
        <w:t xml:space="preserve"> </w:t>
      </w:r>
      <w:proofErr w:type="spellStart"/>
      <w:r w:rsidR="008A6C23">
        <w:t>en</w:t>
      </w:r>
      <w:proofErr w:type="spellEnd"/>
      <w:r w:rsidR="008A6C23">
        <w:t xml:space="preserve"> una </w:t>
      </w:r>
      <w:proofErr w:type="spellStart"/>
      <w:r w:rsidR="008A6C23">
        <w:t>carrera</w:t>
      </w:r>
      <w:proofErr w:type="spellEnd"/>
      <w:r w:rsidR="008A6C23">
        <w:t xml:space="preserve"> sin </w:t>
      </w:r>
      <w:proofErr w:type="spellStart"/>
      <w:r w:rsidR="008A6C23">
        <w:t>límites</w:t>
      </w:r>
      <w:proofErr w:type="spellEnd"/>
      <w:r w:rsidR="00CF2201">
        <w:t xml:space="preserve">. </w:t>
      </w:r>
      <w:proofErr w:type="spellStart"/>
      <w:r w:rsidR="00E0582C">
        <w:t>Obtén</w:t>
      </w:r>
      <w:proofErr w:type="spellEnd"/>
      <w:r w:rsidR="00E0582C">
        <w:t xml:space="preserve"> </w:t>
      </w:r>
      <w:proofErr w:type="spellStart"/>
      <w:r w:rsidR="001D6019">
        <w:t>más</w:t>
      </w:r>
      <w:proofErr w:type="spellEnd"/>
      <w:r w:rsidR="001D6019">
        <w:t xml:space="preserve"> </w:t>
      </w:r>
      <w:proofErr w:type="spellStart"/>
      <w:r w:rsidR="001D6019">
        <w:t>información</w:t>
      </w:r>
      <w:proofErr w:type="spellEnd"/>
      <w:r w:rsidR="001D6019">
        <w:t xml:space="preserve"> </w:t>
      </w:r>
      <w:proofErr w:type="spellStart"/>
      <w:r w:rsidR="001D6019">
        <w:t>en</w:t>
      </w:r>
      <w:proofErr w:type="spellEnd"/>
      <w:r w:rsidR="00CF2201">
        <w:t xml:space="preserve"> </w:t>
      </w:r>
      <w:hyperlink r:id="rId204" w:history="1">
        <w:r w:rsidR="00CF2201" w:rsidRPr="00A16F48">
          <w:rPr>
            <w:rStyle w:val="Hyperlink"/>
          </w:rPr>
          <w:t>att.jobs/</w:t>
        </w:r>
        <w:proofErr w:type="spellStart"/>
        <w:r w:rsidR="00CF2201" w:rsidRPr="00A16F48">
          <w:rPr>
            <w:rStyle w:val="Hyperlink"/>
          </w:rPr>
          <w:t>nolimits</w:t>
        </w:r>
        <w:proofErr w:type="spellEnd"/>
      </w:hyperlink>
      <w:r w:rsidR="00CF2201">
        <w:t xml:space="preserve">. </w:t>
      </w:r>
    </w:p>
    <w:p w14:paraId="7FDB5F02" w14:textId="77777777" w:rsidR="00CF2201" w:rsidRDefault="00CF2201" w:rsidP="00CF2201"/>
    <w:p w14:paraId="1DD8D7A6" w14:textId="77777777" w:rsidR="00CF2201" w:rsidRPr="00040743" w:rsidRDefault="00CF2201" w:rsidP="00CF2201">
      <w:pPr>
        <w:rPr>
          <w:b/>
          <w:bCs/>
        </w:rPr>
      </w:pPr>
      <w:r w:rsidRPr="00040743">
        <w:rPr>
          <w:b/>
          <w:bCs/>
        </w:rPr>
        <w:t>Market Development Group</w:t>
      </w:r>
    </w:p>
    <w:p w14:paraId="22D5C1F7" w14:textId="77777777" w:rsidR="00F25490" w:rsidRDefault="00E83100" w:rsidP="00F25490">
      <w:proofErr w:type="spellStart"/>
      <w:r w:rsidRPr="00E83100">
        <w:t>Felicitaciones</w:t>
      </w:r>
      <w:proofErr w:type="spellEnd"/>
      <w:r w:rsidRPr="00E83100">
        <w:t xml:space="preserve"> a la </w:t>
      </w:r>
      <w:proofErr w:type="spellStart"/>
      <w:r w:rsidRPr="00E83100">
        <w:t>Federación</w:t>
      </w:r>
      <w:proofErr w:type="spellEnd"/>
      <w:r w:rsidRPr="00E83100">
        <w:t xml:space="preserve"> Nacional de </w:t>
      </w:r>
      <w:proofErr w:type="spellStart"/>
      <w:r w:rsidRPr="00E83100">
        <w:t>Ciegos</w:t>
      </w:r>
      <w:proofErr w:type="spellEnd"/>
      <w:r w:rsidRPr="00E83100">
        <w:t xml:space="preserve"> por </w:t>
      </w:r>
      <w:proofErr w:type="spellStart"/>
      <w:r w:rsidRPr="00E83100">
        <w:t>conectar</w:t>
      </w:r>
      <w:proofErr w:type="spellEnd"/>
      <w:r w:rsidRPr="00E83100">
        <w:t xml:space="preserve"> a los </w:t>
      </w:r>
      <w:proofErr w:type="spellStart"/>
      <w:r w:rsidRPr="00E83100">
        <w:t>estadounidenses</w:t>
      </w:r>
      <w:proofErr w:type="spellEnd"/>
      <w:r w:rsidRPr="00E83100">
        <w:t xml:space="preserve"> </w:t>
      </w:r>
      <w:proofErr w:type="spellStart"/>
      <w:r w:rsidRPr="00E83100">
        <w:t>ciegos</w:t>
      </w:r>
      <w:proofErr w:type="spellEnd"/>
      <w:r w:rsidRPr="00E83100"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convención</w:t>
      </w:r>
      <w:proofErr w:type="spellEnd"/>
      <w:r>
        <w:t xml:space="preserve"> </w:t>
      </w:r>
      <w:proofErr w:type="spellStart"/>
      <w:r>
        <w:t>única</w:t>
      </w:r>
      <w:proofErr w:type="spellEnd"/>
      <w:r w:rsidR="00CF2201">
        <w:t xml:space="preserve">. Market Development Group, Inc. </w:t>
      </w:r>
      <w:r w:rsidR="00F25490">
        <w:t xml:space="preserve">Una </w:t>
      </w:r>
      <w:proofErr w:type="spellStart"/>
      <w:r w:rsidR="00F25490">
        <w:t>empresa</w:t>
      </w:r>
      <w:proofErr w:type="spellEnd"/>
      <w:r w:rsidR="00F25490">
        <w:t xml:space="preserve"> de </w:t>
      </w:r>
      <w:proofErr w:type="spellStart"/>
      <w:r w:rsidR="00F25490">
        <w:t>mercadeo</w:t>
      </w:r>
      <w:proofErr w:type="spellEnd"/>
      <w:r w:rsidR="00F25490">
        <w:t xml:space="preserve"> de </w:t>
      </w:r>
      <w:proofErr w:type="spellStart"/>
      <w:r w:rsidR="00F25490">
        <w:t>servicio</w:t>
      </w:r>
      <w:proofErr w:type="spellEnd"/>
      <w:r w:rsidR="00F25490">
        <w:t xml:space="preserve"> </w:t>
      </w:r>
      <w:proofErr w:type="spellStart"/>
      <w:r w:rsidR="00F25490">
        <w:t>completo</w:t>
      </w:r>
      <w:proofErr w:type="spellEnd"/>
      <w:r w:rsidR="00F25490">
        <w:t>.</w:t>
      </w:r>
    </w:p>
    <w:p w14:paraId="7D7EDF38" w14:textId="77777777" w:rsidR="00CF2201" w:rsidRDefault="00CF2201" w:rsidP="00F25490">
      <w:r>
        <w:t xml:space="preserve">John </w:t>
      </w:r>
      <w:proofErr w:type="spellStart"/>
      <w:r>
        <w:t>Alahouzos</w:t>
      </w:r>
      <w:proofErr w:type="spellEnd"/>
      <w:r>
        <w:t xml:space="preserve">, </w:t>
      </w:r>
      <w:proofErr w:type="spellStart"/>
      <w:r w:rsidR="00AF60F4">
        <w:t>Vicep</w:t>
      </w:r>
      <w:r>
        <w:t>resident</w:t>
      </w:r>
      <w:r w:rsidR="00AF60F4">
        <w:t>e</w:t>
      </w:r>
      <w:proofErr w:type="spellEnd"/>
      <w:r w:rsidR="00AF60F4">
        <w:t xml:space="preserve"> </w:t>
      </w:r>
      <w:proofErr w:type="spellStart"/>
      <w:r w:rsidR="00AF60F4">
        <w:t>Ejecutivo</w:t>
      </w:r>
      <w:proofErr w:type="spellEnd"/>
      <w:r>
        <w:t xml:space="preserve">. Washington, DC | 202-298-8030 | </w:t>
      </w:r>
      <w:hyperlink r:id="rId205" w:history="1">
        <w:r w:rsidRPr="006F5C6B">
          <w:rPr>
            <w:rStyle w:val="Hyperlink"/>
          </w:rPr>
          <w:t>www.mdginc.org</w:t>
        </w:r>
      </w:hyperlink>
      <w:r>
        <w:t>.</w:t>
      </w:r>
    </w:p>
    <w:p w14:paraId="074653EB" w14:textId="77777777" w:rsidR="00CF2201" w:rsidRDefault="00CF2201" w:rsidP="00CF2201"/>
    <w:p w14:paraId="300E197E" w14:textId="77777777" w:rsidR="00CF2201" w:rsidRPr="00040743" w:rsidRDefault="00CF2201" w:rsidP="00CF2201">
      <w:pPr>
        <w:rPr>
          <w:b/>
          <w:bCs/>
        </w:rPr>
      </w:pPr>
      <w:r w:rsidRPr="00040743">
        <w:rPr>
          <w:b/>
          <w:bCs/>
        </w:rPr>
        <w:t>Oracle</w:t>
      </w:r>
    </w:p>
    <w:p w14:paraId="27F4B650" w14:textId="77777777" w:rsidR="00CF2201" w:rsidRDefault="002A7AA3" w:rsidP="00CF2201">
      <w:proofErr w:type="spellStart"/>
      <w:r w:rsidRPr="002A7AA3">
        <w:t>Su</w:t>
      </w:r>
      <w:proofErr w:type="spellEnd"/>
      <w:r w:rsidRPr="002A7AA3">
        <w:t xml:space="preserve"> </w:t>
      </w:r>
      <w:proofErr w:type="spellStart"/>
      <w:r w:rsidRPr="002A7AA3">
        <w:t>perspectiva</w:t>
      </w:r>
      <w:proofErr w:type="spellEnd"/>
      <w:r w:rsidRPr="002A7AA3">
        <w:t xml:space="preserve"> no </w:t>
      </w:r>
      <w:proofErr w:type="spellStart"/>
      <w:r w:rsidRPr="002A7AA3">
        <w:t>tiene</w:t>
      </w:r>
      <w:proofErr w:type="spellEnd"/>
      <w:r w:rsidRPr="002A7AA3">
        <w:t xml:space="preserve"> </w:t>
      </w:r>
      <w:proofErr w:type="spellStart"/>
      <w:r w:rsidRPr="002A7AA3">
        <w:t>precio</w:t>
      </w:r>
      <w:proofErr w:type="spellEnd"/>
      <w:r w:rsidRPr="002A7AA3">
        <w:t xml:space="preserve"> </w:t>
      </w:r>
      <w:proofErr w:type="spellStart"/>
      <w:r w:rsidRPr="002A7AA3">
        <w:t>en</w:t>
      </w:r>
      <w:proofErr w:type="spellEnd"/>
      <w:r w:rsidRPr="002A7AA3">
        <w:t xml:space="preserve"> </w:t>
      </w:r>
      <w:r w:rsidR="00CF2201">
        <w:t xml:space="preserve">Oracle. </w:t>
      </w:r>
      <w:r w:rsidR="0037671D" w:rsidRPr="0037671D">
        <w:t xml:space="preserve">Para </w:t>
      </w:r>
      <w:proofErr w:type="spellStart"/>
      <w:r w:rsidR="0037671D" w:rsidRPr="0037671D">
        <w:t>abordar</w:t>
      </w:r>
      <w:proofErr w:type="spellEnd"/>
      <w:r w:rsidR="0037671D" w:rsidRPr="0037671D">
        <w:t xml:space="preserve"> los </w:t>
      </w:r>
      <w:proofErr w:type="spellStart"/>
      <w:r w:rsidR="0037671D" w:rsidRPr="0037671D">
        <w:t>problemas</w:t>
      </w:r>
      <w:proofErr w:type="spellEnd"/>
      <w:r w:rsidR="0037671D" w:rsidRPr="0037671D">
        <w:t xml:space="preserve"> </w:t>
      </w:r>
      <w:proofErr w:type="spellStart"/>
      <w:r w:rsidR="0037671D" w:rsidRPr="0037671D">
        <w:t>más</w:t>
      </w:r>
      <w:proofErr w:type="spellEnd"/>
      <w:r w:rsidR="0037671D" w:rsidRPr="0037671D">
        <w:t xml:space="preserve"> </w:t>
      </w:r>
      <w:proofErr w:type="spellStart"/>
      <w:r w:rsidR="0037671D" w:rsidRPr="0037671D">
        <w:t>importantes</w:t>
      </w:r>
      <w:proofErr w:type="spellEnd"/>
      <w:r w:rsidR="0037671D" w:rsidRPr="0037671D">
        <w:t xml:space="preserve"> del </w:t>
      </w:r>
      <w:proofErr w:type="spellStart"/>
      <w:r w:rsidR="0037671D" w:rsidRPr="0037671D">
        <w:t>mundo</w:t>
      </w:r>
      <w:proofErr w:type="spellEnd"/>
      <w:r w:rsidR="0037671D" w:rsidRPr="0037671D">
        <w:t xml:space="preserve">, </w:t>
      </w:r>
      <w:proofErr w:type="spellStart"/>
      <w:r w:rsidR="0037671D" w:rsidRPr="0037671D">
        <w:t>nuestra</w:t>
      </w:r>
      <w:proofErr w:type="spellEnd"/>
      <w:r w:rsidR="0037671D" w:rsidRPr="0037671D">
        <w:t xml:space="preserve"> </w:t>
      </w:r>
      <w:proofErr w:type="spellStart"/>
      <w:r w:rsidR="0037671D" w:rsidRPr="0037671D">
        <w:t>fuerza</w:t>
      </w:r>
      <w:proofErr w:type="spellEnd"/>
      <w:r w:rsidR="0037671D" w:rsidRPr="0037671D">
        <w:t xml:space="preserve"> </w:t>
      </w:r>
      <w:proofErr w:type="spellStart"/>
      <w:r w:rsidR="0037671D" w:rsidRPr="0037671D">
        <w:t>laboral</w:t>
      </w:r>
      <w:proofErr w:type="spellEnd"/>
      <w:r w:rsidR="0037671D" w:rsidRPr="0037671D">
        <w:t xml:space="preserve"> debe </w:t>
      </w:r>
      <w:proofErr w:type="spellStart"/>
      <w:r w:rsidR="0037671D" w:rsidRPr="0037671D">
        <w:t>reflejar</w:t>
      </w:r>
      <w:proofErr w:type="spellEnd"/>
      <w:r w:rsidR="0037671D" w:rsidRPr="0037671D">
        <w:t xml:space="preserve"> los miles de </w:t>
      </w:r>
      <w:proofErr w:type="spellStart"/>
      <w:r w:rsidR="0037671D" w:rsidRPr="0037671D">
        <w:t>millones</w:t>
      </w:r>
      <w:proofErr w:type="spellEnd"/>
      <w:r w:rsidR="0037671D" w:rsidRPr="0037671D">
        <w:t xml:space="preserve"> de personas q</w:t>
      </w:r>
      <w:r w:rsidR="0037671D">
        <w:t xml:space="preserve">ue </w:t>
      </w:r>
      <w:proofErr w:type="spellStart"/>
      <w:r w:rsidR="0037671D">
        <w:t>utilizan</w:t>
      </w:r>
      <w:proofErr w:type="spellEnd"/>
      <w:r w:rsidR="0037671D">
        <w:t xml:space="preserve"> </w:t>
      </w:r>
      <w:proofErr w:type="spellStart"/>
      <w:r w:rsidR="0037671D">
        <w:t>nuestra</w:t>
      </w:r>
      <w:proofErr w:type="spellEnd"/>
      <w:r w:rsidR="0037671D">
        <w:t xml:space="preserve"> </w:t>
      </w:r>
      <w:proofErr w:type="spellStart"/>
      <w:r w:rsidR="0037671D">
        <w:t>tecnología</w:t>
      </w:r>
      <w:proofErr w:type="spellEnd"/>
      <w:r w:rsidR="00CF2201">
        <w:t xml:space="preserve">. </w:t>
      </w:r>
      <w:r w:rsidR="00A12621" w:rsidRPr="00A12621">
        <w:t xml:space="preserve">Es por </w:t>
      </w:r>
      <w:proofErr w:type="spellStart"/>
      <w:r w:rsidR="00A12621" w:rsidRPr="00A12621">
        <w:t>eso</w:t>
      </w:r>
      <w:proofErr w:type="spellEnd"/>
      <w:r w:rsidR="00A12621" w:rsidRPr="00A12621">
        <w:t xml:space="preserve"> que </w:t>
      </w:r>
      <w:r w:rsidR="00CF2201">
        <w:t xml:space="preserve">Oracle </w:t>
      </w:r>
      <w:r w:rsidR="00930028" w:rsidRPr="00930028">
        <w:t xml:space="preserve">es un </w:t>
      </w:r>
      <w:proofErr w:type="spellStart"/>
      <w:r w:rsidR="00930028" w:rsidRPr="00930028">
        <w:t>lugar</w:t>
      </w:r>
      <w:proofErr w:type="spellEnd"/>
      <w:r w:rsidR="00930028" w:rsidRPr="00930028">
        <w:t xml:space="preserve"> </w:t>
      </w:r>
      <w:proofErr w:type="spellStart"/>
      <w:r w:rsidR="00930028" w:rsidRPr="00930028">
        <w:t>donde</w:t>
      </w:r>
      <w:proofErr w:type="spellEnd"/>
      <w:r w:rsidR="00930028" w:rsidRPr="00930028">
        <w:t xml:space="preserve"> </w:t>
      </w:r>
      <w:proofErr w:type="spellStart"/>
      <w:r w:rsidR="00930028" w:rsidRPr="00930028">
        <w:t>todo</w:t>
      </w:r>
      <w:proofErr w:type="spellEnd"/>
      <w:r w:rsidR="00930028" w:rsidRPr="00930028">
        <w:t xml:space="preserve"> </w:t>
      </w:r>
      <w:proofErr w:type="spellStart"/>
      <w:r w:rsidR="00930028" w:rsidRPr="00930028">
        <w:t>tipo</w:t>
      </w:r>
      <w:proofErr w:type="spellEnd"/>
      <w:r w:rsidR="00930028" w:rsidRPr="00930028">
        <w:t xml:space="preserve"> de personas </w:t>
      </w:r>
      <w:proofErr w:type="spellStart"/>
      <w:r w:rsidR="00930028" w:rsidRPr="00930028">
        <w:t>p</w:t>
      </w:r>
      <w:r w:rsidR="00930028">
        <w:t>ueden</w:t>
      </w:r>
      <w:proofErr w:type="spellEnd"/>
      <w:r w:rsidR="00930028">
        <w:t xml:space="preserve"> </w:t>
      </w:r>
      <w:proofErr w:type="spellStart"/>
      <w:r w:rsidR="00930028">
        <w:t>tener</w:t>
      </w:r>
      <w:proofErr w:type="spellEnd"/>
      <w:r w:rsidR="00930028">
        <w:t xml:space="preserve"> </w:t>
      </w:r>
      <w:proofErr w:type="spellStart"/>
      <w:r w:rsidR="00930028">
        <w:t>éxito</w:t>
      </w:r>
      <w:proofErr w:type="spellEnd"/>
      <w:r w:rsidR="00930028">
        <w:t xml:space="preserve"> sin barreras</w:t>
      </w:r>
      <w:r w:rsidR="00CF2201">
        <w:t xml:space="preserve">. </w:t>
      </w:r>
      <w:proofErr w:type="spellStart"/>
      <w:r w:rsidR="00AF33C1" w:rsidRPr="00AF33C1">
        <w:t>Descubra</w:t>
      </w:r>
      <w:proofErr w:type="spellEnd"/>
      <w:r w:rsidR="00AF33C1" w:rsidRPr="00AF33C1">
        <w:t xml:space="preserve"> </w:t>
      </w:r>
      <w:proofErr w:type="spellStart"/>
      <w:r w:rsidR="00AF33C1" w:rsidRPr="00AF33C1">
        <w:t>cómo</w:t>
      </w:r>
      <w:proofErr w:type="spellEnd"/>
      <w:r w:rsidR="00AF33C1" w:rsidRPr="00AF33C1">
        <w:t xml:space="preserve"> </w:t>
      </w:r>
      <w:proofErr w:type="spellStart"/>
      <w:r w:rsidR="00AF33C1" w:rsidRPr="00AF33C1">
        <w:t>adoptamos</w:t>
      </w:r>
      <w:proofErr w:type="spellEnd"/>
      <w:r w:rsidR="00AF33C1" w:rsidRPr="00AF33C1">
        <w:t xml:space="preserve"> </w:t>
      </w:r>
      <w:proofErr w:type="spellStart"/>
      <w:r w:rsidR="00AF33C1" w:rsidRPr="00AF33C1">
        <w:t>diversas</w:t>
      </w:r>
      <w:proofErr w:type="spellEnd"/>
      <w:r w:rsidR="00AF33C1" w:rsidRPr="00AF33C1">
        <w:t xml:space="preserve"> </w:t>
      </w:r>
      <w:proofErr w:type="spellStart"/>
      <w:r w:rsidR="00AF33C1" w:rsidRPr="00AF33C1">
        <w:t>capacidades</w:t>
      </w:r>
      <w:proofErr w:type="spellEnd"/>
      <w:r w:rsidR="00AF33C1" w:rsidRPr="00AF33C1">
        <w:t xml:space="preserve"> </w:t>
      </w:r>
      <w:proofErr w:type="spellStart"/>
      <w:r w:rsidR="00AF33C1" w:rsidRPr="00AF33C1">
        <w:t>en</w:t>
      </w:r>
      <w:proofErr w:type="spellEnd"/>
      <w:r w:rsidR="00AF33C1" w:rsidRPr="00AF33C1">
        <w:t xml:space="preserve"> </w:t>
      </w:r>
      <w:hyperlink r:id="rId206" w:history="1">
        <w:r w:rsidR="00CF2201" w:rsidRPr="00A40074">
          <w:rPr>
            <w:rStyle w:val="Hyperlink"/>
          </w:rPr>
          <w:t>oracle.com/diversity</w:t>
        </w:r>
      </w:hyperlink>
      <w:r w:rsidR="00CF2201">
        <w:t>.</w:t>
      </w:r>
    </w:p>
    <w:p w14:paraId="7202F619" w14:textId="77777777" w:rsidR="00CF2201" w:rsidRDefault="00CF2201" w:rsidP="00CF2201"/>
    <w:p w14:paraId="76A81185" w14:textId="77777777" w:rsidR="00CF2201" w:rsidRPr="00040743" w:rsidRDefault="00CF2201" w:rsidP="00CF2201">
      <w:pPr>
        <w:rPr>
          <w:b/>
          <w:bCs/>
        </w:rPr>
      </w:pPr>
      <w:r w:rsidRPr="00040743">
        <w:rPr>
          <w:b/>
          <w:bCs/>
        </w:rPr>
        <w:t>Pearson</w:t>
      </w:r>
    </w:p>
    <w:p w14:paraId="28B4FFA6" w14:textId="77777777" w:rsidR="007F4E3F" w:rsidRPr="007F4E3F" w:rsidRDefault="00CF2201" w:rsidP="007F4E3F">
      <w:r>
        <w:t xml:space="preserve">Pearson, </w:t>
      </w:r>
      <w:r w:rsidR="0060590E" w:rsidRPr="0060590E">
        <w:t xml:space="preserve">la </w:t>
      </w:r>
      <w:proofErr w:type="spellStart"/>
      <w:r w:rsidR="0060590E" w:rsidRPr="0060590E">
        <w:t>empresa</w:t>
      </w:r>
      <w:proofErr w:type="spellEnd"/>
      <w:r w:rsidR="0060590E" w:rsidRPr="0060590E">
        <w:t xml:space="preserve"> de </w:t>
      </w:r>
      <w:proofErr w:type="spellStart"/>
      <w:r w:rsidR="0060590E" w:rsidRPr="0060590E">
        <w:t>aprendizaje</w:t>
      </w:r>
      <w:proofErr w:type="spellEnd"/>
      <w:r w:rsidR="0060590E" w:rsidRPr="0060590E">
        <w:t xml:space="preserve"> </w:t>
      </w:r>
      <w:proofErr w:type="spellStart"/>
      <w:r w:rsidR="0060590E" w:rsidRPr="0060590E">
        <w:t>líder</w:t>
      </w:r>
      <w:proofErr w:type="spellEnd"/>
      <w:r w:rsidR="0060590E" w:rsidRPr="0060590E">
        <w:t xml:space="preserve"> </w:t>
      </w:r>
      <w:proofErr w:type="spellStart"/>
      <w:r w:rsidR="0060590E" w:rsidRPr="0060590E">
        <w:t>en</w:t>
      </w:r>
      <w:proofErr w:type="spellEnd"/>
      <w:r w:rsidR="0060590E" w:rsidRPr="0060590E">
        <w:t xml:space="preserve"> </w:t>
      </w:r>
      <w:proofErr w:type="spellStart"/>
      <w:r w:rsidR="0060590E" w:rsidRPr="0060590E">
        <w:t>el</w:t>
      </w:r>
      <w:proofErr w:type="spellEnd"/>
      <w:r w:rsidR="0060590E" w:rsidRPr="0060590E">
        <w:t xml:space="preserve"> </w:t>
      </w:r>
      <w:proofErr w:type="spellStart"/>
      <w:r w:rsidR="0060590E" w:rsidRPr="0060590E">
        <w:t>mundo</w:t>
      </w:r>
      <w:proofErr w:type="spellEnd"/>
      <w:r w:rsidR="0060590E" w:rsidRPr="0060590E">
        <w:t xml:space="preserve">, se </w:t>
      </w:r>
      <w:proofErr w:type="spellStart"/>
      <w:r w:rsidR="0060590E" w:rsidRPr="0060590E">
        <w:t>enorgullece</w:t>
      </w:r>
      <w:proofErr w:type="spellEnd"/>
      <w:r w:rsidR="0060590E" w:rsidRPr="0060590E">
        <w:t xml:space="preserve"> de ser </w:t>
      </w:r>
      <w:proofErr w:type="spellStart"/>
      <w:r w:rsidR="0060590E" w:rsidRPr="0060590E">
        <w:t>patrocinador</w:t>
      </w:r>
      <w:r w:rsidR="003B2D1E">
        <w:t>a</w:t>
      </w:r>
      <w:proofErr w:type="spellEnd"/>
      <w:r w:rsidR="0060590E" w:rsidRPr="0060590E">
        <w:t xml:space="preserve"> de la </w:t>
      </w:r>
      <w:proofErr w:type="spellStart"/>
      <w:r w:rsidR="0060590E" w:rsidRPr="0060590E">
        <w:t>Convención</w:t>
      </w:r>
      <w:proofErr w:type="spellEnd"/>
      <w:r w:rsidR="0060590E" w:rsidRPr="0060590E">
        <w:t xml:space="preserve"> Nacional 2021 de la </w:t>
      </w:r>
      <w:proofErr w:type="spellStart"/>
      <w:r w:rsidR="0060590E" w:rsidRPr="0060590E">
        <w:t>Federación</w:t>
      </w:r>
      <w:proofErr w:type="spellEnd"/>
      <w:r w:rsidR="0060590E" w:rsidRPr="0060590E">
        <w:t xml:space="preserve"> Naci</w:t>
      </w:r>
      <w:r w:rsidR="0060590E">
        <w:t xml:space="preserve">onal de </w:t>
      </w:r>
      <w:proofErr w:type="spellStart"/>
      <w:r w:rsidR="0060590E">
        <w:t>Ciegos</w:t>
      </w:r>
      <w:proofErr w:type="spellEnd"/>
      <w:r>
        <w:t xml:space="preserve">. Pearson </w:t>
      </w:r>
      <w:r w:rsidR="001B59C8" w:rsidRPr="001B59C8">
        <w:t xml:space="preserve">se </w:t>
      </w:r>
      <w:proofErr w:type="spellStart"/>
      <w:r w:rsidR="001B59C8" w:rsidRPr="001B59C8">
        <w:t>compromete</w:t>
      </w:r>
      <w:proofErr w:type="spellEnd"/>
      <w:r w:rsidR="001B59C8" w:rsidRPr="001B59C8">
        <w:t xml:space="preserve"> a </w:t>
      </w:r>
      <w:proofErr w:type="spellStart"/>
      <w:r w:rsidR="001B59C8" w:rsidRPr="001B59C8">
        <w:t>hacer</w:t>
      </w:r>
      <w:proofErr w:type="spellEnd"/>
      <w:r w:rsidR="001B59C8" w:rsidRPr="001B59C8">
        <w:t xml:space="preserve"> que la </w:t>
      </w:r>
      <w:proofErr w:type="spellStart"/>
      <w:r w:rsidR="001B59C8" w:rsidRPr="001B59C8">
        <w:t>educ</w:t>
      </w:r>
      <w:r w:rsidR="001B59C8">
        <w:t>ación</w:t>
      </w:r>
      <w:proofErr w:type="spellEnd"/>
      <w:r w:rsidR="001B59C8">
        <w:t xml:space="preserve"> sea </w:t>
      </w:r>
      <w:proofErr w:type="spellStart"/>
      <w:r w:rsidR="001B59C8">
        <w:t>accesible</w:t>
      </w:r>
      <w:proofErr w:type="spellEnd"/>
      <w:r w:rsidR="001B59C8">
        <w:t xml:space="preserve"> para </w:t>
      </w:r>
      <w:proofErr w:type="spellStart"/>
      <w:r w:rsidR="001B59C8">
        <w:t>todos</w:t>
      </w:r>
      <w:proofErr w:type="spellEnd"/>
      <w:r>
        <w:t xml:space="preserve">. </w:t>
      </w:r>
      <w:r w:rsidR="007F4E3F" w:rsidRPr="007F4E3F">
        <w:t xml:space="preserve">Para </w:t>
      </w:r>
      <w:proofErr w:type="spellStart"/>
      <w:r w:rsidR="007F4E3F" w:rsidRPr="007F4E3F">
        <w:t>participar</w:t>
      </w:r>
      <w:proofErr w:type="spellEnd"/>
      <w:r w:rsidR="007F4E3F" w:rsidRPr="007F4E3F">
        <w:t xml:space="preserve"> </w:t>
      </w:r>
      <w:proofErr w:type="spellStart"/>
      <w:r w:rsidR="007F4E3F" w:rsidRPr="007F4E3F">
        <w:t>en</w:t>
      </w:r>
      <w:proofErr w:type="spellEnd"/>
      <w:r w:rsidR="007F4E3F" w:rsidRPr="007F4E3F">
        <w:t xml:space="preserve"> un </w:t>
      </w:r>
      <w:proofErr w:type="spellStart"/>
      <w:r w:rsidR="007F4E3F" w:rsidRPr="007F4E3F">
        <w:t>estudio</w:t>
      </w:r>
      <w:proofErr w:type="spellEnd"/>
      <w:r w:rsidR="007F4E3F" w:rsidRPr="007F4E3F">
        <w:t xml:space="preserve"> de </w:t>
      </w:r>
      <w:proofErr w:type="spellStart"/>
      <w:r w:rsidR="007F4E3F" w:rsidRPr="007F4E3F">
        <w:t>gráficos</w:t>
      </w:r>
      <w:proofErr w:type="spellEnd"/>
      <w:r w:rsidR="007F4E3F" w:rsidRPr="007F4E3F">
        <w:t xml:space="preserve"> </w:t>
      </w:r>
      <w:proofErr w:type="spellStart"/>
      <w:r w:rsidR="007F4E3F" w:rsidRPr="007F4E3F">
        <w:t>táctiles</w:t>
      </w:r>
      <w:proofErr w:type="spellEnd"/>
      <w:r w:rsidR="007F4E3F" w:rsidRPr="007F4E3F">
        <w:t xml:space="preserve">, </w:t>
      </w:r>
      <w:proofErr w:type="spellStart"/>
      <w:r w:rsidR="007F4E3F">
        <w:t>llene</w:t>
      </w:r>
      <w:proofErr w:type="spellEnd"/>
      <w:r w:rsidR="007F4E3F">
        <w:t xml:space="preserve"> </w:t>
      </w:r>
      <w:proofErr w:type="spellStart"/>
      <w:r w:rsidR="007F4E3F" w:rsidRPr="007F4E3F">
        <w:t>el</w:t>
      </w:r>
      <w:proofErr w:type="spellEnd"/>
      <w:r w:rsidR="007F4E3F" w:rsidRPr="007F4E3F">
        <w:t xml:space="preserve"> </w:t>
      </w:r>
      <w:proofErr w:type="spellStart"/>
      <w:r w:rsidR="007F4E3F" w:rsidRPr="007F4E3F">
        <w:t>Formulario</w:t>
      </w:r>
      <w:proofErr w:type="spellEnd"/>
      <w:r w:rsidR="007F4E3F" w:rsidRPr="007F4E3F">
        <w:t xml:space="preserve"> de </w:t>
      </w:r>
      <w:proofErr w:type="spellStart"/>
      <w:r w:rsidR="007F4E3F" w:rsidRPr="007F4E3F">
        <w:t>investigación</w:t>
      </w:r>
      <w:proofErr w:type="spellEnd"/>
      <w:r w:rsidR="007F4E3F" w:rsidRPr="007F4E3F">
        <w:t xml:space="preserve"> de </w:t>
      </w:r>
      <w:proofErr w:type="spellStart"/>
      <w:r w:rsidR="007F4E3F" w:rsidRPr="007F4E3F">
        <w:t>gráficos</w:t>
      </w:r>
      <w:proofErr w:type="spellEnd"/>
      <w:r w:rsidR="007F4E3F" w:rsidRPr="007F4E3F">
        <w:t xml:space="preserve"> </w:t>
      </w:r>
      <w:proofErr w:type="spellStart"/>
      <w:r w:rsidR="007F4E3F" w:rsidRPr="007F4E3F">
        <w:t>táctiles</w:t>
      </w:r>
      <w:proofErr w:type="spellEnd"/>
      <w:r w:rsidR="007F4E3F" w:rsidRPr="007F4E3F">
        <w:t xml:space="preserve"> </w:t>
      </w:r>
      <w:proofErr w:type="spellStart"/>
      <w:r w:rsidR="007F4E3F" w:rsidRPr="007F4E3F">
        <w:t>en</w:t>
      </w:r>
      <w:proofErr w:type="spellEnd"/>
    </w:p>
    <w:p w14:paraId="42C03F2C" w14:textId="77777777" w:rsidR="00CF2201" w:rsidRPr="0060590E" w:rsidRDefault="003C7FDB" w:rsidP="00CF2201">
      <w:pPr>
        <w:rPr>
          <w:rStyle w:val="Hyperlink"/>
          <w:color w:val="auto"/>
          <w:u w:val="none"/>
        </w:rPr>
      </w:pPr>
      <w:hyperlink r:id="rId207" w:history="1">
        <w:r w:rsidR="00CF2201" w:rsidRPr="00760743">
          <w:rPr>
            <w:rStyle w:val="Hyperlink"/>
          </w:rPr>
          <w:t>https://accessibilty.pearson.com/resources/tg-research/</w:t>
        </w:r>
      </w:hyperlink>
    </w:p>
    <w:p w14:paraId="644459D7" w14:textId="77777777" w:rsidR="00CF2201" w:rsidRDefault="00CF2201" w:rsidP="00CF2201"/>
    <w:p w14:paraId="2D378BA9" w14:textId="77777777" w:rsidR="00CF2201" w:rsidRDefault="00CF2201" w:rsidP="00CF2201">
      <w:pPr>
        <w:rPr>
          <w:b/>
          <w:bCs/>
        </w:rPr>
      </w:pPr>
      <w:r w:rsidRPr="00685553">
        <w:rPr>
          <w:b/>
          <w:bCs/>
        </w:rPr>
        <w:t>T-Mobile Accessibility</w:t>
      </w:r>
    </w:p>
    <w:p w14:paraId="46F5A437" w14:textId="77777777" w:rsidR="00CF2201" w:rsidRDefault="00CF2201" w:rsidP="00CF2201">
      <w:r w:rsidRPr="00685553">
        <w:t xml:space="preserve">T-Mobile Accessibility </w:t>
      </w:r>
      <w:proofErr w:type="spellStart"/>
      <w:r w:rsidR="002037B0">
        <w:t>ofrece</w:t>
      </w:r>
      <w:proofErr w:type="spellEnd"/>
      <w:r w:rsidR="002037B0">
        <w:t xml:space="preserve"> </w:t>
      </w:r>
      <w:proofErr w:type="spellStart"/>
      <w:r w:rsidR="002037B0">
        <w:t>productos</w:t>
      </w:r>
      <w:proofErr w:type="spellEnd"/>
      <w:r w:rsidR="002037B0">
        <w:t xml:space="preserve"> y </w:t>
      </w:r>
      <w:proofErr w:type="spellStart"/>
      <w:r w:rsidR="002037B0">
        <w:t>servicios</w:t>
      </w:r>
      <w:proofErr w:type="spellEnd"/>
      <w:r w:rsidR="002037B0">
        <w:t xml:space="preserve"> </w:t>
      </w:r>
      <w:r w:rsidR="00621B8A" w:rsidRPr="00621B8A">
        <w:t xml:space="preserve">a </w:t>
      </w:r>
      <w:r w:rsidR="002037B0">
        <w:t xml:space="preserve">fin de </w:t>
      </w:r>
      <w:proofErr w:type="spellStart"/>
      <w:r w:rsidR="00621B8A" w:rsidRPr="00621B8A">
        <w:t>cerrar</w:t>
      </w:r>
      <w:proofErr w:type="spellEnd"/>
      <w:r w:rsidR="00621B8A" w:rsidRPr="00621B8A">
        <w:t xml:space="preserve"> la </w:t>
      </w:r>
      <w:proofErr w:type="spellStart"/>
      <w:r w:rsidR="00621B8A" w:rsidRPr="00621B8A">
        <w:t>brecha</w:t>
      </w:r>
      <w:proofErr w:type="spellEnd"/>
      <w:r w:rsidR="00621B8A" w:rsidRPr="00621B8A">
        <w:t xml:space="preserve"> de </w:t>
      </w:r>
      <w:proofErr w:type="spellStart"/>
      <w:r w:rsidR="00621B8A" w:rsidRPr="00621B8A">
        <w:t>telecomunicaciones</w:t>
      </w:r>
      <w:proofErr w:type="spellEnd"/>
      <w:r w:rsidR="00621B8A" w:rsidRPr="00621B8A">
        <w:t xml:space="preserve"> para los </w:t>
      </w:r>
      <w:proofErr w:type="spellStart"/>
      <w:r w:rsidR="00621B8A" w:rsidRPr="00621B8A">
        <w:t>clientes</w:t>
      </w:r>
      <w:proofErr w:type="spellEnd"/>
      <w:r w:rsidR="00621B8A" w:rsidRPr="00621B8A">
        <w:t xml:space="preserve"> que </w:t>
      </w:r>
      <w:proofErr w:type="spellStart"/>
      <w:r w:rsidR="00621B8A" w:rsidRPr="00621B8A">
        <w:t>tienen</w:t>
      </w:r>
      <w:proofErr w:type="spellEnd"/>
      <w:r w:rsidR="00621B8A" w:rsidRPr="00621B8A">
        <w:t xml:space="preserve"> </w:t>
      </w:r>
      <w:proofErr w:type="spellStart"/>
      <w:r w:rsidR="00621B8A" w:rsidRPr="00621B8A">
        <w:t>pé</w:t>
      </w:r>
      <w:r w:rsidR="00621B8A">
        <w:t>rdida</w:t>
      </w:r>
      <w:proofErr w:type="spellEnd"/>
      <w:r w:rsidR="00621B8A">
        <w:t xml:space="preserve"> de </w:t>
      </w:r>
      <w:r w:rsidR="00DF732D">
        <w:t xml:space="preserve">la </w:t>
      </w:r>
      <w:r w:rsidR="00621B8A">
        <w:t>vis</w:t>
      </w:r>
      <w:r w:rsidR="00DF732D">
        <w:t>ta</w:t>
      </w:r>
      <w:r w:rsidR="0020450A">
        <w:t xml:space="preserve"> y/</w:t>
      </w:r>
      <w:r w:rsidR="00621B8A">
        <w:t xml:space="preserve">o </w:t>
      </w:r>
      <w:proofErr w:type="spellStart"/>
      <w:r w:rsidR="00621B8A">
        <w:t>audición</w:t>
      </w:r>
      <w:proofErr w:type="spellEnd"/>
      <w:r w:rsidRPr="00685553">
        <w:t xml:space="preserve">. </w:t>
      </w:r>
      <w:hyperlink r:id="rId208" w:history="1">
        <w:r w:rsidRPr="00A40074">
          <w:rPr>
            <w:color w:val="4F81BD" w:themeColor="accent1"/>
            <w:u w:val="single"/>
          </w:rPr>
          <w:t>www.T-Mobile.com/access</w:t>
        </w:r>
      </w:hyperlink>
      <w:r>
        <w:t xml:space="preserve">. </w:t>
      </w:r>
    </w:p>
    <w:p w14:paraId="58A9B94E" w14:textId="77777777" w:rsidR="00CF2201" w:rsidRPr="00685553" w:rsidRDefault="00CF2201" w:rsidP="00CF2201"/>
    <w:p w14:paraId="0236D1B0" w14:textId="77777777" w:rsidR="00CF2201" w:rsidRDefault="00C73701" w:rsidP="00CF2201">
      <w:pPr>
        <w:pStyle w:val="Heading3"/>
      </w:pPr>
      <w:r>
        <w:t>Bronc</w:t>
      </w:r>
      <w:r w:rsidR="00CF2201">
        <w:t>e</w:t>
      </w:r>
    </w:p>
    <w:p w14:paraId="0C16F314" w14:textId="77777777" w:rsidR="00CF2201" w:rsidRDefault="00CF2201" w:rsidP="00CF2201">
      <w:pPr>
        <w:rPr>
          <w:b/>
          <w:bCs/>
        </w:rPr>
      </w:pPr>
    </w:p>
    <w:p w14:paraId="67780B33" w14:textId="77777777" w:rsidR="00CF2201" w:rsidRPr="009706AA" w:rsidRDefault="00CF2201" w:rsidP="00CF2201">
      <w:pPr>
        <w:rPr>
          <w:b/>
          <w:bCs/>
        </w:rPr>
      </w:pPr>
      <w:r w:rsidRPr="009706AA">
        <w:rPr>
          <w:b/>
          <w:bCs/>
        </w:rPr>
        <w:t>American Printing House for The Blind</w:t>
      </w:r>
    </w:p>
    <w:p w14:paraId="0352988F" w14:textId="77777777" w:rsidR="00E825D3" w:rsidRDefault="00D12017" w:rsidP="00E825D3">
      <w:r>
        <w:t xml:space="preserve">El </w:t>
      </w:r>
      <w:r w:rsidR="00CF2201">
        <w:t xml:space="preserve">Braille </w:t>
      </w:r>
      <w:r w:rsidRPr="00D12017">
        <w:t>es espe</w:t>
      </w:r>
      <w:r>
        <w:t xml:space="preserve">cial,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debería</w:t>
      </w:r>
      <w:proofErr w:type="spellEnd"/>
      <w:r>
        <w:t xml:space="preserve"> ser </w:t>
      </w:r>
      <w:proofErr w:type="spellStart"/>
      <w:r>
        <w:t>raro</w:t>
      </w:r>
      <w:proofErr w:type="spellEnd"/>
      <w:r w:rsidR="00CF2201">
        <w:t xml:space="preserve">. </w:t>
      </w:r>
      <w:r w:rsidR="00371689" w:rsidRPr="00371689">
        <w:t xml:space="preserve">La </w:t>
      </w:r>
      <w:proofErr w:type="spellStart"/>
      <w:r w:rsidR="00371689" w:rsidRPr="00371689">
        <w:t>visión</w:t>
      </w:r>
      <w:proofErr w:type="spellEnd"/>
      <w:r w:rsidR="00371689" w:rsidRPr="00371689">
        <w:t xml:space="preserve"> de </w:t>
      </w:r>
      <w:r w:rsidR="00B21F61">
        <w:rPr>
          <w:b/>
          <w:bCs/>
        </w:rPr>
        <w:t xml:space="preserve">American Printing House for The Blind, </w:t>
      </w:r>
      <w:r w:rsidR="00371689">
        <w:t>APH</w:t>
      </w:r>
      <w:r w:rsidR="00D93ADA">
        <w:t>,</w:t>
      </w:r>
      <w:r w:rsidR="00CF2201">
        <w:t xml:space="preserve"> </w:t>
      </w:r>
      <w:r w:rsidR="00E825D3">
        <w:t xml:space="preserve">de </w:t>
      </w:r>
      <w:proofErr w:type="spellStart"/>
      <w:r w:rsidR="00E825D3">
        <w:t>crear</w:t>
      </w:r>
      <w:proofErr w:type="spellEnd"/>
      <w:r w:rsidR="00E825D3">
        <w:t xml:space="preserve"> un </w:t>
      </w:r>
      <w:proofErr w:type="spellStart"/>
      <w:r w:rsidR="00E825D3">
        <w:t>mundo</w:t>
      </w:r>
      <w:proofErr w:type="spellEnd"/>
      <w:r w:rsidR="00E825D3">
        <w:t xml:space="preserve"> </w:t>
      </w:r>
      <w:proofErr w:type="spellStart"/>
      <w:r w:rsidR="00E825D3">
        <w:t>accesible</w:t>
      </w:r>
      <w:proofErr w:type="spellEnd"/>
      <w:r w:rsidR="00E825D3">
        <w:t xml:space="preserve"> con </w:t>
      </w:r>
      <w:proofErr w:type="spellStart"/>
      <w:r w:rsidR="00E825D3">
        <w:t>oportunidades</w:t>
      </w:r>
      <w:proofErr w:type="spellEnd"/>
      <w:r w:rsidR="00E825D3">
        <w:t xml:space="preserve"> para </w:t>
      </w:r>
      <w:proofErr w:type="spellStart"/>
      <w:r w:rsidR="00E825D3">
        <w:t>todos</w:t>
      </w:r>
      <w:proofErr w:type="spellEnd"/>
      <w:r w:rsidR="00E825D3">
        <w:t xml:space="preserve"> </w:t>
      </w:r>
      <w:proofErr w:type="spellStart"/>
      <w:r w:rsidR="00E825D3">
        <w:t>nos</w:t>
      </w:r>
      <w:proofErr w:type="spellEnd"/>
      <w:r w:rsidR="00E825D3">
        <w:t xml:space="preserve"> </w:t>
      </w:r>
      <w:proofErr w:type="spellStart"/>
      <w:r w:rsidR="00E825D3">
        <w:t>guía</w:t>
      </w:r>
      <w:proofErr w:type="spellEnd"/>
      <w:r w:rsidR="00E825D3">
        <w:t xml:space="preserve"> </w:t>
      </w:r>
      <w:proofErr w:type="spellStart"/>
      <w:r w:rsidR="00E825D3">
        <w:t>en</w:t>
      </w:r>
      <w:proofErr w:type="spellEnd"/>
      <w:r w:rsidR="00E825D3">
        <w:t xml:space="preserve"> </w:t>
      </w:r>
      <w:proofErr w:type="spellStart"/>
      <w:r w:rsidR="00E825D3">
        <w:t>nuestros</w:t>
      </w:r>
      <w:proofErr w:type="spellEnd"/>
      <w:r w:rsidR="00E825D3">
        <w:t xml:space="preserve"> </w:t>
      </w:r>
      <w:proofErr w:type="spellStart"/>
      <w:r w:rsidR="00E825D3">
        <w:t>esfuerzos</w:t>
      </w:r>
      <w:proofErr w:type="spellEnd"/>
      <w:r w:rsidR="00E825D3">
        <w:t xml:space="preserve"> por </w:t>
      </w:r>
      <w:proofErr w:type="spellStart"/>
      <w:r w:rsidR="00E825D3">
        <w:t>innovar</w:t>
      </w:r>
      <w:proofErr w:type="spellEnd"/>
      <w:r w:rsidR="00E825D3">
        <w:t xml:space="preserve"> </w:t>
      </w:r>
      <w:proofErr w:type="spellStart"/>
      <w:r w:rsidR="00E825D3">
        <w:t>soluciones</w:t>
      </w:r>
      <w:proofErr w:type="spellEnd"/>
      <w:r w:rsidR="00E825D3">
        <w:t xml:space="preserve"> </w:t>
      </w:r>
      <w:proofErr w:type="spellStart"/>
      <w:r w:rsidR="00E825D3">
        <w:t>tecnológicas</w:t>
      </w:r>
      <w:proofErr w:type="spellEnd"/>
      <w:r w:rsidR="00E825D3">
        <w:t xml:space="preserve"> que </w:t>
      </w:r>
      <w:proofErr w:type="spellStart"/>
      <w:r w:rsidR="00E825D3">
        <w:t>permitan</w:t>
      </w:r>
      <w:proofErr w:type="spellEnd"/>
    </w:p>
    <w:p w14:paraId="12B365DE" w14:textId="77777777" w:rsidR="00CF2201" w:rsidRPr="00E825D3" w:rsidRDefault="00E825D3" w:rsidP="00CF2201">
      <w:r>
        <w:t xml:space="preserve">a las personas con </w:t>
      </w:r>
      <w:proofErr w:type="spellStart"/>
      <w:r>
        <w:t>pérdida</w:t>
      </w:r>
      <w:proofErr w:type="spellEnd"/>
      <w:r>
        <w:t xml:space="preserve"> de </w:t>
      </w:r>
      <w:r w:rsidR="00B91EA9">
        <w:t xml:space="preserve">la </w:t>
      </w:r>
      <w:r>
        <w:t>vis</w:t>
      </w:r>
      <w:r w:rsidR="00B91EA9">
        <w:t>ta</w:t>
      </w:r>
      <w:r>
        <w:t xml:space="preserve"> </w:t>
      </w:r>
      <w:proofErr w:type="spellStart"/>
      <w:r>
        <w:t>conquistar</w:t>
      </w:r>
      <w:proofErr w:type="spellEnd"/>
      <w:r>
        <w:t xml:space="preserve"> sus </w:t>
      </w:r>
      <w:proofErr w:type="spellStart"/>
      <w:r>
        <w:t>desafíos</w:t>
      </w:r>
      <w:proofErr w:type="spellEnd"/>
      <w:r>
        <w:t xml:space="preserve"> y </w:t>
      </w:r>
      <w:proofErr w:type="spellStart"/>
      <w:r>
        <w:t>perseguir</w:t>
      </w:r>
      <w:proofErr w:type="spellEnd"/>
      <w:r>
        <w:t xml:space="preserve"> sus </w:t>
      </w:r>
      <w:proofErr w:type="spellStart"/>
      <w:r>
        <w:t>sueños</w:t>
      </w:r>
      <w:proofErr w:type="spellEnd"/>
      <w:r w:rsidR="002204AF">
        <w:t>. La</w:t>
      </w:r>
      <w:r w:rsidR="00CF2201" w:rsidRPr="00740125">
        <w:t xml:space="preserve"> </w:t>
      </w:r>
      <w:hyperlink r:id="rId209" w:history="1">
        <w:r w:rsidR="00CF2201" w:rsidRPr="009706AA">
          <w:rPr>
            <w:rStyle w:val="Hyperlink"/>
          </w:rPr>
          <w:t>Mantis™ Q40</w:t>
        </w:r>
      </w:hyperlink>
      <w:r w:rsidR="00566047">
        <w:t xml:space="preserve"> y</w:t>
      </w:r>
      <w:r w:rsidR="00CF2201" w:rsidRPr="00740125">
        <w:t xml:space="preserve"> </w:t>
      </w:r>
      <w:hyperlink r:id="rId210" w:history="1">
        <w:r w:rsidR="00CF2201" w:rsidRPr="009706AA">
          <w:rPr>
            <w:rStyle w:val="Hyperlink"/>
          </w:rPr>
          <w:t>Chameleon™ 20</w:t>
        </w:r>
      </w:hyperlink>
      <w:r w:rsidR="002F0AC3">
        <w:t xml:space="preserve"> son</w:t>
      </w:r>
      <w:r w:rsidR="00CF2201" w:rsidRPr="00740125">
        <w:t xml:space="preserve"> </w:t>
      </w:r>
      <w:r w:rsidR="0032380F" w:rsidRPr="0032380F">
        <w:t xml:space="preserve">las </w:t>
      </w:r>
      <w:proofErr w:type="spellStart"/>
      <w:r w:rsidR="0032380F" w:rsidRPr="0032380F">
        <w:t>últimas</w:t>
      </w:r>
      <w:proofErr w:type="spellEnd"/>
      <w:r w:rsidR="0032380F" w:rsidRPr="0032380F">
        <w:t xml:space="preserve"> </w:t>
      </w:r>
      <w:proofErr w:type="spellStart"/>
      <w:r w:rsidR="0032380F" w:rsidRPr="0032380F">
        <w:t>incorporaciones</w:t>
      </w:r>
      <w:proofErr w:type="spellEnd"/>
      <w:r w:rsidR="0032380F" w:rsidRPr="0032380F">
        <w:t xml:space="preserve"> a </w:t>
      </w:r>
      <w:proofErr w:type="spellStart"/>
      <w:r w:rsidR="0032380F" w:rsidRPr="0032380F">
        <w:t>nuestra</w:t>
      </w:r>
      <w:proofErr w:type="spellEnd"/>
      <w:r w:rsidR="0032380F" w:rsidRPr="0032380F">
        <w:t xml:space="preserve"> </w:t>
      </w:r>
      <w:proofErr w:type="spellStart"/>
      <w:r w:rsidR="0032380F" w:rsidRPr="0032380F">
        <w:t>línea</w:t>
      </w:r>
      <w:proofErr w:type="spellEnd"/>
      <w:r w:rsidR="0032380F" w:rsidRPr="0032380F">
        <w:t xml:space="preserve"> de </w:t>
      </w:r>
      <w:r w:rsidR="0032380F">
        <w:t>refreshable braille</w:t>
      </w:r>
      <w:r w:rsidR="00CF2201" w:rsidRPr="00740125">
        <w:t xml:space="preserve">. </w:t>
      </w:r>
      <w:proofErr w:type="spellStart"/>
      <w:r w:rsidR="00706FA8">
        <w:t>Aprenda</w:t>
      </w:r>
      <w:proofErr w:type="spellEnd"/>
      <w:r w:rsidR="00AB0B0E" w:rsidRPr="00AB0B0E">
        <w:t xml:space="preserve"> </w:t>
      </w:r>
      <w:proofErr w:type="spellStart"/>
      <w:r w:rsidR="00AB0B0E" w:rsidRPr="00AB0B0E">
        <w:t>más</w:t>
      </w:r>
      <w:proofErr w:type="spellEnd"/>
      <w:r w:rsidR="00AB0B0E" w:rsidRPr="00AB0B0E">
        <w:t xml:space="preserve"> </w:t>
      </w:r>
      <w:proofErr w:type="spellStart"/>
      <w:r w:rsidR="00AB0B0E" w:rsidRPr="00AB0B0E">
        <w:t>aquí</w:t>
      </w:r>
      <w:proofErr w:type="spellEnd"/>
      <w:r w:rsidR="00CF2201">
        <w:t xml:space="preserve">: </w:t>
      </w:r>
      <w:hyperlink r:id="rId211" w:history="1">
        <w:r w:rsidR="00CF2201" w:rsidRPr="002D31DF">
          <w:rPr>
            <w:rStyle w:val="Hyperlink"/>
          </w:rPr>
          <w:t>https://www.aph.org/building-your-braille-literacy-toolkit/</w:t>
        </w:r>
      </w:hyperlink>
      <w:r w:rsidR="00CF2201">
        <w:t xml:space="preserve">. </w:t>
      </w:r>
    </w:p>
    <w:p w14:paraId="0757A6CF" w14:textId="77777777" w:rsidR="00CF2201" w:rsidRDefault="00CF2201" w:rsidP="00CF2201"/>
    <w:p w14:paraId="48A6FD4F" w14:textId="77777777" w:rsidR="00CF2201" w:rsidRPr="00115F4E" w:rsidRDefault="00CF2201" w:rsidP="00CF2201">
      <w:pPr>
        <w:rPr>
          <w:b/>
          <w:bCs/>
        </w:rPr>
      </w:pPr>
      <w:r w:rsidRPr="00115F4E">
        <w:rPr>
          <w:b/>
          <w:bCs/>
        </w:rPr>
        <w:t>Democracy Live</w:t>
      </w:r>
    </w:p>
    <w:p w14:paraId="49509CAF" w14:textId="77777777" w:rsidR="00C72D2E" w:rsidRDefault="00406DAA" w:rsidP="00C72D2E">
      <w:r w:rsidRPr="00406DAA">
        <w:t>¿</w:t>
      </w:r>
      <w:proofErr w:type="spellStart"/>
      <w:r w:rsidRPr="00406DAA">
        <w:t>Cómo</w:t>
      </w:r>
      <w:proofErr w:type="spellEnd"/>
      <w:r w:rsidRPr="00406DAA">
        <w:t xml:space="preserve"> es </w:t>
      </w:r>
      <w:r>
        <w:t xml:space="preserve">de </w:t>
      </w:r>
      <w:proofErr w:type="spellStart"/>
      <w:r w:rsidRPr="00406DAA">
        <w:t>accesible</w:t>
      </w:r>
      <w:proofErr w:type="spellEnd"/>
      <w:r w:rsidRPr="00406DAA">
        <w:t xml:space="preserve"> </w:t>
      </w:r>
      <w:proofErr w:type="spellStart"/>
      <w:r w:rsidR="00245811">
        <w:t>OmniBallot</w:t>
      </w:r>
      <w:proofErr w:type="spellEnd"/>
      <w:r w:rsidR="00CF2201">
        <w:t xml:space="preserve">? </w:t>
      </w:r>
      <w:proofErr w:type="spellStart"/>
      <w:r w:rsidR="00CF2201">
        <w:t>OmniBallot</w:t>
      </w:r>
      <w:proofErr w:type="spellEnd"/>
      <w:r w:rsidR="00CF2201">
        <w:t xml:space="preserve"> </w:t>
      </w:r>
      <w:r w:rsidR="00F52C3A" w:rsidRPr="00F52C3A">
        <w:t xml:space="preserve">es una </w:t>
      </w:r>
      <w:proofErr w:type="spellStart"/>
      <w:r w:rsidR="00F52C3A" w:rsidRPr="00F52C3A">
        <w:t>solución</w:t>
      </w:r>
      <w:proofErr w:type="spellEnd"/>
      <w:r w:rsidR="00F52C3A" w:rsidRPr="00F52C3A">
        <w:t xml:space="preserve"> de </w:t>
      </w:r>
      <w:proofErr w:type="spellStart"/>
      <w:r w:rsidR="00F52C3A" w:rsidRPr="00F52C3A">
        <w:t>marcado</w:t>
      </w:r>
      <w:proofErr w:type="spellEnd"/>
      <w:r w:rsidR="00F52C3A" w:rsidRPr="00F52C3A">
        <w:t xml:space="preserve"> </w:t>
      </w:r>
      <w:proofErr w:type="spellStart"/>
      <w:r w:rsidR="00F52C3A" w:rsidRPr="00F52C3A">
        <w:t>remoto</w:t>
      </w:r>
      <w:proofErr w:type="spellEnd"/>
      <w:r w:rsidR="00F52C3A" w:rsidRPr="00F52C3A">
        <w:t xml:space="preserve"> de </w:t>
      </w:r>
      <w:proofErr w:type="spellStart"/>
      <w:r w:rsidR="00F52C3A" w:rsidRPr="00F52C3A">
        <w:t>boletas</w:t>
      </w:r>
      <w:proofErr w:type="spellEnd"/>
      <w:r w:rsidR="00F52C3A" w:rsidRPr="00F52C3A">
        <w:t xml:space="preserve"> </w:t>
      </w:r>
      <w:proofErr w:type="spellStart"/>
      <w:r w:rsidR="00F52C3A" w:rsidRPr="00F52C3A">
        <w:t>electorales</w:t>
      </w:r>
      <w:proofErr w:type="spellEnd"/>
      <w:r w:rsidR="00F52C3A" w:rsidRPr="00F52C3A">
        <w:t xml:space="preserve"> </w:t>
      </w:r>
      <w:proofErr w:type="spellStart"/>
      <w:r w:rsidR="00F52C3A" w:rsidRPr="00F52C3A">
        <w:t>totalmente</w:t>
      </w:r>
      <w:proofErr w:type="spellEnd"/>
      <w:r w:rsidR="00F52C3A" w:rsidRPr="00F52C3A">
        <w:t xml:space="preserve"> compatible con la </w:t>
      </w:r>
      <w:proofErr w:type="spellStart"/>
      <w:r w:rsidR="00F52C3A" w:rsidRPr="00F52C3A">
        <w:t>Sección</w:t>
      </w:r>
      <w:proofErr w:type="spellEnd"/>
      <w:r w:rsidR="00F52C3A" w:rsidRPr="00F52C3A">
        <w:t xml:space="preserve"> 508 de la </w:t>
      </w:r>
      <w:r w:rsidR="0033102C">
        <w:t xml:space="preserve">Ley </w:t>
      </w:r>
      <w:r w:rsidR="009062A3" w:rsidRPr="009062A3">
        <w:t xml:space="preserve">de Americanos con </w:t>
      </w:r>
      <w:proofErr w:type="spellStart"/>
      <w:r w:rsidR="009062A3" w:rsidRPr="009062A3">
        <w:t>Discapacidad</w:t>
      </w:r>
      <w:proofErr w:type="spellEnd"/>
      <w:r w:rsidR="009062A3">
        <w:t xml:space="preserve">, </w:t>
      </w:r>
      <w:r w:rsidR="00F52C3A" w:rsidRPr="00F52C3A">
        <w:t xml:space="preserve">ADA, </w:t>
      </w:r>
      <w:r w:rsidR="00CF2201">
        <w:t xml:space="preserve">WCAG 2.1. </w:t>
      </w:r>
      <w:r w:rsidR="00C72D2E">
        <w:t xml:space="preserve">El </w:t>
      </w:r>
      <w:proofErr w:type="spellStart"/>
      <w:r w:rsidR="00C72D2E">
        <w:t>sistema</w:t>
      </w:r>
      <w:proofErr w:type="spellEnd"/>
      <w:r w:rsidR="00C72D2E">
        <w:t xml:space="preserve"> ha </w:t>
      </w:r>
      <w:proofErr w:type="spellStart"/>
      <w:r w:rsidR="00C72D2E">
        <w:t>sido</w:t>
      </w:r>
      <w:proofErr w:type="spellEnd"/>
      <w:r w:rsidR="00C72D2E">
        <w:t xml:space="preserve"> </w:t>
      </w:r>
      <w:proofErr w:type="spellStart"/>
      <w:r w:rsidR="00C72D2E">
        <w:t>probado</w:t>
      </w:r>
      <w:proofErr w:type="spellEnd"/>
      <w:r w:rsidR="00C72D2E">
        <w:t xml:space="preserve"> para </w:t>
      </w:r>
      <w:proofErr w:type="spellStart"/>
      <w:r w:rsidR="00C72D2E">
        <w:t>cumplir</w:t>
      </w:r>
      <w:proofErr w:type="spellEnd"/>
      <w:r w:rsidR="00C72D2E">
        <w:t xml:space="preserve"> con los </w:t>
      </w:r>
      <w:proofErr w:type="spellStart"/>
      <w:r w:rsidR="00C72D2E">
        <w:t>requisitos</w:t>
      </w:r>
      <w:proofErr w:type="spellEnd"/>
      <w:r w:rsidR="00C72D2E">
        <w:t xml:space="preserve"> de </w:t>
      </w:r>
      <w:proofErr w:type="spellStart"/>
      <w:r w:rsidR="00C72D2E">
        <w:t>accesibilidad</w:t>
      </w:r>
      <w:proofErr w:type="spellEnd"/>
      <w:r w:rsidR="00C72D2E">
        <w:t xml:space="preserve"> de </w:t>
      </w:r>
      <w:proofErr w:type="spellStart"/>
      <w:r w:rsidR="00C72D2E">
        <w:t>más</w:t>
      </w:r>
      <w:proofErr w:type="spellEnd"/>
      <w:r w:rsidR="00C72D2E">
        <w:t xml:space="preserve"> de 90 </w:t>
      </w:r>
      <w:proofErr w:type="spellStart"/>
      <w:r w:rsidR="00C72D2E">
        <w:t>combinaciones</w:t>
      </w:r>
      <w:proofErr w:type="spellEnd"/>
      <w:r w:rsidR="00C72D2E">
        <w:t xml:space="preserve"> de </w:t>
      </w:r>
      <w:proofErr w:type="spellStart"/>
      <w:r w:rsidR="00C72D2E">
        <w:t>navegadores</w:t>
      </w:r>
      <w:proofErr w:type="spellEnd"/>
      <w:r w:rsidR="00C72D2E">
        <w:t xml:space="preserve">, </w:t>
      </w:r>
      <w:proofErr w:type="spellStart"/>
      <w:r w:rsidR="00C72D2E">
        <w:t>sistemas</w:t>
      </w:r>
      <w:proofErr w:type="spellEnd"/>
      <w:r w:rsidR="00C72D2E">
        <w:t xml:space="preserve"> </w:t>
      </w:r>
      <w:proofErr w:type="spellStart"/>
      <w:r w:rsidR="00C72D2E">
        <w:t>operativos</w:t>
      </w:r>
      <w:proofErr w:type="spellEnd"/>
      <w:r w:rsidR="00C72D2E">
        <w:t xml:space="preserve">, </w:t>
      </w:r>
      <w:proofErr w:type="spellStart"/>
      <w:r w:rsidR="00C72D2E">
        <w:t>lectores</w:t>
      </w:r>
      <w:proofErr w:type="spellEnd"/>
      <w:r w:rsidR="00C72D2E">
        <w:t xml:space="preserve"> de</w:t>
      </w:r>
    </w:p>
    <w:p w14:paraId="3497CF60" w14:textId="77777777" w:rsidR="00E71AC4" w:rsidRDefault="00C72D2E" w:rsidP="00E71AC4">
      <w:proofErr w:type="spellStart"/>
      <w:r>
        <w:t>pantalla</w:t>
      </w:r>
      <w:proofErr w:type="spellEnd"/>
      <w:r>
        <w:t xml:space="preserve"> y </w:t>
      </w:r>
      <w:proofErr w:type="spellStart"/>
      <w:r>
        <w:t>dispositivos</w:t>
      </w:r>
      <w:proofErr w:type="spellEnd"/>
      <w:r w:rsidR="00CF2201">
        <w:t xml:space="preserve">. </w:t>
      </w:r>
      <w:proofErr w:type="spellStart"/>
      <w:r w:rsidR="00CF2201">
        <w:t>OmniBallot</w:t>
      </w:r>
      <w:proofErr w:type="spellEnd"/>
      <w:r w:rsidR="00CF2201">
        <w:t xml:space="preserve"> </w:t>
      </w:r>
      <w:r w:rsidR="00CC21A5" w:rsidRPr="00CC21A5">
        <w:t xml:space="preserve">se ha </w:t>
      </w:r>
      <w:proofErr w:type="spellStart"/>
      <w:r w:rsidR="00CC21A5" w:rsidRPr="00CC21A5">
        <w:t>implementado</w:t>
      </w:r>
      <w:proofErr w:type="spellEnd"/>
      <w:r w:rsidR="00CC21A5" w:rsidRPr="00CC21A5">
        <w:t xml:space="preserve"> </w:t>
      </w:r>
      <w:proofErr w:type="spellStart"/>
      <w:r w:rsidR="00CC21A5" w:rsidRPr="00CC21A5">
        <w:t>como</w:t>
      </w:r>
      <w:proofErr w:type="spellEnd"/>
      <w:r w:rsidR="00CC21A5" w:rsidRPr="00CC21A5">
        <w:t xml:space="preserve"> una </w:t>
      </w:r>
      <w:proofErr w:type="spellStart"/>
      <w:r w:rsidR="00CC21A5" w:rsidRPr="00CC21A5">
        <w:t>herramienta</w:t>
      </w:r>
      <w:proofErr w:type="spellEnd"/>
      <w:r w:rsidR="00CC21A5" w:rsidRPr="00CC21A5">
        <w:t xml:space="preserve"> </w:t>
      </w:r>
      <w:proofErr w:type="spellStart"/>
      <w:r w:rsidR="00CC21A5" w:rsidRPr="00CC21A5">
        <w:t>accesible</w:t>
      </w:r>
      <w:proofErr w:type="spellEnd"/>
      <w:r w:rsidR="00CC21A5" w:rsidRPr="00CC21A5">
        <w:t xml:space="preserve"> par</w:t>
      </w:r>
      <w:r w:rsidR="00CC21A5">
        <w:t xml:space="preserve">a personas </w:t>
      </w:r>
      <w:proofErr w:type="spellStart"/>
      <w:r w:rsidR="00CC21A5">
        <w:t>ausentes</w:t>
      </w:r>
      <w:proofErr w:type="spellEnd"/>
      <w:r w:rsidR="00CC21A5">
        <w:t xml:space="preserve"> </w:t>
      </w:r>
      <w:proofErr w:type="spellStart"/>
      <w:r w:rsidR="00CC21A5">
        <w:t>desde</w:t>
      </w:r>
      <w:proofErr w:type="spellEnd"/>
      <w:r w:rsidR="00CC21A5">
        <w:t xml:space="preserve"> 2009</w:t>
      </w:r>
      <w:r w:rsidR="00CF2201">
        <w:t xml:space="preserve">, </w:t>
      </w:r>
      <w:r w:rsidR="00182693" w:rsidRPr="00182693">
        <w:t>se</w:t>
      </w:r>
      <w:r w:rsidR="00182693">
        <w:t xml:space="preserve"> ha </w:t>
      </w:r>
      <w:proofErr w:type="spellStart"/>
      <w:r w:rsidR="00182693">
        <w:t>implementado</w:t>
      </w:r>
      <w:proofErr w:type="spellEnd"/>
      <w:r w:rsidR="00182693">
        <w:t xml:space="preserve"> </w:t>
      </w:r>
      <w:proofErr w:type="spellStart"/>
      <w:r w:rsidR="00182693">
        <w:t>en</w:t>
      </w:r>
      <w:proofErr w:type="spellEnd"/>
      <w:r w:rsidR="00182693">
        <w:t xml:space="preserve"> 21 </w:t>
      </w:r>
      <w:proofErr w:type="spellStart"/>
      <w:r w:rsidR="00182693">
        <w:t>estados</w:t>
      </w:r>
      <w:proofErr w:type="spellEnd"/>
      <w:r w:rsidR="00CF2201">
        <w:t xml:space="preserve">, </w:t>
      </w:r>
      <w:r w:rsidR="00E71AC4">
        <w:t xml:space="preserve">2500 </w:t>
      </w:r>
      <w:proofErr w:type="spellStart"/>
      <w:r w:rsidR="00E71AC4">
        <w:t>jurisdicciones</w:t>
      </w:r>
      <w:proofErr w:type="spellEnd"/>
      <w:r w:rsidR="00E71AC4">
        <w:t xml:space="preserve"> y</w:t>
      </w:r>
    </w:p>
    <w:p w14:paraId="3EFB5BA2" w14:textId="77777777" w:rsidR="00E71AC4" w:rsidRDefault="00E71AC4" w:rsidP="00E71AC4">
      <w:r>
        <w:t xml:space="preserve">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probado</w:t>
      </w:r>
      <w:proofErr w:type="spellEnd"/>
      <w:r>
        <w:t xml:space="preserve"> y </w:t>
      </w:r>
      <w:proofErr w:type="spellStart"/>
      <w:r>
        <w:t>revisado</w:t>
      </w:r>
      <w:proofErr w:type="spellEnd"/>
      <w:r>
        <w:t xml:space="preserve"> por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del </w:t>
      </w:r>
      <w:proofErr w:type="spellStart"/>
      <w:r>
        <w:t>país</w:t>
      </w:r>
      <w:proofErr w:type="spellEnd"/>
      <w:r>
        <w:t>.</w:t>
      </w:r>
    </w:p>
    <w:p w14:paraId="4BF733D0" w14:textId="77777777" w:rsidR="00CF2201" w:rsidRDefault="003C7FDB" w:rsidP="00CF2201">
      <w:hyperlink r:id="rId212" w:history="1">
        <w:r w:rsidR="00CF2201" w:rsidRPr="00BC7720">
          <w:rPr>
            <w:rStyle w:val="Hyperlink"/>
          </w:rPr>
          <w:t>www.democracylive.com</w:t>
        </w:r>
      </w:hyperlink>
      <w:r w:rsidR="00CF2201">
        <w:t xml:space="preserve">. </w:t>
      </w:r>
    </w:p>
    <w:p w14:paraId="658B83DC" w14:textId="77777777" w:rsidR="00CF2201" w:rsidRDefault="00CF2201" w:rsidP="00CF2201"/>
    <w:p w14:paraId="344E6BD6" w14:textId="77777777" w:rsidR="00CF2201" w:rsidRPr="00115F4E" w:rsidRDefault="00162FC7" w:rsidP="00CF2201">
      <w:pPr>
        <w:rPr>
          <w:b/>
          <w:bCs/>
        </w:rPr>
      </w:pPr>
      <w:r>
        <w:rPr>
          <w:b/>
          <w:bCs/>
        </w:rPr>
        <w:t xml:space="preserve">El </w:t>
      </w:r>
      <w:proofErr w:type="spellStart"/>
      <w:r w:rsidR="00522294">
        <w:rPr>
          <w:b/>
          <w:bCs/>
        </w:rPr>
        <w:t>Servicio</w:t>
      </w:r>
      <w:proofErr w:type="spellEnd"/>
      <w:r w:rsidR="00522294">
        <w:rPr>
          <w:b/>
          <w:bCs/>
        </w:rPr>
        <w:t xml:space="preserve"> de </w:t>
      </w:r>
      <w:proofErr w:type="spellStart"/>
      <w:r w:rsidR="00522294">
        <w:rPr>
          <w:b/>
          <w:bCs/>
        </w:rPr>
        <w:t>Pruebas</w:t>
      </w:r>
      <w:proofErr w:type="spellEnd"/>
      <w:r w:rsidR="00522294">
        <w:rPr>
          <w:b/>
          <w:bCs/>
        </w:rPr>
        <w:t xml:space="preserve"> </w:t>
      </w:r>
      <w:proofErr w:type="spellStart"/>
      <w:r w:rsidR="00522294">
        <w:rPr>
          <w:b/>
          <w:bCs/>
        </w:rPr>
        <w:t>E</w:t>
      </w:r>
      <w:r w:rsidRPr="00162FC7">
        <w:rPr>
          <w:b/>
          <w:bCs/>
        </w:rPr>
        <w:t>ducativas</w:t>
      </w:r>
      <w:proofErr w:type="spellEnd"/>
      <w:r w:rsidR="00B069EB">
        <w:rPr>
          <w:b/>
          <w:bCs/>
        </w:rPr>
        <w:t xml:space="preserve">, </w:t>
      </w:r>
      <w:r w:rsidR="00CF2201" w:rsidRPr="00115F4E">
        <w:rPr>
          <w:b/>
          <w:bCs/>
        </w:rPr>
        <w:t>Educational Testing Service</w:t>
      </w:r>
      <w:r w:rsidR="00D152E3">
        <w:rPr>
          <w:b/>
          <w:bCs/>
        </w:rPr>
        <w:t>,</w:t>
      </w:r>
    </w:p>
    <w:p w14:paraId="3F8BAD36" w14:textId="77777777" w:rsidR="00CF2201" w:rsidRPr="00BA3E4F" w:rsidRDefault="00C34DE1" w:rsidP="00CF2201">
      <w:r>
        <w:rPr>
          <w:b/>
          <w:bCs/>
        </w:rPr>
        <w:t xml:space="preserve">El </w:t>
      </w:r>
      <w:proofErr w:type="spellStart"/>
      <w:r>
        <w:rPr>
          <w:b/>
          <w:bCs/>
        </w:rPr>
        <w:t>Servicio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Pruebas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Educativas</w:t>
      </w:r>
      <w:proofErr w:type="spellEnd"/>
      <w:r>
        <w:rPr>
          <w:b/>
          <w:bCs/>
        </w:rPr>
        <w:t xml:space="preserve">, </w:t>
      </w:r>
      <w:r w:rsidR="00CF2201" w:rsidRPr="00820363">
        <w:t>ETS</w:t>
      </w:r>
      <w:r w:rsidR="001C25DB">
        <w:t>,</w:t>
      </w:r>
      <w:r w:rsidR="00CF2201" w:rsidRPr="00820363">
        <w:t xml:space="preserve"> </w:t>
      </w:r>
      <w:proofErr w:type="spellStart"/>
      <w:r w:rsidR="008E505D">
        <w:t>g</w:t>
      </w:r>
      <w:r w:rsidR="00BA3E4F" w:rsidRPr="00BA3E4F">
        <w:t>rupo</w:t>
      </w:r>
      <w:proofErr w:type="spellEnd"/>
      <w:r w:rsidR="00BA3E4F" w:rsidRPr="00BA3E4F">
        <w:t xml:space="preserve"> de la </w:t>
      </w:r>
      <w:proofErr w:type="spellStart"/>
      <w:r w:rsidR="00BA3E4F" w:rsidRPr="00BA3E4F">
        <w:t>Oficina</w:t>
      </w:r>
      <w:proofErr w:type="spellEnd"/>
      <w:r w:rsidR="00BA3E4F" w:rsidRPr="00BA3E4F">
        <w:t xml:space="preserve"> de </w:t>
      </w:r>
      <w:proofErr w:type="spellStart"/>
      <w:r w:rsidR="00BA3E4F" w:rsidRPr="00BA3E4F">
        <w:t>Políticas</w:t>
      </w:r>
      <w:proofErr w:type="spellEnd"/>
      <w:r w:rsidR="00BA3E4F" w:rsidRPr="00BA3E4F">
        <w:t xml:space="preserve"> de </w:t>
      </w:r>
      <w:proofErr w:type="spellStart"/>
      <w:r w:rsidR="00BA3E4F" w:rsidRPr="00BA3E4F">
        <w:t>Discapacidad</w:t>
      </w:r>
      <w:proofErr w:type="spellEnd"/>
      <w:r w:rsidR="00BA3E4F" w:rsidRPr="00BA3E4F">
        <w:t xml:space="preserve"> y </w:t>
      </w:r>
      <w:proofErr w:type="spellStart"/>
      <w:r w:rsidR="00BA3E4F" w:rsidRPr="00BA3E4F">
        <w:t>Estándares</w:t>
      </w:r>
      <w:proofErr w:type="spellEnd"/>
      <w:r w:rsidR="00BA3E4F" w:rsidRPr="00BA3E4F">
        <w:t xml:space="preserve"> de </w:t>
      </w:r>
      <w:proofErr w:type="spellStart"/>
      <w:r w:rsidR="00BA3E4F" w:rsidRPr="00BA3E4F">
        <w:t>Acces</w:t>
      </w:r>
      <w:r w:rsidR="00BA3E4F">
        <w:t>ibilidad</w:t>
      </w:r>
      <w:proofErr w:type="spellEnd"/>
      <w:r w:rsidR="00BA3E4F">
        <w:t xml:space="preserve"> y </w:t>
      </w:r>
      <w:proofErr w:type="spellStart"/>
      <w:r w:rsidR="00BA3E4F">
        <w:t>Tecnología</w:t>
      </w:r>
      <w:proofErr w:type="spellEnd"/>
      <w:r w:rsidR="00BA3E4F">
        <w:t xml:space="preserve"> </w:t>
      </w:r>
      <w:proofErr w:type="spellStart"/>
      <w:r w:rsidR="00BA3E4F">
        <w:t>Inclusiva</w:t>
      </w:r>
      <w:proofErr w:type="spellEnd"/>
      <w:r w:rsidR="00BA3E4F">
        <w:t xml:space="preserve"> </w:t>
      </w:r>
      <w:proofErr w:type="spellStart"/>
      <w:r w:rsidR="0004432E" w:rsidRPr="0004432E">
        <w:t>crea</w:t>
      </w:r>
      <w:proofErr w:type="spellEnd"/>
      <w:r w:rsidR="0004432E" w:rsidRPr="0004432E">
        <w:t xml:space="preserve"> un </w:t>
      </w:r>
      <w:proofErr w:type="spellStart"/>
      <w:r w:rsidR="0004432E" w:rsidRPr="0004432E">
        <w:t>entorno</w:t>
      </w:r>
      <w:proofErr w:type="spellEnd"/>
      <w:r w:rsidR="0004432E" w:rsidRPr="0004432E">
        <w:t xml:space="preserve"> </w:t>
      </w:r>
      <w:proofErr w:type="spellStart"/>
      <w:r w:rsidR="0004432E" w:rsidRPr="0004432E">
        <w:t>educativo</w:t>
      </w:r>
      <w:proofErr w:type="spellEnd"/>
      <w:r w:rsidR="0004432E" w:rsidRPr="0004432E">
        <w:t xml:space="preserve"> </w:t>
      </w:r>
      <w:proofErr w:type="spellStart"/>
      <w:r w:rsidR="0004432E" w:rsidRPr="0004432E">
        <w:t>inclusivo</w:t>
      </w:r>
      <w:proofErr w:type="spellEnd"/>
      <w:r w:rsidR="0004432E" w:rsidRPr="0004432E">
        <w:t xml:space="preserve"> y </w:t>
      </w:r>
      <w:proofErr w:type="spellStart"/>
      <w:r w:rsidR="0004432E" w:rsidRPr="0004432E">
        <w:t>accesible</w:t>
      </w:r>
      <w:proofErr w:type="spellEnd"/>
      <w:r w:rsidR="0004432E" w:rsidRPr="0004432E">
        <w:t xml:space="preserve"> para lo</w:t>
      </w:r>
      <w:r w:rsidR="0004432E">
        <w:t xml:space="preserve">s </w:t>
      </w:r>
      <w:proofErr w:type="spellStart"/>
      <w:r w:rsidR="0004432E">
        <w:t>examinados</w:t>
      </w:r>
      <w:proofErr w:type="spellEnd"/>
      <w:r w:rsidR="0004432E">
        <w:t xml:space="preserve"> con </w:t>
      </w:r>
      <w:proofErr w:type="spellStart"/>
      <w:r w:rsidR="0004432E">
        <w:t>discapacidades</w:t>
      </w:r>
      <w:proofErr w:type="spellEnd"/>
      <w:r w:rsidR="00CF2201" w:rsidRPr="00820363">
        <w:t>.</w:t>
      </w:r>
      <w:r w:rsidR="00CF2201">
        <w:t xml:space="preserve"> </w:t>
      </w:r>
      <w:hyperlink r:id="rId213" w:history="1">
        <w:r w:rsidR="00CF2201" w:rsidRPr="00BC7720">
          <w:rPr>
            <w:rStyle w:val="Hyperlink"/>
          </w:rPr>
          <w:t>http://ets.org</w:t>
        </w:r>
      </w:hyperlink>
      <w:r w:rsidR="00CF2201">
        <w:t xml:space="preserve"> </w:t>
      </w:r>
    </w:p>
    <w:p w14:paraId="6C80BA7E" w14:textId="77777777" w:rsidR="00CF2201" w:rsidRDefault="00CF2201" w:rsidP="00CF2201"/>
    <w:p w14:paraId="217F77B9" w14:textId="77777777" w:rsidR="00CF2201" w:rsidRPr="003271E6" w:rsidRDefault="00CF2201" w:rsidP="00CF2201">
      <w:pPr>
        <w:rPr>
          <w:b/>
          <w:bCs/>
        </w:rPr>
      </w:pPr>
      <w:proofErr w:type="spellStart"/>
      <w:r w:rsidRPr="003271E6">
        <w:rPr>
          <w:b/>
          <w:bCs/>
        </w:rPr>
        <w:t>HumanWare</w:t>
      </w:r>
      <w:proofErr w:type="spellEnd"/>
    </w:p>
    <w:p w14:paraId="3220C91A" w14:textId="77777777" w:rsidR="00CF2201" w:rsidRDefault="00CF2201" w:rsidP="00CF2201">
      <w:proofErr w:type="spellStart"/>
      <w:r>
        <w:t>BrailliantTM</w:t>
      </w:r>
      <w:proofErr w:type="spellEnd"/>
      <w:r>
        <w:t xml:space="preserve"> BI - </w:t>
      </w:r>
      <w:r w:rsidR="00973BE4">
        <w:t xml:space="preserve">Más </w:t>
      </w:r>
      <w:proofErr w:type="spellStart"/>
      <w:r w:rsidR="00973BE4">
        <w:t>rápido</w:t>
      </w:r>
      <w:proofErr w:type="spellEnd"/>
      <w:r w:rsidR="002A4E7A">
        <w:t xml:space="preserve">, </w:t>
      </w:r>
      <w:proofErr w:type="spellStart"/>
      <w:r w:rsidR="002A4E7A">
        <w:t>más</w:t>
      </w:r>
      <w:proofErr w:type="spellEnd"/>
      <w:r w:rsidR="002A4E7A">
        <w:t xml:space="preserve"> </w:t>
      </w:r>
      <w:proofErr w:type="spellStart"/>
      <w:r w:rsidR="002A4E7A">
        <w:t>fuerte</w:t>
      </w:r>
      <w:proofErr w:type="spellEnd"/>
      <w:r w:rsidR="002A4E7A">
        <w:t xml:space="preserve"> y </w:t>
      </w:r>
      <w:proofErr w:type="spellStart"/>
      <w:r w:rsidR="002A4E7A">
        <w:t>mejor</w:t>
      </w:r>
      <w:proofErr w:type="spellEnd"/>
      <w:r>
        <w:t xml:space="preserve">. </w:t>
      </w:r>
      <w:proofErr w:type="spellStart"/>
      <w:r w:rsidR="00F61E72">
        <w:t>Disfruta</w:t>
      </w:r>
      <w:proofErr w:type="spellEnd"/>
      <w:r w:rsidR="00DA1B88" w:rsidRPr="00DA1B88">
        <w:t xml:space="preserve"> de la </w:t>
      </w:r>
      <w:proofErr w:type="spellStart"/>
      <w:r w:rsidR="00DA1B88" w:rsidRPr="00DA1B88">
        <w:t>experiencia</w:t>
      </w:r>
      <w:proofErr w:type="spellEnd"/>
      <w:r w:rsidR="00DA1B88" w:rsidRPr="00DA1B88">
        <w:t xml:space="preserve"> de </w:t>
      </w:r>
      <w:proofErr w:type="spellStart"/>
      <w:r w:rsidR="00DA1B88" w:rsidRPr="00DA1B88">
        <w:t>usuario</w:t>
      </w:r>
      <w:proofErr w:type="spellEnd"/>
      <w:r w:rsidR="00DA1B88" w:rsidRPr="00DA1B88">
        <w:t xml:space="preserve"> </w:t>
      </w:r>
      <w:proofErr w:type="spellStart"/>
      <w:r w:rsidR="00DA1B88" w:rsidRPr="00DA1B88">
        <w:t>intuitiva</w:t>
      </w:r>
      <w:proofErr w:type="spellEnd"/>
      <w:r w:rsidR="00DA1B88" w:rsidRPr="00DA1B88">
        <w:t xml:space="preserve"> </w:t>
      </w:r>
      <w:r w:rsidR="00B2484B">
        <w:t xml:space="preserve">de </w:t>
      </w:r>
      <w:proofErr w:type="spellStart"/>
      <w:r w:rsidR="00161F44">
        <w:t>Brailliant</w:t>
      </w:r>
      <w:proofErr w:type="spellEnd"/>
      <w:r w:rsidR="00161F44">
        <w:t xml:space="preserve"> 40X y</w:t>
      </w:r>
      <w:r>
        <w:t xml:space="preserve"> </w:t>
      </w:r>
      <w:proofErr w:type="spellStart"/>
      <w:r>
        <w:t>Brailliant</w:t>
      </w:r>
      <w:proofErr w:type="spellEnd"/>
      <w:r>
        <w:t xml:space="preserve"> 20X </w:t>
      </w:r>
      <w:r w:rsidR="001F0598">
        <w:t xml:space="preserve">con </w:t>
      </w:r>
      <w:proofErr w:type="spellStart"/>
      <w:r w:rsidR="001F0598">
        <w:t>tecnología</w:t>
      </w:r>
      <w:proofErr w:type="spellEnd"/>
      <w:r>
        <w:t xml:space="preserve"> </w:t>
      </w:r>
      <w:proofErr w:type="spellStart"/>
      <w:r>
        <w:t>KeySof</w:t>
      </w:r>
      <w:proofErr w:type="spellEnd"/>
      <w:r>
        <w:t xml:space="preserve"> Lite. </w:t>
      </w:r>
      <w:proofErr w:type="spellStart"/>
      <w:r w:rsidR="00C1738D" w:rsidRPr="00C1738D">
        <w:t>Mantén</w:t>
      </w:r>
      <w:r w:rsidR="009C7D17">
        <w:t>te</w:t>
      </w:r>
      <w:proofErr w:type="spellEnd"/>
      <w:r w:rsidR="009C7D17">
        <w:t xml:space="preserve"> </w:t>
      </w:r>
      <w:proofErr w:type="spellStart"/>
      <w:r w:rsidR="004D2EA3">
        <w:t>conectado</w:t>
      </w:r>
      <w:proofErr w:type="spellEnd"/>
      <w:r w:rsidR="004D2EA3">
        <w:t xml:space="preserve">, </w:t>
      </w:r>
      <w:proofErr w:type="spellStart"/>
      <w:r w:rsidR="004D2EA3">
        <w:t>toma</w:t>
      </w:r>
      <w:proofErr w:type="spellEnd"/>
      <w:r w:rsidR="00564E14">
        <w:t xml:space="preserve"> </w:t>
      </w:r>
      <w:proofErr w:type="spellStart"/>
      <w:r w:rsidR="00564E14">
        <w:t>apuntes</w:t>
      </w:r>
      <w:proofErr w:type="spellEnd"/>
      <w:r w:rsidR="00564E14">
        <w:t xml:space="preserve">, </w:t>
      </w:r>
      <w:proofErr w:type="spellStart"/>
      <w:r w:rsidR="00564E14">
        <w:t>envía</w:t>
      </w:r>
      <w:proofErr w:type="spellEnd"/>
      <w:r w:rsidR="005D1718">
        <w:t xml:space="preserve"> </w:t>
      </w:r>
      <w:proofErr w:type="spellStart"/>
      <w:r w:rsidR="005D1718">
        <w:t>mensajes</w:t>
      </w:r>
      <w:proofErr w:type="spellEnd"/>
      <w:r w:rsidR="005D1718">
        <w:t xml:space="preserve"> de </w:t>
      </w:r>
      <w:proofErr w:type="spellStart"/>
      <w:r w:rsidR="005D1718">
        <w:t>texto</w:t>
      </w:r>
      <w:proofErr w:type="spellEnd"/>
      <w:r w:rsidR="005D1718">
        <w:t xml:space="preserve"> y </w:t>
      </w:r>
      <w:proofErr w:type="spellStart"/>
      <w:r w:rsidR="005D1718">
        <w:t>descarga</w:t>
      </w:r>
      <w:proofErr w:type="spellEnd"/>
      <w:r w:rsidR="00C1738D" w:rsidRPr="00C1738D">
        <w:t xml:space="preserve"> </w:t>
      </w:r>
      <w:proofErr w:type="spellStart"/>
      <w:r w:rsidR="00C1738D">
        <w:t>libros</w:t>
      </w:r>
      <w:proofErr w:type="spellEnd"/>
      <w:r w:rsidR="00C1738D">
        <w:t xml:space="preserve"> de </w:t>
      </w:r>
      <w:proofErr w:type="spellStart"/>
      <w:r w:rsidR="00C1738D">
        <w:t>bibliotecas</w:t>
      </w:r>
      <w:proofErr w:type="spellEnd"/>
      <w:r w:rsidR="00C1738D">
        <w:t xml:space="preserve"> </w:t>
      </w:r>
      <w:proofErr w:type="spellStart"/>
      <w:r w:rsidR="00C1738D">
        <w:t>en</w:t>
      </w:r>
      <w:proofErr w:type="spellEnd"/>
      <w:r w:rsidR="00C1738D">
        <w:t xml:space="preserve"> </w:t>
      </w:r>
      <w:proofErr w:type="spellStart"/>
      <w:r w:rsidR="00C1738D">
        <w:t>línea</w:t>
      </w:r>
      <w:proofErr w:type="spellEnd"/>
      <w:r>
        <w:t xml:space="preserve">. </w:t>
      </w:r>
      <w:r w:rsidR="00E954AC" w:rsidRPr="00E954AC">
        <w:t>¡</w:t>
      </w:r>
      <w:proofErr w:type="spellStart"/>
      <w:r w:rsidR="00E954AC" w:rsidRPr="00E954AC">
        <w:t>Esta</w:t>
      </w:r>
      <w:proofErr w:type="spellEnd"/>
      <w:r w:rsidR="00E954AC" w:rsidRPr="00E954AC">
        <w:t xml:space="preserve"> es la idea </w:t>
      </w:r>
      <w:proofErr w:type="spellStart"/>
      <w:r>
        <w:t>Brailliant</w:t>
      </w:r>
      <w:proofErr w:type="spellEnd"/>
      <w:r>
        <w:t xml:space="preserve"> </w:t>
      </w:r>
      <w:r w:rsidR="00035C5D">
        <w:t xml:space="preserve">que </w:t>
      </w:r>
      <w:proofErr w:type="spellStart"/>
      <w:r w:rsidR="00035C5D">
        <w:t>estabas</w:t>
      </w:r>
      <w:proofErr w:type="spellEnd"/>
      <w:r w:rsidR="00035C5D">
        <w:t xml:space="preserve"> </w:t>
      </w:r>
      <w:proofErr w:type="spellStart"/>
      <w:r w:rsidR="00035C5D">
        <w:t>esperando</w:t>
      </w:r>
      <w:proofErr w:type="spellEnd"/>
      <w:r>
        <w:t>!</w:t>
      </w:r>
    </w:p>
    <w:p w14:paraId="2ECFBC91" w14:textId="77777777" w:rsidR="00CF2201" w:rsidRDefault="00F64091" w:rsidP="00CF2201">
      <w:r w:rsidRPr="00F64091">
        <w:t>¡</w:t>
      </w:r>
      <w:proofErr w:type="spellStart"/>
      <w:r w:rsidRPr="00F64091">
        <w:t>Ahorros</w:t>
      </w:r>
      <w:proofErr w:type="spellEnd"/>
      <w:r w:rsidRPr="00F64091">
        <w:t xml:space="preserve"> </w:t>
      </w:r>
      <w:proofErr w:type="spellStart"/>
      <w:r w:rsidRPr="00F64091">
        <w:t>especiales</w:t>
      </w:r>
      <w:proofErr w:type="spellEnd"/>
      <w:r w:rsidRPr="00F64091">
        <w:t xml:space="preserve"> </w:t>
      </w:r>
      <w:proofErr w:type="spellStart"/>
      <w:r w:rsidRPr="00F64091">
        <w:t>en</w:t>
      </w:r>
      <w:proofErr w:type="spellEnd"/>
      <w:r w:rsidRPr="00F64091">
        <w:t xml:space="preserve"> </w:t>
      </w:r>
      <w:proofErr w:type="spellStart"/>
      <w:r w:rsidRPr="00F64091">
        <w:t>todos</w:t>
      </w:r>
      <w:proofErr w:type="spellEnd"/>
      <w:r w:rsidRPr="00F64091">
        <w:t xml:space="preserve"> los </w:t>
      </w:r>
      <w:proofErr w:type="spellStart"/>
      <w:r w:rsidRPr="00F64091">
        <w:t>productos</w:t>
      </w:r>
      <w:proofErr w:type="spellEnd"/>
      <w:r w:rsidRPr="00F64091">
        <w:t xml:space="preserve"> </w:t>
      </w:r>
      <w:proofErr w:type="spellStart"/>
      <w:r w:rsidR="00CF2201">
        <w:t>HumanWare</w:t>
      </w:r>
      <w:proofErr w:type="spellEnd"/>
      <w:r w:rsidR="00CF2201">
        <w:t xml:space="preserve"> </w:t>
      </w:r>
      <w:proofErr w:type="spellStart"/>
      <w:r w:rsidR="00EA22CE">
        <w:t>durante</w:t>
      </w:r>
      <w:proofErr w:type="spellEnd"/>
      <w:r w:rsidR="00EA22CE">
        <w:t xml:space="preserve"> la </w:t>
      </w:r>
      <w:proofErr w:type="spellStart"/>
      <w:r w:rsidR="00EA22CE">
        <w:t>convención</w:t>
      </w:r>
      <w:proofErr w:type="spellEnd"/>
      <w:r w:rsidR="00540D1E">
        <w:t xml:space="preserve">! </w:t>
      </w:r>
      <w:r w:rsidR="00534DC0">
        <w:t>¡</w:t>
      </w:r>
      <w:proofErr w:type="spellStart"/>
      <w:r w:rsidR="00540D1E">
        <w:t>Visi</w:t>
      </w:r>
      <w:r w:rsidR="002B7725">
        <w:t>t</w:t>
      </w:r>
      <w:r w:rsidR="00540D1E">
        <w:t>a</w:t>
      </w:r>
      <w:proofErr w:type="spellEnd"/>
      <w:r w:rsidR="00CF2201">
        <w:t xml:space="preserve"> </w:t>
      </w:r>
      <w:r w:rsidR="00FE2EBA">
        <w:t xml:space="preserve">la </w:t>
      </w:r>
      <w:r w:rsidR="00534DC0" w:rsidRPr="00534DC0">
        <w:t xml:space="preserve">Sala de </w:t>
      </w:r>
      <w:proofErr w:type="spellStart"/>
      <w:r w:rsidR="00534DC0" w:rsidRPr="00534DC0">
        <w:t>exposi</w:t>
      </w:r>
      <w:r w:rsidR="00FD3F53">
        <w:t>tores</w:t>
      </w:r>
      <w:proofErr w:type="spellEnd"/>
      <w:r w:rsidR="00FD3F53">
        <w:t xml:space="preserve"> </w:t>
      </w:r>
      <w:r w:rsidR="00534DC0" w:rsidRPr="00534DC0">
        <w:t xml:space="preserve">de </w:t>
      </w:r>
      <w:proofErr w:type="spellStart"/>
      <w:r w:rsidR="00534DC0" w:rsidRPr="00534DC0">
        <w:t>HumanWa</w:t>
      </w:r>
      <w:r w:rsidR="00534DC0">
        <w:t>re</w:t>
      </w:r>
      <w:proofErr w:type="spellEnd"/>
      <w:r w:rsidR="00534DC0">
        <w:t xml:space="preserve"> para </w:t>
      </w:r>
      <w:proofErr w:type="spellStart"/>
      <w:r w:rsidR="00534DC0">
        <w:t>obtener</w:t>
      </w:r>
      <w:proofErr w:type="spellEnd"/>
      <w:r w:rsidR="00534DC0">
        <w:t xml:space="preserve"> </w:t>
      </w:r>
      <w:proofErr w:type="spellStart"/>
      <w:r w:rsidR="00534DC0">
        <w:t>más</w:t>
      </w:r>
      <w:proofErr w:type="spellEnd"/>
      <w:r w:rsidR="00534DC0">
        <w:t xml:space="preserve"> </w:t>
      </w:r>
      <w:proofErr w:type="spellStart"/>
      <w:r w:rsidR="00534DC0">
        <w:t>información</w:t>
      </w:r>
      <w:proofErr w:type="spellEnd"/>
      <w:r w:rsidR="00CF2201">
        <w:t xml:space="preserve">! </w:t>
      </w:r>
      <w:r w:rsidR="00CF2201" w:rsidRPr="003271E6">
        <w:t>1</w:t>
      </w:r>
      <w:r w:rsidR="00CF2201">
        <w:t>-</w:t>
      </w:r>
      <w:r w:rsidR="00CF2201" w:rsidRPr="003271E6">
        <w:t>800</w:t>
      </w:r>
      <w:r w:rsidR="00CF2201">
        <w:t>-</w:t>
      </w:r>
      <w:r w:rsidR="00CF2201" w:rsidRPr="003271E6">
        <w:t xml:space="preserve">722-3393 | </w:t>
      </w:r>
      <w:hyperlink r:id="rId214" w:history="1">
        <w:r w:rsidR="00CF2201" w:rsidRPr="00A40074">
          <w:rPr>
            <w:rStyle w:val="Hyperlink"/>
          </w:rPr>
          <w:t>humanware.com</w:t>
        </w:r>
      </w:hyperlink>
      <w:r w:rsidR="00CF2201">
        <w:t>.</w:t>
      </w:r>
    </w:p>
    <w:p w14:paraId="7281E382" w14:textId="77777777" w:rsidR="00CF2201" w:rsidRDefault="00CF2201" w:rsidP="00CF2201"/>
    <w:p w14:paraId="7C01F473" w14:textId="77777777" w:rsidR="00CF2201" w:rsidRPr="00416EF7" w:rsidRDefault="00B96167" w:rsidP="00CF2201">
      <w:pPr>
        <w:rPr>
          <w:b/>
          <w:bCs/>
        </w:rPr>
      </w:pPr>
      <w:r w:rsidRPr="00B96167">
        <w:rPr>
          <w:b/>
          <w:bCs/>
        </w:rPr>
        <w:t xml:space="preserve">El </w:t>
      </w:r>
      <w:proofErr w:type="spellStart"/>
      <w:r w:rsidRPr="00B96167">
        <w:rPr>
          <w:b/>
          <w:bCs/>
        </w:rPr>
        <w:t>Programa</w:t>
      </w:r>
      <w:proofErr w:type="spellEnd"/>
      <w:r w:rsidRPr="00B96167">
        <w:rPr>
          <w:b/>
          <w:bCs/>
        </w:rPr>
        <w:t xml:space="preserve"> Universitario de </w:t>
      </w:r>
      <w:proofErr w:type="spellStart"/>
      <w:r w:rsidRPr="00B96167">
        <w:rPr>
          <w:b/>
          <w:bCs/>
        </w:rPr>
        <w:t>Éxito</w:t>
      </w:r>
      <w:proofErr w:type="spellEnd"/>
      <w:r>
        <w:rPr>
          <w:b/>
          <w:bCs/>
        </w:rPr>
        <w:t xml:space="preserve"> </w:t>
      </w:r>
      <w:r w:rsidR="002A3B0C">
        <w:rPr>
          <w:b/>
          <w:bCs/>
        </w:rPr>
        <w:t xml:space="preserve">de </w:t>
      </w:r>
      <w:r>
        <w:rPr>
          <w:b/>
          <w:bCs/>
        </w:rPr>
        <w:t>Learning Ally</w:t>
      </w:r>
    </w:p>
    <w:p w14:paraId="720BD44A" w14:textId="77777777" w:rsidR="007D470A" w:rsidRDefault="00526651" w:rsidP="007D470A">
      <w:r w:rsidRPr="00526651">
        <w:t xml:space="preserve">Para </w:t>
      </w:r>
      <w:proofErr w:type="spellStart"/>
      <w:r w:rsidRPr="00526651">
        <w:t>estudiantes</w:t>
      </w:r>
      <w:proofErr w:type="spellEnd"/>
      <w:r w:rsidRPr="00526651">
        <w:t xml:space="preserve"> de </w:t>
      </w:r>
      <w:proofErr w:type="spellStart"/>
      <w:r w:rsidRPr="00526651">
        <w:t>secundaria</w:t>
      </w:r>
      <w:proofErr w:type="spellEnd"/>
      <w:r w:rsidRPr="00526651">
        <w:t xml:space="preserve"> y </w:t>
      </w:r>
      <w:proofErr w:type="spellStart"/>
      <w:r w:rsidRPr="00526651">
        <w:t>universitarios</w:t>
      </w:r>
      <w:proofErr w:type="spellEnd"/>
      <w:r w:rsidRPr="00526651">
        <w:t xml:space="preserve"> </w:t>
      </w:r>
      <w:proofErr w:type="spellStart"/>
      <w:r w:rsidRPr="00526651">
        <w:t>en</w:t>
      </w:r>
      <w:proofErr w:type="spellEnd"/>
      <w:r w:rsidRPr="00526651">
        <w:t xml:space="preserve"> </w:t>
      </w:r>
      <w:proofErr w:type="spellStart"/>
      <w:r w:rsidRPr="00526651">
        <w:t>transición</w:t>
      </w:r>
      <w:proofErr w:type="spellEnd"/>
      <w:r w:rsidRPr="00526651">
        <w:t xml:space="preserve"> que son </w:t>
      </w:r>
      <w:proofErr w:type="spellStart"/>
      <w:r w:rsidRPr="00526651">
        <w:t>ciegos</w:t>
      </w:r>
      <w:proofErr w:type="spellEnd"/>
      <w:r w:rsidRPr="00526651">
        <w:t xml:space="preserve"> o </w:t>
      </w:r>
      <w:proofErr w:type="spellStart"/>
      <w:r w:rsidRPr="00526651">
        <w:t>tienen</w:t>
      </w:r>
      <w:proofErr w:type="spellEnd"/>
      <w:r w:rsidRPr="00526651">
        <w:t xml:space="preserve"> </w:t>
      </w:r>
      <w:proofErr w:type="spellStart"/>
      <w:r w:rsidRPr="00526651">
        <w:t>baja</w:t>
      </w:r>
      <w:proofErr w:type="spellEnd"/>
      <w:r w:rsidRPr="00526651">
        <w:t xml:space="preserve"> </w:t>
      </w:r>
      <w:proofErr w:type="spellStart"/>
      <w:r>
        <w:t>visión</w:t>
      </w:r>
      <w:proofErr w:type="spellEnd"/>
      <w:r w:rsidR="00CF2201">
        <w:t xml:space="preserve">. </w:t>
      </w:r>
      <w:r w:rsidR="00B14717" w:rsidRPr="00B14717">
        <w:t xml:space="preserve">El </w:t>
      </w:r>
      <w:proofErr w:type="spellStart"/>
      <w:r w:rsidR="005258D6">
        <w:rPr>
          <w:b/>
          <w:bCs/>
        </w:rPr>
        <w:t>Programa</w:t>
      </w:r>
      <w:proofErr w:type="spellEnd"/>
      <w:r w:rsidR="005258D6">
        <w:rPr>
          <w:b/>
          <w:bCs/>
        </w:rPr>
        <w:t xml:space="preserve"> Universitario de </w:t>
      </w:r>
      <w:proofErr w:type="spellStart"/>
      <w:r w:rsidR="005258D6">
        <w:rPr>
          <w:b/>
          <w:bCs/>
        </w:rPr>
        <w:t>Éxito</w:t>
      </w:r>
      <w:proofErr w:type="spellEnd"/>
      <w:r w:rsidR="005258D6">
        <w:rPr>
          <w:b/>
          <w:bCs/>
        </w:rPr>
        <w:t xml:space="preserve">, </w:t>
      </w:r>
      <w:r w:rsidR="003D7F47">
        <w:t xml:space="preserve">CSP, </w:t>
      </w:r>
      <w:proofErr w:type="spellStart"/>
      <w:r w:rsidR="007D470A">
        <w:t>basado</w:t>
      </w:r>
      <w:proofErr w:type="spellEnd"/>
      <w:r w:rsidR="007D470A">
        <w:t xml:space="preserve"> </w:t>
      </w:r>
      <w:proofErr w:type="spellStart"/>
      <w:r w:rsidR="007D470A">
        <w:t>en</w:t>
      </w:r>
      <w:proofErr w:type="spellEnd"/>
      <w:r w:rsidR="007D470A">
        <w:t xml:space="preserve"> la </w:t>
      </w:r>
      <w:proofErr w:type="spellStart"/>
      <w:r w:rsidR="007D470A">
        <w:t>investigación</w:t>
      </w:r>
      <w:proofErr w:type="spellEnd"/>
      <w:r w:rsidR="00101E6B">
        <w:t>,</w:t>
      </w:r>
      <w:r w:rsidR="007D470A">
        <w:t xml:space="preserve"> es un </w:t>
      </w:r>
      <w:proofErr w:type="spellStart"/>
      <w:r w:rsidR="007D470A">
        <w:t>programa</w:t>
      </w:r>
      <w:proofErr w:type="spellEnd"/>
      <w:r w:rsidR="007D470A">
        <w:t xml:space="preserve"> </w:t>
      </w:r>
      <w:proofErr w:type="spellStart"/>
      <w:r w:rsidR="007D470A">
        <w:t>totalmente</w:t>
      </w:r>
      <w:proofErr w:type="spellEnd"/>
      <w:r w:rsidR="007D470A">
        <w:t xml:space="preserve"> virtual </w:t>
      </w:r>
      <w:proofErr w:type="spellStart"/>
      <w:r w:rsidR="007D470A">
        <w:t>único</w:t>
      </w:r>
      <w:proofErr w:type="spellEnd"/>
      <w:r w:rsidR="007D470A">
        <w:t xml:space="preserve"> </w:t>
      </w:r>
      <w:proofErr w:type="spellStart"/>
      <w:r w:rsidR="007D470A">
        <w:t>en</w:t>
      </w:r>
      <w:proofErr w:type="spellEnd"/>
      <w:r w:rsidR="007D470A">
        <w:t xml:space="preserve"> </w:t>
      </w:r>
      <w:proofErr w:type="spellStart"/>
      <w:r w:rsidR="007D470A">
        <w:t>su</w:t>
      </w:r>
      <w:proofErr w:type="spellEnd"/>
      <w:r w:rsidR="007D470A">
        <w:t xml:space="preserve"> </w:t>
      </w:r>
      <w:proofErr w:type="spellStart"/>
      <w:r w:rsidR="007D470A">
        <w:t>tipo</w:t>
      </w:r>
      <w:proofErr w:type="spellEnd"/>
      <w:r w:rsidR="007D470A">
        <w:t xml:space="preserve"> para </w:t>
      </w:r>
      <w:proofErr w:type="spellStart"/>
      <w:r w:rsidR="007D470A">
        <w:t>ayudar</w:t>
      </w:r>
      <w:proofErr w:type="spellEnd"/>
      <w:r w:rsidR="007D470A">
        <w:t xml:space="preserve"> a los </w:t>
      </w:r>
      <w:proofErr w:type="spellStart"/>
      <w:r w:rsidR="007D470A">
        <w:t>estudiantes</w:t>
      </w:r>
      <w:proofErr w:type="spellEnd"/>
      <w:r w:rsidR="007D470A">
        <w:t xml:space="preserve"> a </w:t>
      </w:r>
      <w:proofErr w:type="spellStart"/>
      <w:r w:rsidR="007D470A">
        <w:t>navegar</w:t>
      </w:r>
      <w:proofErr w:type="spellEnd"/>
      <w:r w:rsidR="007D470A">
        <w:t xml:space="preserve"> con </w:t>
      </w:r>
      <w:proofErr w:type="spellStart"/>
      <w:r w:rsidR="007D470A">
        <w:t>éxito</w:t>
      </w:r>
      <w:proofErr w:type="spellEnd"/>
      <w:r w:rsidR="007D470A">
        <w:t xml:space="preserve"> </w:t>
      </w:r>
      <w:proofErr w:type="spellStart"/>
      <w:r w:rsidR="007D470A">
        <w:t>su</w:t>
      </w:r>
      <w:proofErr w:type="spellEnd"/>
      <w:r w:rsidR="007D470A">
        <w:t xml:space="preserve"> </w:t>
      </w:r>
      <w:proofErr w:type="spellStart"/>
      <w:r w:rsidR="007D470A">
        <w:t>viaje</w:t>
      </w:r>
      <w:proofErr w:type="spellEnd"/>
      <w:r w:rsidR="007D470A">
        <w:t xml:space="preserve"> de </w:t>
      </w:r>
      <w:proofErr w:type="spellStart"/>
      <w:r w:rsidR="007D470A">
        <w:t>aprendizaje</w:t>
      </w:r>
      <w:proofErr w:type="spellEnd"/>
    </w:p>
    <w:p w14:paraId="4ADC061B" w14:textId="77777777" w:rsidR="00214A78" w:rsidRDefault="007D470A" w:rsidP="00214A78">
      <w:proofErr w:type="spellStart"/>
      <w:r>
        <w:t>universitario</w:t>
      </w:r>
      <w:proofErr w:type="spellEnd"/>
      <w:r>
        <w:t xml:space="preserve"> y la </w:t>
      </w:r>
      <w:proofErr w:type="spellStart"/>
      <w:r>
        <w:t>transición</w:t>
      </w:r>
      <w:proofErr w:type="spellEnd"/>
      <w:r>
        <w:t xml:space="preserve"> al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trabajo</w:t>
      </w:r>
      <w:proofErr w:type="spellEnd"/>
      <w:r w:rsidR="00CF2201">
        <w:t>.</w:t>
      </w:r>
      <w:r w:rsidR="0068763D">
        <w:t xml:space="preserve"> </w:t>
      </w:r>
      <w:r w:rsidR="008E10B1" w:rsidRPr="008E10B1">
        <w:t xml:space="preserve">El </w:t>
      </w:r>
      <w:proofErr w:type="spellStart"/>
      <w:r w:rsidR="00DB4D1B">
        <w:rPr>
          <w:b/>
          <w:bCs/>
        </w:rPr>
        <w:t>Programa</w:t>
      </w:r>
      <w:proofErr w:type="spellEnd"/>
      <w:r w:rsidR="00DB4D1B">
        <w:rPr>
          <w:b/>
          <w:bCs/>
        </w:rPr>
        <w:t xml:space="preserve"> Universitario de </w:t>
      </w:r>
      <w:proofErr w:type="spellStart"/>
      <w:r w:rsidR="00DB4D1B">
        <w:rPr>
          <w:b/>
          <w:bCs/>
        </w:rPr>
        <w:t>Éxito</w:t>
      </w:r>
      <w:proofErr w:type="spellEnd"/>
      <w:r w:rsidR="00DB4D1B">
        <w:rPr>
          <w:b/>
          <w:bCs/>
        </w:rPr>
        <w:t xml:space="preserve">, </w:t>
      </w:r>
      <w:r w:rsidR="00CF2201">
        <w:t>CSP</w:t>
      </w:r>
      <w:r w:rsidR="00DB4D1B">
        <w:t>,</w:t>
      </w:r>
      <w:r w:rsidR="00CF2201">
        <w:t xml:space="preserve"> </w:t>
      </w:r>
      <w:proofErr w:type="spellStart"/>
      <w:r w:rsidR="00022EDF" w:rsidRPr="00022EDF">
        <w:t>está</w:t>
      </w:r>
      <w:proofErr w:type="spellEnd"/>
      <w:r w:rsidR="00022EDF" w:rsidRPr="00022EDF">
        <w:t xml:space="preserve"> disponible </w:t>
      </w:r>
      <w:r w:rsidR="00022EDF">
        <w:t xml:space="preserve">sin </w:t>
      </w:r>
      <w:proofErr w:type="spellStart"/>
      <w:r w:rsidR="00022EDF">
        <w:t>costo</w:t>
      </w:r>
      <w:proofErr w:type="spellEnd"/>
      <w:r w:rsidR="00022EDF">
        <w:t xml:space="preserve"> para los </w:t>
      </w:r>
      <w:proofErr w:type="spellStart"/>
      <w:r w:rsidR="00022EDF">
        <w:t>estudiantes</w:t>
      </w:r>
      <w:proofErr w:type="spellEnd"/>
      <w:r w:rsidR="00CF2201">
        <w:t xml:space="preserve">. </w:t>
      </w:r>
      <w:r w:rsidR="00214A78">
        <w:t xml:space="preserve">Una </w:t>
      </w:r>
      <w:proofErr w:type="spellStart"/>
      <w:r w:rsidR="00214A78">
        <w:t>vez</w:t>
      </w:r>
      <w:proofErr w:type="spellEnd"/>
      <w:r w:rsidR="00214A78">
        <w:t xml:space="preserve"> </w:t>
      </w:r>
      <w:proofErr w:type="spellStart"/>
      <w:r w:rsidR="00214A78">
        <w:t>inscritos</w:t>
      </w:r>
      <w:proofErr w:type="spellEnd"/>
      <w:r w:rsidR="00214A78">
        <w:t xml:space="preserve">, los </w:t>
      </w:r>
      <w:proofErr w:type="spellStart"/>
      <w:r w:rsidR="00214A78">
        <w:t>estudiantes</w:t>
      </w:r>
      <w:proofErr w:type="spellEnd"/>
      <w:r w:rsidR="00214A78">
        <w:t xml:space="preserve"> </w:t>
      </w:r>
      <w:proofErr w:type="spellStart"/>
      <w:r w:rsidR="00214A78">
        <w:t>reciben</w:t>
      </w:r>
      <w:proofErr w:type="spellEnd"/>
      <w:r w:rsidR="00214A78">
        <w:t xml:space="preserve"> </w:t>
      </w:r>
      <w:proofErr w:type="spellStart"/>
      <w:r w:rsidR="00214A78">
        <w:t>acceso</w:t>
      </w:r>
      <w:proofErr w:type="spellEnd"/>
      <w:r w:rsidR="00214A78">
        <w:t xml:space="preserve"> a </w:t>
      </w:r>
      <w:proofErr w:type="spellStart"/>
      <w:r w:rsidR="00214A78">
        <w:t>recursos</w:t>
      </w:r>
      <w:proofErr w:type="spellEnd"/>
      <w:r w:rsidR="00214A78">
        <w:t xml:space="preserve"> </w:t>
      </w:r>
      <w:proofErr w:type="spellStart"/>
      <w:r w:rsidR="00214A78">
        <w:t>en</w:t>
      </w:r>
      <w:proofErr w:type="spellEnd"/>
      <w:r w:rsidR="00214A78">
        <w:t xml:space="preserve"> </w:t>
      </w:r>
      <w:proofErr w:type="spellStart"/>
      <w:r w:rsidR="00214A78">
        <w:t>línea</w:t>
      </w:r>
      <w:proofErr w:type="spellEnd"/>
      <w:r w:rsidR="00214A78">
        <w:t xml:space="preserve"> que </w:t>
      </w:r>
      <w:proofErr w:type="spellStart"/>
      <w:r w:rsidR="00214A78">
        <w:t>incluyen</w:t>
      </w:r>
      <w:proofErr w:type="spellEnd"/>
      <w:r w:rsidR="00214A78">
        <w:t xml:space="preserve"> </w:t>
      </w:r>
      <w:proofErr w:type="spellStart"/>
      <w:r w:rsidR="00214A78">
        <w:t>artículos</w:t>
      </w:r>
      <w:proofErr w:type="spellEnd"/>
      <w:r w:rsidR="00214A78">
        <w:t xml:space="preserve">, blogs, </w:t>
      </w:r>
      <w:proofErr w:type="spellStart"/>
      <w:r w:rsidR="00214A78">
        <w:t>seminarios</w:t>
      </w:r>
      <w:proofErr w:type="spellEnd"/>
      <w:r w:rsidR="00214A78">
        <w:t xml:space="preserve"> web y </w:t>
      </w:r>
      <w:proofErr w:type="spellStart"/>
      <w:r w:rsidR="00214A78">
        <w:t>episodios</w:t>
      </w:r>
      <w:proofErr w:type="spellEnd"/>
      <w:r w:rsidR="00214A78">
        <w:t xml:space="preserve"> de podcasts de </w:t>
      </w:r>
      <w:proofErr w:type="spellStart"/>
      <w:r w:rsidR="00214A78">
        <w:t>Co</w:t>
      </w:r>
      <w:r w:rsidR="005A400C">
        <w:t>nocimientos</w:t>
      </w:r>
      <w:proofErr w:type="spellEnd"/>
    </w:p>
    <w:p w14:paraId="75E310F2" w14:textId="77777777" w:rsidR="00CF2201" w:rsidRDefault="00A60EE1" w:rsidP="00CF2201">
      <w:proofErr w:type="spellStart"/>
      <w:r>
        <w:t>Universitarios</w:t>
      </w:r>
      <w:proofErr w:type="spellEnd"/>
      <w:r w:rsidR="00CF2201">
        <w:t xml:space="preserve">, </w:t>
      </w:r>
      <w:r w:rsidR="0091748A">
        <w:t>E</w:t>
      </w:r>
      <w:r w:rsidR="007626C8">
        <w:t xml:space="preserve">ncuentros </w:t>
      </w:r>
      <w:proofErr w:type="spellStart"/>
      <w:r w:rsidR="00684CD5">
        <w:t>semanales</w:t>
      </w:r>
      <w:proofErr w:type="spellEnd"/>
      <w:r w:rsidR="00684CD5">
        <w:t>,</w:t>
      </w:r>
      <w:r w:rsidR="00CF2201">
        <w:t xml:space="preserve"> </w:t>
      </w:r>
      <w:r w:rsidR="00684CD5" w:rsidRPr="00684CD5">
        <w:t xml:space="preserve">una </w:t>
      </w:r>
      <w:proofErr w:type="spellStart"/>
      <w:r w:rsidR="00684CD5" w:rsidRPr="00684CD5">
        <w:t>comunidad</w:t>
      </w:r>
      <w:proofErr w:type="spellEnd"/>
      <w:r w:rsidR="00684CD5" w:rsidRPr="00684CD5">
        <w:t xml:space="preserve"> </w:t>
      </w:r>
      <w:proofErr w:type="spellStart"/>
      <w:r w:rsidR="00684CD5" w:rsidRPr="00684CD5">
        <w:t>exclusiva</w:t>
      </w:r>
      <w:proofErr w:type="spellEnd"/>
      <w:r w:rsidR="00684CD5" w:rsidRPr="00684CD5">
        <w:t xml:space="preserve">, </w:t>
      </w:r>
      <w:proofErr w:type="spellStart"/>
      <w:r w:rsidR="00684CD5" w:rsidRPr="00684CD5">
        <w:t>acceso</w:t>
      </w:r>
      <w:proofErr w:type="spellEnd"/>
      <w:r w:rsidR="00684CD5" w:rsidRPr="00684CD5">
        <w:t xml:space="preserve"> a </w:t>
      </w:r>
      <w:proofErr w:type="spellStart"/>
      <w:r w:rsidR="00684CD5" w:rsidRPr="00684CD5">
        <w:t>mentores</w:t>
      </w:r>
      <w:proofErr w:type="spellEnd"/>
      <w:r w:rsidR="00684CD5" w:rsidRPr="00684CD5">
        <w:t xml:space="preserve"> </w:t>
      </w:r>
      <w:proofErr w:type="spellStart"/>
      <w:r w:rsidR="00684CD5" w:rsidRPr="00684CD5">
        <w:t>r</w:t>
      </w:r>
      <w:r w:rsidR="00684CD5">
        <w:t>ecién</w:t>
      </w:r>
      <w:proofErr w:type="spellEnd"/>
      <w:r w:rsidR="00684CD5">
        <w:t xml:space="preserve"> </w:t>
      </w:r>
      <w:proofErr w:type="spellStart"/>
      <w:r w:rsidR="00684CD5">
        <w:t>graduados</w:t>
      </w:r>
      <w:proofErr w:type="spellEnd"/>
      <w:r w:rsidR="00684CD5">
        <w:t xml:space="preserve"> </w:t>
      </w:r>
      <w:proofErr w:type="spellStart"/>
      <w:r w:rsidR="00684CD5">
        <w:t>universitarios</w:t>
      </w:r>
      <w:proofErr w:type="spellEnd"/>
      <w:r w:rsidR="00AB3E37">
        <w:t xml:space="preserve">, </w:t>
      </w:r>
      <w:r w:rsidR="00EF58D1">
        <w:t>¡</w:t>
      </w:r>
      <w:r w:rsidR="00AB3E37">
        <w:t>y</w:t>
      </w:r>
      <w:r w:rsidR="00AA11B5">
        <w:t xml:space="preserve"> </w:t>
      </w:r>
      <w:proofErr w:type="spellStart"/>
      <w:r w:rsidR="00AA11B5">
        <w:t>más</w:t>
      </w:r>
      <w:proofErr w:type="spellEnd"/>
      <w:r w:rsidR="00CF2201">
        <w:t>!</w:t>
      </w:r>
    </w:p>
    <w:p w14:paraId="230E1DA2" w14:textId="77777777" w:rsidR="00CF2201" w:rsidRDefault="00CF2201" w:rsidP="00CF2201"/>
    <w:p w14:paraId="6F93A44B" w14:textId="77777777" w:rsidR="00CF2201" w:rsidRDefault="00E54357" w:rsidP="00CF2201">
      <w:proofErr w:type="spellStart"/>
      <w:r>
        <w:t>Obtenga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e</w:t>
      </w:r>
      <w:r w:rsidR="00023CA2" w:rsidRPr="00023CA2">
        <w:t xml:space="preserve"> </w:t>
      </w:r>
      <w:proofErr w:type="spellStart"/>
      <w:r>
        <w:t>inscríbase</w:t>
      </w:r>
      <w:proofErr w:type="spellEnd"/>
      <w:r>
        <w:t xml:space="preserve"> </w:t>
      </w:r>
      <w:proofErr w:type="spellStart"/>
      <w:r w:rsidR="00023CA2" w:rsidRPr="00023CA2">
        <w:t>en</w:t>
      </w:r>
      <w:proofErr w:type="spellEnd"/>
      <w:r w:rsidR="00023CA2" w:rsidRPr="00023CA2">
        <w:t xml:space="preserve"> </w:t>
      </w:r>
      <w:proofErr w:type="spellStart"/>
      <w:r w:rsidR="00023CA2" w:rsidRPr="00023CA2">
        <w:t>nuestro</w:t>
      </w:r>
      <w:proofErr w:type="spellEnd"/>
      <w:r w:rsidR="00023CA2" w:rsidRPr="00023CA2">
        <w:t xml:space="preserve"> sitio web nuevo, </w:t>
      </w:r>
      <w:proofErr w:type="spellStart"/>
      <w:r w:rsidR="00023CA2" w:rsidRPr="00023CA2">
        <w:t>fácil</w:t>
      </w:r>
      <w:proofErr w:type="spellEnd"/>
      <w:r w:rsidR="00023CA2" w:rsidRPr="00023CA2">
        <w:t xml:space="preserve"> de usar y </w:t>
      </w:r>
      <w:proofErr w:type="spellStart"/>
      <w:r w:rsidR="00023CA2" w:rsidRPr="00023CA2">
        <w:t>completamente</w:t>
      </w:r>
      <w:proofErr w:type="spellEnd"/>
      <w:r w:rsidR="00023CA2" w:rsidRPr="00023CA2">
        <w:t xml:space="preserve"> </w:t>
      </w:r>
      <w:proofErr w:type="spellStart"/>
      <w:r w:rsidR="00023CA2" w:rsidRPr="00023CA2">
        <w:t>accesible</w:t>
      </w:r>
      <w:proofErr w:type="spellEnd"/>
      <w:r w:rsidR="00023CA2" w:rsidRPr="00023CA2">
        <w:t xml:space="preserve"> </w:t>
      </w:r>
      <w:r w:rsidR="00911DDF">
        <w:t>¡</w:t>
      </w:r>
      <w:proofErr w:type="spellStart"/>
      <w:r w:rsidR="00023CA2" w:rsidRPr="00023CA2">
        <w:t>en</w:t>
      </w:r>
      <w:proofErr w:type="spellEnd"/>
      <w:r w:rsidR="00CF2201">
        <w:t xml:space="preserve"> </w:t>
      </w:r>
      <w:hyperlink r:id="rId215" w:history="1">
        <w:r w:rsidR="00CF2201" w:rsidRPr="00BC7720">
          <w:rPr>
            <w:rStyle w:val="Hyperlink"/>
          </w:rPr>
          <w:t>www.collegesuccessbvi.org</w:t>
        </w:r>
      </w:hyperlink>
      <w:r w:rsidR="00CF2201">
        <w:t xml:space="preserve">! </w:t>
      </w:r>
      <w:r w:rsidR="00FA5943" w:rsidRPr="00FA5943">
        <w:t xml:space="preserve">¿Es </w:t>
      </w:r>
      <w:proofErr w:type="spellStart"/>
      <w:r w:rsidR="00FA5943" w:rsidRPr="00FA5943">
        <w:t>usted</w:t>
      </w:r>
      <w:proofErr w:type="spellEnd"/>
      <w:r w:rsidR="00FA5943" w:rsidRPr="00FA5943">
        <w:t xml:space="preserve"> un </w:t>
      </w:r>
      <w:proofErr w:type="spellStart"/>
      <w:r w:rsidR="00FA5943" w:rsidRPr="00FA5943">
        <w:t>estudiante</w:t>
      </w:r>
      <w:proofErr w:type="spellEnd"/>
      <w:r w:rsidR="00FA5943" w:rsidRPr="00FA5943">
        <w:t xml:space="preserve"> mayor de 18 </w:t>
      </w:r>
      <w:proofErr w:type="spellStart"/>
      <w:r w:rsidR="00FA5943" w:rsidRPr="00FA5943">
        <w:t>años</w:t>
      </w:r>
      <w:proofErr w:type="spellEnd"/>
      <w:r w:rsidR="00FA5943" w:rsidRPr="00FA5943">
        <w:t xml:space="preserve">, un </w:t>
      </w:r>
      <w:proofErr w:type="spellStart"/>
      <w:r w:rsidR="00FA5943" w:rsidRPr="00FA5943">
        <w:t>consejero</w:t>
      </w:r>
      <w:proofErr w:type="spellEnd"/>
      <w:r w:rsidR="00FA5943" w:rsidRPr="00FA5943">
        <w:t xml:space="preserve"> de </w:t>
      </w:r>
      <w:proofErr w:type="spellStart"/>
      <w:r w:rsidR="00FA5943">
        <w:t>rehabilitación</w:t>
      </w:r>
      <w:proofErr w:type="spellEnd"/>
      <w:r w:rsidR="00FA5943">
        <w:t xml:space="preserve"> </w:t>
      </w:r>
      <w:proofErr w:type="spellStart"/>
      <w:r w:rsidR="00FA5943">
        <w:t>vocacional</w:t>
      </w:r>
      <w:proofErr w:type="spellEnd"/>
      <w:r w:rsidR="00FA5943">
        <w:t xml:space="preserve"> o </w:t>
      </w:r>
      <w:r w:rsidR="00AC02F7">
        <w:t xml:space="preserve">maestro </w:t>
      </w:r>
      <w:r w:rsidR="003422E2">
        <w:t xml:space="preserve">de </w:t>
      </w:r>
      <w:proofErr w:type="spellStart"/>
      <w:r w:rsidR="003422E2">
        <w:t>Aquellos</w:t>
      </w:r>
      <w:proofErr w:type="spellEnd"/>
      <w:r w:rsidR="003422E2">
        <w:t xml:space="preserve"> con </w:t>
      </w:r>
      <w:proofErr w:type="spellStart"/>
      <w:r w:rsidR="003422E2">
        <w:t>Discapacidad</w:t>
      </w:r>
      <w:proofErr w:type="spellEnd"/>
      <w:r w:rsidR="003422E2">
        <w:t xml:space="preserve"> Visual, </w:t>
      </w:r>
      <w:r w:rsidR="00FA5943">
        <w:t>TVI</w:t>
      </w:r>
      <w:r w:rsidR="00CF2201">
        <w:t xml:space="preserve">? </w:t>
      </w:r>
      <w:r w:rsidR="002D0143">
        <w:t>¡</w:t>
      </w:r>
      <w:proofErr w:type="spellStart"/>
      <w:r w:rsidR="002D0143">
        <w:t>Participe</w:t>
      </w:r>
      <w:proofErr w:type="spellEnd"/>
      <w:r w:rsidR="00583D34">
        <w:t xml:space="preserve"> </w:t>
      </w:r>
      <w:proofErr w:type="spellStart"/>
      <w:r w:rsidR="00583D34">
        <w:t>en</w:t>
      </w:r>
      <w:proofErr w:type="spellEnd"/>
      <w:r w:rsidR="00583D34">
        <w:t xml:space="preserve"> </w:t>
      </w:r>
      <w:proofErr w:type="spellStart"/>
      <w:r w:rsidR="00583D34">
        <w:t>nuestra</w:t>
      </w:r>
      <w:proofErr w:type="spellEnd"/>
      <w:r w:rsidR="00583D34" w:rsidRPr="00583D34">
        <w:t xml:space="preserve"> </w:t>
      </w:r>
      <w:proofErr w:type="spellStart"/>
      <w:r w:rsidR="00583D34" w:rsidRPr="00583D34">
        <w:t>con</w:t>
      </w:r>
      <w:r w:rsidR="00583D34">
        <w:t>tienda</w:t>
      </w:r>
      <w:proofErr w:type="spellEnd"/>
      <w:r w:rsidR="00583D34">
        <w:t xml:space="preserve"> </w:t>
      </w:r>
      <w:r w:rsidR="00583D34" w:rsidRPr="00583D34">
        <w:t xml:space="preserve">para </w:t>
      </w:r>
      <w:proofErr w:type="spellStart"/>
      <w:r w:rsidR="00583D34" w:rsidRPr="00583D34">
        <w:t>obtener</w:t>
      </w:r>
      <w:proofErr w:type="spellEnd"/>
      <w:r w:rsidR="00583D34" w:rsidRPr="00583D34">
        <w:t xml:space="preserve"> u</w:t>
      </w:r>
      <w:r w:rsidR="00583D34">
        <w:t xml:space="preserve">na </w:t>
      </w:r>
      <w:proofErr w:type="spellStart"/>
      <w:r w:rsidR="00583D34">
        <w:t>tarjeta</w:t>
      </w:r>
      <w:proofErr w:type="spellEnd"/>
      <w:r w:rsidR="00583D34">
        <w:t xml:space="preserve"> de regalo de Amazon</w:t>
      </w:r>
      <w:r w:rsidR="00CF2201">
        <w:t xml:space="preserve">! </w:t>
      </w:r>
      <w:proofErr w:type="spellStart"/>
      <w:r w:rsidR="00CF2201">
        <w:t>Visit</w:t>
      </w:r>
      <w:r w:rsidR="006829E2">
        <w:t>e</w:t>
      </w:r>
      <w:proofErr w:type="spellEnd"/>
      <w:r w:rsidR="00CF2201">
        <w:t xml:space="preserve"> </w:t>
      </w:r>
      <w:hyperlink r:id="rId216" w:history="1">
        <w:r w:rsidR="00CF2201" w:rsidRPr="006F5C6B">
          <w:rPr>
            <w:rStyle w:val="Hyperlink"/>
          </w:rPr>
          <w:t>www.collegesuccessbvi.org/resources/nfb2021</w:t>
        </w:r>
      </w:hyperlink>
      <w:r w:rsidR="009A4CE3">
        <w:t xml:space="preserve"> para</w:t>
      </w:r>
      <w:r w:rsidR="002E74D7">
        <w:t xml:space="preserve"> </w:t>
      </w:r>
      <w:proofErr w:type="spellStart"/>
      <w:r w:rsidR="002E74D7">
        <w:t>ent</w:t>
      </w:r>
      <w:r w:rsidR="00CF2201">
        <w:t>r</w:t>
      </w:r>
      <w:r w:rsidR="002E74D7">
        <w:t>ar</w:t>
      </w:r>
      <w:proofErr w:type="spellEnd"/>
      <w:r w:rsidR="00CF2201">
        <w:t>.</w:t>
      </w:r>
    </w:p>
    <w:p w14:paraId="0E12C64A" w14:textId="77777777" w:rsidR="00CF2201" w:rsidRDefault="00CF2201" w:rsidP="00CF2201"/>
    <w:p w14:paraId="014DADDF" w14:textId="77777777" w:rsidR="00CF2201" w:rsidRPr="00DB03AE" w:rsidRDefault="00CF2201" w:rsidP="00CF2201">
      <w:pPr>
        <w:rPr>
          <w:b/>
          <w:bCs/>
        </w:rPr>
      </w:pPr>
      <w:r w:rsidRPr="00DB03AE">
        <w:rPr>
          <w:b/>
          <w:bCs/>
        </w:rPr>
        <w:t>Newsela</w:t>
      </w:r>
    </w:p>
    <w:p w14:paraId="1C140534" w14:textId="77777777" w:rsidR="00E64860" w:rsidRPr="00E64860" w:rsidRDefault="00CF2201" w:rsidP="00E64860">
      <w:r>
        <w:t>Newsela–</w:t>
      </w:r>
      <w:proofErr w:type="spellStart"/>
      <w:r w:rsidR="00E64860">
        <w:t>Accesibilidad</w:t>
      </w:r>
      <w:proofErr w:type="spellEnd"/>
      <w:r w:rsidR="00E64860">
        <w:t xml:space="preserve"> y </w:t>
      </w:r>
      <w:proofErr w:type="spellStart"/>
      <w:r w:rsidR="00E64860">
        <w:t>E</w:t>
      </w:r>
      <w:r w:rsidR="00E64860" w:rsidRPr="00E64860">
        <w:t>quidad</w:t>
      </w:r>
      <w:proofErr w:type="spellEnd"/>
    </w:p>
    <w:p w14:paraId="4718506B" w14:textId="77777777" w:rsidR="00CF2201" w:rsidRDefault="00CF2201" w:rsidP="00CF2201"/>
    <w:p w14:paraId="0AD1E484" w14:textId="77777777" w:rsidR="00CF2201" w:rsidRDefault="00CF2201" w:rsidP="00CF2201">
      <w:r>
        <w:t xml:space="preserve">Newsela </w:t>
      </w:r>
      <w:proofErr w:type="spellStart"/>
      <w:r w:rsidR="00B619A3" w:rsidRPr="00B619A3">
        <w:t>toma</w:t>
      </w:r>
      <w:proofErr w:type="spellEnd"/>
      <w:r w:rsidR="00B619A3" w:rsidRPr="00B619A3">
        <w:t xml:space="preserve"> </w:t>
      </w:r>
      <w:proofErr w:type="spellStart"/>
      <w:r w:rsidR="00B619A3" w:rsidRPr="00B619A3">
        <w:t>contenido</w:t>
      </w:r>
      <w:proofErr w:type="spellEnd"/>
      <w:r w:rsidR="00B619A3" w:rsidRPr="00B619A3">
        <w:t xml:space="preserve"> </w:t>
      </w:r>
      <w:proofErr w:type="spellStart"/>
      <w:r w:rsidR="00B619A3" w:rsidRPr="00B619A3">
        <w:t>auténtico</w:t>
      </w:r>
      <w:proofErr w:type="spellEnd"/>
      <w:r w:rsidR="00B619A3" w:rsidRPr="00B619A3">
        <w:t xml:space="preserve"> del </w:t>
      </w:r>
      <w:proofErr w:type="spellStart"/>
      <w:r w:rsidR="00B619A3" w:rsidRPr="00B619A3">
        <w:t>mundo</w:t>
      </w:r>
      <w:proofErr w:type="spellEnd"/>
      <w:r w:rsidR="00B619A3" w:rsidRPr="00B619A3">
        <w:t xml:space="preserve"> real de </w:t>
      </w:r>
      <w:proofErr w:type="spellStart"/>
      <w:r w:rsidR="00B619A3" w:rsidRPr="00B619A3">
        <w:t>fuentes</w:t>
      </w:r>
      <w:proofErr w:type="spellEnd"/>
      <w:r w:rsidR="00B619A3" w:rsidRPr="00B619A3">
        <w:t xml:space="preserve"> </w:t>
      </w:r>
      <w:proofErr w:type="spellStart"/>
      <w:r w:rsidR="00B619A3" w:rsidRPr="00B619A3">
        <w:t>confiables</w:t>
      </w:r>
      <w:proofErr w:type="spellEnd"/>
      <w:r w:rsidR="00B619A3" w:rsidRPr="00B619A3">
        <w:t xml:space="preserve"> y lo </w:t>
      </w:r>
      <w:proofErr w:type="spellStart"/>
      <w:r w:rsidR="00B619A3" w:rsidRPr="00B619A3">
        <w:t>prepara</w:t>
      </w:r>
      <w:proofErr w:type="spellEnd"/>
      <w:r w:rsidR="00B619A3" w:rsidRPr="00B619A3">
        <w:t xml:space="preserve"> para la </w:t>
      </w:r>
      <w:proofErr w:type="spellStart"/>
      <w:r w:rsidR="00B619A3" w:rsidRPr="00B619A3">
        <w:t>instrucción</w:t>
      </w:r>
      <w:proofErr w:type="spellEnd"/>
      <w:r w:rsidR="00B619A3" w:rsidRPr="00B619A3">
        <w:t xml:space="preserve"> </w:t>
      </w:r>
      <w:proofErr w:type="spellStart"/>
      <w:r w:rsidR="00B619A3" w:rsidRPr="00B619A3">
        <w:t>en</w:t>
      </w:r>
      <w:proofErr w:type="spellEnd"/>
      <w:r w:rsidR="00B619A3" w:rsidRPr="00B619A3">
        <w:t xml:space="preserve"> las aulas </w:t>
      </w:r>
      <w:r>
        <w:t xml:space="preserve">K-12. </w:t>
      </w:r>
      <w:proofErr w:type="spellStart"/>
      <w:r w:rsidR="00AF47D1" w:rsidRPr="00AF47D1">
        <w:t>Cada</w:t>
      </w:r>
      <w:proofErr w:type="spellEnd"/>
      <w:r w:rsidR="00AF47D1" w:rsidRPr="00AF47D1">
        <w:t xml:space="preserve"> </w:t>
      </w:r>
      <w:proofErr w:type="spellStart"/>
      <w:r w:rsidR="00AF47D1" w:rsidRPr="00AF47D1">
        <w:t>texto</w:t>
      </w:r>
      <w:proofErr w:type="spellEnd"/>
      <w:r w:rsidR="00AF47D1" w:rsidRPr="00AF47D1">
        <w:t xml:space="preserve"> se publica </w:t>
      </w:r>
      <w:proofErr w:type="spellStart"/>
      <w:r w:rsidR="00AF47D1" w:rsidRPr="00AF47D1">
        <w:t>en</w:t>
      </w:r>
      <w:proofErr w:type="spellEnd"/>
      <w:r w:rsidR="00AF47D1" w:rsidRPr="00AF47D1">
        <w:t xml:space="preserve"> </w:t>
      </w:r>
      <w:proofErr w:type="spellStart"/>
      <w:r w:rsidR="00AF47D1" w:rsidRPr="00AF47D1">
        <w:t>cinco</w:t>
      </w:r>
      <w:proofErr w:type="spellEnd"/>
      <w:r w:rsidR="00AF47D1" w:rsidRPr="00AF47D1">
        <w:t xml:space="preserve"> </w:t>
      </w:r>
      <w:proofErr w:type="spellStart"/>
      <w:r w:rsidR="00AF47D1" w:rsidRPr="00AF47D1">
        <w:t>niveles</w:t>
      </w:r>
      <w:proofErr w:type="spellEnd"/>
      <w:r w:rsidR="00AF47D1" w:rsidRPr="00AF47D1">
        <w:t xml:space="preserve"> de </w:t>
      </w:r>
      <w:proofErr w:type="spellStart"/>
      <w:r w:rsidR="00AF47D1" w:rsidRPr="00AF47D1">
        <w:t>lectura</w:t>
      </w:r>
      <w:proofErr w:type="spellEnd"/>
      <w:r w:rsidR="00AF47D1" w:rsidRPr="00AF47D1">
        <w:t xml:space="preserve"> y </w:t>
      </w:r>
      <w:proofErr w:type="spellStart"/>
      <w:r w:rsidR="00562F6E">
        <w:t>en</w:t>
      </w:r>
      <w:proofErr w:type="spellEnd"/>
      <w:r w:rsidR="00562F6E">
        <w:t xml:space="preserve"> </w:t>
      </w:r>
      <w:proofErr w:type="spellStart"/>
      <w:r w:rsidR="00AF47D1" w:rsidRPr="00AF47D1">
        <w:t>n</w:t>
      </w:r>
      <w:r w:rsidR="00491710">
        <w:t>uestro</w:t>
      </w:r>
      <w:proofErr w:type="spellEnd"/>
      <w:r w:rsidR="00491710">
        <w:t xml:space="preserve"> sitio para </w:t>
      </w:r>
      <w:proofErr w:type="spellStart"/>
      <w:r w:rsidR="00491710">
        <w:t>estudiantes</w:t>
      </w:r>
      <w:proofErr w:type="spellEnd"/>
      <w:r w:rsidR="00981AFA">
        <w:t>.</w:t>
      </w:r>
      <w:r w:rsidR="00491710">
        <w:t xml:space="preserve"> </w:t>
      </w:r>
      <w:proofErr w:type="spellStart"/>
      <w:r w:rsidR="00491710" w:rsidRPr="00491710">
        <w:t>Cumple</w:t>
      </w:r>
      <w:proofErr w:type="spellEnd"/>
      <w:r w:rsidR="00491710" w:rsidRPr="00491710">
        <w:t xml:space="preserve"> con</w:t>
      </w:r>
      <w:r w:rsidR="00AF47D1" w:rsidRPr="00AF47D1">
        <w:t xml:space="preserve"> </w:t>
      </w:r>
      <w:r>
        <w:t>WCAG AA</w:t>
      </w:r>
      <w:r w:rsidR="00491710">
        <w:t>,</w:t>
      </w:r>
      <w:r>
        <w:t xml:space="preserve"> </w:t>
      </w:r>
      <w:r w:rsidR="00F85D19" w:rsidRPr="00F85D19">
        <w:t>por lo que</w:t>
      </w:r>
      <w:r w:rsidR="00F85D19">
        <w:t>,</w:t>
      </w:r>
      <w:r w:rsidR="00F85D19" w:rsidRPr="00F85D19">
        <w:t xml:space="preserve"> </w:t>
      </w:r>
      <w:proofErr w:type="spellStart"/>
      <w:r w:rsidR="00F85D19" w:rsidRPr="00F85D19">
        <w:t>el</w:t>
      </w:r>
      <w:proofErr w:type="spellEnd"/>
      <w:r w:rsidR="00F85D19" w:rsidRPr="00F85D19">
        <w:t xml:space="preserve"> </w:t>
      </w:r>
      <w:proofErr w:type="spellStart"/>
      <w:r w:rsidR="00F85D19" w:rsidRPr="00F85D19">
        <w:t>contenido</w:t>
      </w:r>
      <w:proofErr w:type="spellEnd"/>
      <w:r w:rsidR="00F85D19" w:rsidRPr="00F85D19">
        <w:t xml:space="preserve"> es </w:t>
      </w:r>
      <w:proofErr w:type="spellStart"/>
      <w:r w:rsidR="00F85D19" w:rsidRPr="00F85D19">
        <w:t>ac</w:t>
      </w:r>
      <w:r w:rsidR="00F85D19">
        <w:t>cesible</w:t>
      </w:r>
      <w:proofErr w:type="spellEnd"/>
      <w:r w:rsidR="00F85D19">
        <w:t xml:space="preserve"> para </w:t>
      </w:r>
      <w:proofErr w:type="spellStart"/>
      <w:r w:rsidR="00F85D19">
        <w:t>todos</w:t>
      </w:r>
      <w:proofErr w:type="spellEnd"/>
      <w:r w:rsidR="00F85D19">
        <w:t xml:space="preserve"> los </w:t>
      </w:r>
      <w:proofErr w:type="spellStart"/>
      <w:r w:rsidR="00F85D19">
        <w:t>alumnos</w:t>
      </w:r>
      <w:proofErr w:type="spellEnd"/>
      <w:r w:rsidR="00F33030">
        <w:t xml:space="preserve">. </w:t>
      </w:r>
      <w:proofErr w:type="spellStart"/>
      <w:r w:rsidR="00F33030">
        <w:t>Obtenga</w:t>
      </w:r>
      <w:proofErr w:type="spellEnd"/>
      <w:r w:rsidR="00F33030">
        <w:t xml:space="preserve"> </w:t>
      </w:r>
      <w:proofErr w:type="spellStart"/>
      <w:r w:rsidR="00F33030">
        <w:t>más</w:t>
      </w:r>
      <w:proofErr w:type="spellEnd"/>
      <w:r w:rsidR="00F33030">
        <w:t xml:space="preserve"> </w:t>
      </w:r>
      <w:proofErr w:type="spellStart"/>
      <w:r w:rsidR="00F33030">
        <w:t>información</w:t>
      </w:r>
      <w:proofErr w:type="spellEnd"/>
      <w:r w:rsidR="00F33030">
        <w:t xml:space="preserve"> </w:t>
      </w:r>
      <w:proofErr w:type="spellStart"/>
      <w:r w:rsidR="00F33030">
        <w:t>en</w:t>
      </w:r>
      <w:proofErr w:type="spellEnd"/>
      <w:r>
        <w:t xml:space="preserve"> </w:t>
      </w:r>
      <w:hyperlink r:id="rId217" w:history="1">
        <w:r w:rsidRPr="006F5C6B">
          <w:rPr>
            <w:rStyle w:val="Hyperlink"/>
          </w:rPr>
          <w:t>http://newse.la/accessibility</w:t>
        </w:r>
      </w:hyperlink>
      <w:r>
        <w:t>.</w:t>
      </w:r>
    </w:p>
    <w:p w14:paraId="31384A43" w14:textId="77777777" w:rsidR="00902920" w:rsidRDefault="00902920" w:rsidP="00CF2201"/>
    <w:p w14:paraId="5785A98E" w14:textId="77777777" w:rsidR="00CF2201" w:rsidRPr="00040743" w:rsidRDefault="009363EC" w:rsidP="00CF2201">
      <w:pPr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compa</w:t>
      </w:r>
      <w:r w:rsidRPr="009363EC">
        <w:rPr>
          <w:b/>
          <w:bCs/>
        </w:rPr>
        <w:t>ñ</w:t>
      </w:r>
      <w:r>
        <w:rPr>
          <w:b/>
          <w:bCs/>
        </w:rPr>
        <w:t>ía</w:t>
      </w:r>
      <w:proofErr w:type="spellEnd"/>
      <w:r>
        <w:rPr>
          <w:b/>
          <w:bCs/>
        </w:rPr>
        <w:t xml:space="preserve"> de cable, </w:t>
      </w:r>
      <w:r w:rsidR="00CF2201" w:rsidRPr="00040743">
        <w:rPr>
          <w:b/>
          <w:bCs/>
        </w:rPr>
        <w:t>Spectrum | Charter Communications</w:t>
      </w:r>
    </w:p>
    <w:p w14:paraId="3DC695C9" w14:textId="77777777" w:rsidR="00CF2201" w:rsidRDefault="00F5443A" w:rsidP="00CF2201">
      <w:proofErr w:type="spellStart"/>
      <w:r w:rsidRPr="00F5443A">
        <w:t>Comprometid</w:t>
      </w:r>
      <w:r>
        <w:t>os</w:t>
      </w:r>
      <w:proofErr w:type="spellEnd"/>
      <w:r>
        <w:t xml:space="preserve"> a </w:t>
      </w:r>
      <w:proofErr w:type="spellStart"/>
      <w:r>
        <w:t>mantenerte</w:t>
      </w:r>
      <w:proofErr w:type="spellEnd"/>
      <w:r>
        <w:t xml:space="preserve"> bien </w:t>
      </w:r>
      <w:proofErr w:type="spellStart"/>
      <w:r>
        <w:t>conectado</w:t>
      </w:r>
      <w:proofErr w:type="spellEnd"/>
      <w:r w:rsidR="00CF2201">
        <w:t xml:space="preserve">. Charter </w:t>
      </w:r>
      <w:r w:rsidR="001520A9" w:rsidRPr="001520A9">
        <w:t xml:space="preserve">se </w:t>
      </w:r>
      <w:proofErr w:type="spellStart"/>
      <w:r w:rsidR="001520A9" w:rsidRPr="001520A9">
        <w:t>enorgullece</w:t>
      </w:r>
      <w:proofErr w:type="spellEnd"/>
      <w:r w:rsidR="001520A9" w:rsidRPr="001520A9">
        <w:t xml:space="preserve"> de ser </w:t>
      </w:r>
      <w:proofErr w:type="spellStart"/>
      <w:r w:rsidR="001520A9" w:rsidRPr="001520A9">
        <w:t>parte</w:t>
      </w:r>
      <w:proofErr w:type="spellEnd"/>
      <w:r w:rsidR="001520A9" w:rsidRPr="001520A9">
        <w:t xml:space="preserve"> de la </w:t>
      </w:r>
      <w:proofErr w:type="spellStart"/>
      <w:r w:rsidR="001520A9" w:rsidRPr="001520A9">
        <w:t>Convención</w:t>
      </w:r>
      <w:proofErr w:type="spellEnd"/>
      <w:r w:rsidR="001520A9" w:rsidRPr="001520A9">
        <w:t xml:space="preserve"> Nacional 2021 de la</w:t>
      </w:r>
      <w:r w:rsidR="001520A9">
        <w:t xml:space="preserve"> </w:t>
      </w:r>
      <w:proofErr w:type="spellStart"/>
      <w:r w:rsidR="001520A9">
        <w:t>Federación</w:t>
      </w:r>
      <w:proofErr w:type="spellEnd"/>
      <w:r w:rsidR="001520A9">
        <w:t xml:space="preserve"> Nacional de </w:t>
      </w:r>
      <w:proofErr w:type="spellStart"/>
      <w:r w:rsidR="001520A9">
        <w:t>Ciegos</w:t>
      </w:r>
      <w:proofErr w:type="spellEnd"/>
      <w:r w:rsidR="00CF2201">
        <w:t>.</w:t>
      </w:r>
    </w:p>
    <w:p w14:paraId="066D1AC3" w14:textId="77777777" w:rsidR="00CF2201" w:rsidRDefault="00CF2201" w:rsidP="00CF2201"/>
    <w:p w14:paraId="22A85D0B" w14:textId="77777777" w:rsidR="00CF2201" w:rsidRPr="00A846E6" w:rsidRDefault="00A01140" w:rsidP="00CF2201">
      <w:pPr>
        <w:rPr>
          <w:b/>
          <w:bCs/>
        </w:rPr>
      </w:pPr>
      <w:r>
        <w:rPr>
          <w:b/>
          <w:bCs/>
        </w:rPr>
        <w:t xml:space="preserve">Proyecto de </w:t>
      </w:r>
      <w:proofErr w:type="spellStart"/>
      <w:r>
        <w:rPr>
          <w:b/>
          <w:bCs/>
        </w:rPr>
        <w:t>Votación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</w:t>
      </w:r>
      <w:r w:rsidR="00F26E00">
        <w:rPr>
          <w:b/>
          <w:bCs/>
        </w:rPr>
        <w:t>óvil</w:t>
      </w:r>
      <w:proofErr w:type="spellEnd"/>
      <w:r w:rsidR="00F26E00">
        <w:rPr>
          <w:b/>
          <w:bCs/>
        </w:rPr>
        <w:t xml:space="preserve"> de </w:t>
      </w:r>
      <w:r w:rsidR="00CF2201" w:rsidRPr="00A846E6">
        <w:rPr>
          <w:b/>
          <w:bCs/>
        </w:rPr>
        <w:t>Tusk Philanthropies</w:t>
      </w:r>
    </w:p>
    <w:p w14:paraId="30063D4C" w14:textId="77777777" w:rsidR="002128DD" w:rsidRDefault="002128DD" w:rsidP="002128DD">
      <w:r>
        <w:t xml:space="preserve">Nuestra </w:t>
      </w:r>
      <w:proofErr w:type="spellStart"/>
      <w:r>
        <w:t>misión</w:t>
      </w:r>
      <w:proofErr w:type="spellEnd"/>
      <w:r>
        <w:t xml:space="preserve"> es </w:t>
      </w:r>
      <w:proofErr w:type="spellStart"/>
      <w:r>
        <w:t>ampliar</w:t>
      </w:r>
      <w:proofErr w:type="spellEnd"/>
      <w:r>
        <w:t xml:space="preserve"> las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votación</w:t>
      </w:r>
      <w:proofErr w:type="spellEnd"/>
      <w:r>
        <w:t xml:space="preserve"> para </w:t>
      </w:r>
      <w:proofErr w:type="spellStart"/>
      <w:r>
        <w:t>incluir</w:t>
      </w:r>
      <w:proofErr w:type="spellEnd"/>
      <w:r>
        <w:t xml:space="preserve"> la </w:t>
      </w:r>
      <w:proofErr w:type="spellStart"/>
      <w:r>
        <w:t>votación</w:t>
      </w:r>
      <w:proofErr w:type="spellEnd"/>
      <w:r>
        <w:t xml:space="preserve"> </w:t>
      </w:r>
      <w:proofErr w:type="spellStart"/>
      <w:r>
        <w:t>móvil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 y </w:t>
      </w:r>
      <w:proofErr w:type="spellStart"/>
      <w:r>
        <w:t>accesible</w:t>
      </w:r>
      <w:proofErr w:type="spellEnd"/>
      <w:r>
        <w:t xml:space="preserve"> para que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votante</w:t>
      </w:r>
      <w:proofErr w:type="spellEnd"/>
      <w:r>
        <w:t xml:space="preserve">, </w:t>
      </w:r>
      <w:proofErr w:type="spellStart"/>
      <w:r>
        <w:t>independientemente</w:t>
      </w:r>
      <w:proofErr w:type="spellEnd"/>
      <w:r>
        <w:t xml:space="preserve"> de</w:t>
      </w:r>
    </w:p>
    <w:p w14:paraId="7A6A5F54" w14:textId="77777777" w:rsidR="002128DD" w:rsidRDefault="002128DD" w:rsidP="002128DD">
      <w:proofErr w:type="spellStart"/>
      <w:r>
        <w:t>su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,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votar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lugar</w:t>
      </w:r>
      <w:proofErr w:type="spellEnd"/>
      <w:r>
        <w:t>.</w:t>
      </w:r>
    </w:p>
    <w:p w14:paraId="5DD807BC" w14:textId="77777777" w:rsidR="0093556B" w:rsidRDefault="0093556B" w:rsidP="0093556B">
      <w:r>
        <w:t xml:space="preserve">Se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entrega</w:t>
      </w:r>
      <w:proofErr w:type="spellEnd"/>
      <w:r>
        <w:t xml:space="preserve"> y </w:t>
      </w:r>
      <w:proofErr w:type="spellStart"/>
      <w:r>
        <w:t>devolución</w:t>
      </w:r>
      <w:proofErr w:type="spellEnd"/>
      <w:r>
        <w:t xml:space="preserve"> de </w:t>
      </w:r>
      <w:proofErr w:type="spellStart"/>
      <w:r>
        <w:t>boletas</w:t>
      </w:r>
      <w:proofErr w:type="spellEnd"/>
      <w:r>
        <w:t xml:space="preserve"> </w:t>
      </w:r>
      <w:proofErr w:type="spellStart"/>
      <w:r>
        <w:t>electrónicas</w:t>
      </w:r>
      <w:proofErr w:type="spellEnd"/>
      <w:r>
        <w:t xml:space="preserve"> a </w:t>
      </w:r>
      <w:proofErr w:type="spellStart"/>
      <w:r>
        <w:lastRenderedPageBreak/>
        <w:t>distancia</w:t>
      </w:r>
      <w:proofErr w:type="spellEnd"/>
      <w:r>
        <w:t xml:space="preserve"> para que los </w:t>
      </w:r>
      <w:proofErr w:type="spellStart"/>
      <w:r>
        <w:t>votantes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votar</w:t>
      </w:r>
      <w:proofErr w:type="spellEnd"/>
      <w:r>
        <w:t xml:space="preserve"> de forma </w:t>
      </w:r>
      <w:proofErr w:type="spellStart"/>
      <w:r>
        <w:t>independiente</w:t>
      </w:r>
      <w:proofErr w:type="spellEnd"/>
    </w:p>
    <w:p w14:paraId="43AD98A1" w14:textId="77777777" w:rsidR="00CF2201" w:rsidRDefault="0093556B" w:rsidP="00CF2201">
      <w:r>
        <w:t xml:space="preserve">y </w:t>
      </w:r>
      <w:proofErr w:type="spellStart"/>
      <w:r>
        <w:t>privada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casa</w:t>
      </w:r>
      <w:r w:rsidR="00CF2201">
        <w:t>.</w:t>
      </w:r>
    </w:p>
    <w:p w14:paraId="75C53073" w14:textId="77777777" w:rsidR="00CF2201" w:rsidRDefault="00CF2201" w:rsidP="00CF2201"/>
    <w:p w14:paraId="28E0B56C" w14:textId="77777777" w:rsidR="00CF2201" w:rsidRDefault="002F3C8E" w:rsidP="00CF2201">
      <w:proofErr w:type="spellStart"/>
      <w:r w:rsidRPr="002F3C8E">
        <w:t>Apoyamos</w:t>
      </w:r>
      <w:proofErr w:type="spellEnd"/>
      <w:r w:rsidRPr="002F3C8E">
        <w:t xml:space="preserve"> a la </w:t>
      </w:r>
      <w:proofErr w:type="spellStart"/>
      <w:r w:rsidRPr="002F3C8E">
        <w:t>Federación</w:t>
      </w:r>
      <w:proofErr w:type="spellEnd"/>
      <w:r w:rsidRPr="002F3C8E">
        <w:t xml:space="preserve"> Nacional de </w:t>
      </w:r>
      <w:proofErr w:type="spellStart"/>
      <w:r w:rsidRPr="002F3C8E">
        <w:t>Ciegos</w:t>
      </w:r>
      <w:proofErr w:type="spellEnd"/>
      <w:r w:rsidRPr="002F3C8E">
        <w:t xml:space="preserve"> para </w:t>
      </w:r>
      <w:proofErr w:type="spellStart"/>
      <w:r w:rsidRPr="002F3C8E">
        <w:t>am</w:t>
      </w:r>
      <w:r>
        <w:t>pliar</w:t>
      </w:r>
      <w:proofErr w:type="spellEnd"/>
      <w:r>
        <w:t xml:space="preserve"> las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votación</w:t>
      </w:r>
      <w:proofErr w:type="spellEnd"/>
      <w:r w:rsidR="00CF2201">
        <w:t xml:space="preserve">. </w:t>
      </w:r>
      <w:proofErr w:type="spellStart"/>
      <w:r w:rsidR="00670448">
        <w:t>Obtenga</w:t>
      </w:r>
      <w:proofErr w:type="spellEnd"/>
      <w:r w:rsidR="00670448">
        <w:t xml:space="preserve"> </w:t>
      </w:r>
      <w:proofErr w:type="spellStart"/>
      <w:r w:rsidR="00670448">
        <w:t>más</w:t>
      </w:r>
      <w:proofErr w:type="spellEnd"/>
      <w:r w:rsidR="00670448">
        <w:t xml:space="preserve"> </w:t>
      </w:r>
      <w:proofErr w:type="spellStart"/>
      <w:r w:rsidR="00670448">
        <w:t>información</w:t>
      </w:r>
      <w:proofErr w:type="spellEnd"/>
      <w:r w:rsidR="00670448">
        <w:t xml:space="preserve"> </w:t>
      </w:r>
      <w:proofErr w:type="spellStart"/>
      <w:r w:rsidR="00670448">
        <w:t>en</w:t>
      </w:r>
      <w:proofErr w:type="spellEnd"/>
      <w:r w:rsidR="00CF2201">
        <w:t xml:space="preserve"> </w:t>
      </w:r>
      <w:hyperlink r:id="rId218" w:history="1">
        <w:r w:rsidR="00CF2201" w:rsidRPr="00A40074">
          <w:rPr>
            <w:rStyle w:val="Hyperlink"/>
          </w:rPr>
          <w:t>mobilevoting.org</w:t>
        </w:r>
      </w:hyperlink>
      <w:r w:rsidR="00CF2201">
        <w:t xml:space="preserve">. </w:t>
      </w:r>
    </w:p>
    <w:p w14:paraId="4F9CBDA2" w14:textId="77777777" w:rsidR="00CF2201" w:rsidRDefault="00CF2201" w:rsidP="00CF2201"/>
    <w:p w14:paraId="4B23E20B" w14:textId="77777777" w:rsidR="00CF2201" w:rsidRPr="00BF5AD2" w:rsidRDefault="00CF2201" w:rsidP="00CF2201">
      <w:pPr>
        <w:rPr>
          <w:b/>
          <w:bCs/>
        </w:rPr>
      </w:pPr>
      <w:r w:rsidRPr="00BF5AD2">
        <w:rPr>
          <w:b/>
          <w:bCs/>
        </w:rPr>
        <w:t>VitalSource</w:t>
      </w:r>
    </w:p>
    <w:p w14:paraId="3AA392F1" w14:textId="77777777" w:rsidR="00CF2201" w:rsidRDefault="00472F59" w:rsidP="00CF2201">
      <w:proofErr w:type="spellStart"/>
      <w:r w:rsidRPr="00472F59">
        <w:t>Cuando</w:t>
      </w:r>
      <w:proofErr w:type="spellEnd"/>
      <w:r w:rsidRPr="00472F59">
        <w:t xml:space="preserve"> </w:t>
      </w:r>
      <w:proofErr w:type="spellStart"/>
      <w:r w:rsidRPr="00472F59">
        <w:t>eliminamos</w:t>
      </w:r>
      <w:proofErr w:type="spellEnd"/>
      <w:r w:rsidRPr="00472F59">
        <w:t xml:space="preserve"> las barreras al </w:t>
      </w:r>
      <w:proofErr w:type="spellStart"/>
      <w:r w:rsidRPr="00472F59">
        <w:t>uso</w:t>
      </w:r>
      <w:proofErr w:type="spellEnd"/>
      <w:r w:rsidRPr="00472F59">
        <w:t xml:space="preserve"> de </w:t>
      </w:r>
      <w:proofErr w:type="spellStart"/>
      <w:r>
        <w:t>contenido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se </w:t>
      </w:r>
      <w:proofErr w:type="spellStart"/>
      <w:r>
        <w:t>benefician</w:t>
      </w:r>
      <w:proofErr w:type="spellEnd"/>
      <w:r w:rsidR="00CF2201">
        <w:t xml:space="preserve">. </w:t>
      </w:r>
      <w:hyperlink r:id="rId219" w:history="1">
        <w:r w:rsidR="00CF2201" w:rsidRPr="00A40074">
          <w:rPr>
            <w:rStyle w:val="Hyperlink"/>
          </w:rPr>
          <w:t>Get.vitalsource.com</w:t>
        </w:r>
      </w:hyperlink>
      <w:r w:rsidR="00CF2201">
        <w:t xml:space="preserve"> WCAG 2.1AA. </w:t>
      </w:r>
    </w:p>
    <w:p w14:paraId="30490450" w14:textId="77777777" w:rsidR="00CF2201" w:rsidRDefault="00CF2201" w:rsidP="00CF2201"/>
    <w:p w14:paraId="7C3745F4" w14:textId="77777777" w:rsidR="00CF2201" w:rsidRPr="00BF5AD2" w:rsidRDefault="00CF2201" w:rsidP="00CF2201">
      <w:pPr>
        <w:rPr>
          <w:b/>
          <w:bCs/>
        </w:rPr>
      </w:pPr>
      <w:r w:rsidRPr="00BF5AD2">
        <w:rPr>
          <w:b/>
          <w:bCs/>
        </w:rPr>
        <w:t>Wells Fargo</w:t>
      </w:r>
    </w:p>
    <w:p w14:paraId="6F839A1F" w14:textId="77777777" w:rsidR="004939EC" w:rsidRPr="004939EC" w:rsidRDefault="004F7224" w:rsidP="004939EC">
      <w:proofErr w:type="spellStart"/>
      <w:r w:rsidRPr="004F7224">
        <w:t>Construyendo</w:t>
      </w:r>
      <w:proofErr w:type="spellEnd"/>
      <w:r w:rsidRPr="004F7224">
        <w:t xml:space="preserve"> </w:t>
      </w:r>
      <w:proofErr w:type="spellStart"/>
      <w:r w:rsidRPr="004F7224">
        <w:t>relaciones</w:t>
      </w:r>
      <w:proofErr w:type="spellEnd"/>
      <w:r w:rsidRPr="004F7224">
        <w:t xml:space="preserve"> que </w:t>
      </w:r>
      <w:proofErr w:type="spellStart"/>
      <w:r>
        <w:t>marcan</w:t>
      </w:r>
      <w:proofErr w:type="spellEnd"/>
      <w:r>
        <w:t xml:space="preserve"> una </w:t>
      </w:r>
      <w:proofErr w:type="spellStart"/>
      <w:r>
        <w:t>diferencia</w:t>
      </w:r>
      <w:proofErr w:type="spellEnd"/>
      <w:r>
        <w:t xml:space="preserve"> </w:t>
      </w:r>
      <w:proofErr w:type="spellStart"/>
      <w:r>
        <w:t>duradera</w:t>
      </w:r>
      <w:proofErr w:type="spellEnd"/>
      <w:r w:rsidR="00CF2201">
        <w:t xml:space="preserve">. </w:t>
      </w:r>
      <w:r w:rsidR="008D7457" w:rsidRPr="008D7457">
        <w:t xml:space="preserve">Al </w:t>
      </w:r>
      <w:proofErr w:type="spellStart"/>
      <w:r w:rsidR="008D7457" w:rsidRPr="008D7457">
        <w:t>celebrar</w:t>
      </w:r>
      <w:proofErr w:type="spellEnd"/>
      <w:r w:rsidR="008D7457" w:rsidRPr="008D7457">
        <w:t xml:space="preserve"> la </w:t>
      </w:r>
      <w:proofErr w:type="spellStart"/>
      <w:r w:rsidR="008D7457" w:rsidRPr="008D7457">
        <w:t>diversidad</w:t>
      </w:r>
      <w:proofErr w:type="spellEnd"/>
      <w:r w:rsidR="008D7457" w:rsidRPr="008D7457">
        <w:t xml:space="preserve">, </w:t>
      </w:r>
      <w:proofErr w:type="spellStart"/>
      <w:r w:rsidR="008D7457" w:rsidRPr="008D7457">
        <w:t>todos</w:t>
      </w:r>
      <w:proofErr w:type="spellEnd"/>
      <w:r w:rsidR="008D7457" w:rsidRPr="008D7457">
        <w:t xml:space="preserve"> </w:t>
      </w:r>
      <w:proofErr w:type="spellStart"/>
      <w:r w:rsidR="008D7457" w:rsidRPr="008D7457">
        <w:t>podemos</w:t>
      </w:r>
      <w:proofErr w:type="spellEnd"/>
      <w:r w:rsidR="008D7457" w:rsidRPr="008D7457">
        <w:t xml:space="preserve"> </w:t>
      </w:r>
      <w:proofErr w:type="spellStart"/>
      <w:r w:rsidR="008D7457" w:rsidRPr="008D7457">
        <w:t>beneficiarnos</w:t>
      </w:r>
      <w:proofErr w:type="spellEnd"/>
      <w:r w:rsidR="008D7457" w:rsidRPr="008D7457">
        <w:t xml:space="preserve"> de </w:t>
      </w:r>
      <w:proofErr w:type="spellStart"/>
      <w:r w:rsidR="008D7457" w:rsidRPr="008D7457">
        <w:t>perspectivas</w:t>
      </w:r>
      <w:proofErr w:type="spellEnd"/>
      <w:r w:rsidR="008D7457" w:rsidRPr="008D7457">
        <w:t xml:space="preserve">, </w:t>
      </w:r>
      <w:proofErr w:type="spellStart"/>
      <w:r w:rsidR="008D7457" w:rsidRPr="008D7457">
        <w:t>experiencias</w:t>
      </w:r>
      <w:proofErr w:type="spellEnd"/>
      <w:r w:rsidR="008D7457" w:rsidRPr="008D7457">
        <w:t xml:space="preserve"> y </w:t>
      </w:r>
      <w:proofErr w:type="spellStart"/>
      <w:r w:rsidR="008D7457" w:rsidRPr="008D7457">
        <w:t>enfoques</w:t>
      </w:r>
      <w:proofErr w:type="spellEnd"/>
      <w:r w:rsidR="008D7457" w:rsidRPr="008D7457">
        <w:t xml:space="preserve"> </w:t>
      </w:r>
      <w:proofErr w:type="spellStart"/>
      <w:r w:rsidR="008D7457" w:rsidRPr="008D7457">
        <w:t>únicos</w:t>
      </w:r>
      <w:proofErr w:type="spellEnd"/>
      <w:r w:rsidR="008D7457" w:rsidRPr="008D7457">
        <w:t xml:space="preserve"> para </w:t>
      </w:r>
      <w:proofErr w:type="spellStart"/>
      <w:r w:rsidR="008D7457" w:rsidRPr="008D7457">
        <w:t>crear</w:t>
      </w:r>
      <w:proofErr w:type="spellEnd"/>
      <w:r w:rsidR="008D7457" w:rsidRPr="008D7457">
        <w:t xml:space="preserve"> un </w:t>
      </w:r>
      <w:proofErr w:type="spellStart"/>
      <w:r w:rsidR="008D7457" w:rsidRPr="008D7457">
        <w:t>cambio</w:t>
      </w:r>
      <w:proofErr w:type="spellEnd"/>
      <w:r w:rsidR="008D7457">
        <w:t xml:space="preserve"> </w:t>
      </w:r>
      <w:proofErr w:type="spellStart"/>
      <w:r w:rsidR="008D7457">
        <w:t>positivo</w:t>
      </w:r>
      <w:proofErr w:type="spellEnd"/>
      <w:r w:rsidR="008D7457">
        <w:t xml:space="preserve"> </w:t>
      </w:r>
      <w:proofErr w:type="spellStart"/>
      <w:r w:rsidR="008D7457">
        <w:t>en</w:t>
      </w:r>
      <w:proofErr w:type="spellEnd"/>
      <w:r w:rsidR="008D7457">
        <w:t xml:space="preserve"> </w:t>
      </w:r>
      <w:proofErr w:type="spellStart"/>
      <w:r w:rsidR="008D7457">
        <w:t>nuestra</w:t>
      </w:r>
      <w:proofErr w:type="spellEnd"/>
      <w:r w:rsidR="008D7457">
        <w:t xml:space="preserve"> </w:t>
      </w:r>
      <w:proofErr w:type="spellStart"/>
      <w:r w:rsidR="008D7457">
        <w:t>comunidad</w:t>
      </w:r>
      <w:proofErr w:type="spellEnd"/>
      <w:r w:rsidR="00CF2201">
        <w:t xml:space="preserve">. Wells Fargo </w:t>
      </w:r>
      <w:r w:rsidR="004939EC" w:rsidRPr="004939EC">
        <w:t xml:space="preserve">se </w:t>
      </w:r>
      <w:proofErr w:type="spellStart"/>
      <w:r w:rsidR="004939EC" w:rsidRPr="004939EC">
        <w:t>enorgullece</w:t>
      </w:r>
      <w:proofErr w:type="spellEnd"/>
      <w:r w:rsidR="004939EC" w:rsidRPr="004939EC">
        <w:t xml:space="preserve"> de </w:t>
      </w:r>
      <w:proofErr w:type="spellStart"/>
      <w:r w:rsidR="004939EC" w:rsidRPr="004939EC">
        <w:t>reconocer</w:t>
      </w:r>
      <w:proofErr w:type="spellEnd"/>
      <w:r w:rsidR="004939EC" w:rsidRPr="004939EC">
        <w:t xml:space="preserve"> a la </w:t>
      </w:r>
      <w:proofErr w:type="spellStart"/>
      <w:r w:rsidR="004939EC" w:rsidRPr="004939EC">
        <w:t>Convención</w:t>
      </w:r>
      <w:proofErr w:type="spellEnd"/>
      <w:r w:rsidR="004939EC" w:rsidRPr="004939EC">
        <w:t xml:space="preserve"> Nacional de la </w:t>
      </w:r>
      <w:proofErr w:type="spellStart"/>
      <w:r w:rsidR="004939EC" w:rsidRPr="004939EC">
        <w:t>Federación</w:t>
      </w:r>
      <w:proofErr w:type="spellEnd"/>
      <w:r w:rsidR="004939EC" w:rsidRPr="004939EC">
        <w:t xml:space="preserve"> Nacional de </w:t>
      </w:r>
      <w:proofErr w:type="spellStart"/>
      <w:r w:rsidR="004939EC" w:rsidRPr="004939EC">
        <w:t>Ciegos</w:t>
      </w:r>
      <w:proofErr w:type="spellEnd"/>
      <w:r w:rsidR="004939EC" w:rsidRPr="004939EC">
        <w:t xml:space="preserve"> 2021.</w:t>
      </w:r>
    </w:p>
    <w:p w14:paraId="26BC9A77" w14:textId="77777777" w:rsidR="00CF2201" w:rsidRPr="004F7224" w:rsidRDefault="003C7FDB" w:rsidP="00CF2201">
      <w:pPr>
        <w:rPr>
          <w:rStyle w:val="Hyperlink"/>
          <w:color w:val="auto"/>
          <w:u w:val="none"/>
        </w:rPr>
      </w:pPr>
      <w:hyperlink r:id="rId220" w:history="1">
        <w:r w:rsidR="00CF2201" w:rsidRPr="00A40074">
          <w:rPr>
            <w:rStyle w:val="Hyperlink"/>
          </w:rPr>
          <w:t>Wellsfargo.com/donations</w:t>
        </w:r>
      </w:hyperlink>
    </w:p>
    <w:p w14:paraId="2C7E7CCE" w14:textId="77777777" w:rsidR="00CF2201" w:rsidRDefault="00CF2201" w:rsidP="00CF2201"/>
    <w:p w14:paraId="0B86BFCF" w14:textId="77777777" w:rsidR="00CF2201" w:rsidRDefault="00915453" w:rsidP="00CF2201">
      <w:pPr>
        <w:pStyle w:val="Heading3"/>
      </w:pPr>
      <w:r>
        <w:t>Bastón Blanco</w:t>
      </w:r>
    </w:p>
    <w:p w14:paraId="4B791AED" w14:textId="77777777" w:rsidR="00CF2201" w:rsidRDefault="00CF2201" w:rsidP="00CF2201">
      <w:pPr>
        <w:rPr>
          <w:b/>
          <w:bCs/>
        </w:rPr>
      </w:pPr>
    </w:p>
    <w:p w14:paraId="000ACED1" w14:textId="77777777" w:rsidR="00CF2201" w:rsidRPr="001B5C19" w:rsidRDefault="00CF2201" w:rsidP="00CF2201">
      <w:pPr>
        <w:rPr>
          <w:b/>
          <w:bCs/>
        </w:rPr>
      </w:pPr>
      <w:r w:rsidRPr="001B5C19">
        <w:rPr>
          <w:b/>
          <w:bCs/>
        </w:rPr>
        <w:t>Chris Park Technology</w:t>
      </w:r>
    </w:p>
    <w:p w14:paraId="39ACDDCD" w14:textId="77777777" w:rsidR="00CF2201" w:rsidRDefault="00CF2201" w:rsidP="00CF2201">
      <w:r>
        <w:t xml:space="preserve">C&amp;P, </w:t>
      </w:r>
      <w:proofErr w:type="spellStart"/>
      <w:r w:rsidR="005B0470" w:rsidRPr="005B0470">
        <w:t>conocido</w:t>
      </w:r>
      <w:proofErr w:type="spellEnd"/>
      <w:r w:rsidR="005B0470" w:rsidRPr="005B0470">
        <w:t xml:space="preserve"> </w:t>
      </w:r>
      <w:proofErr w:type="spellStart"/>
      <w:r w:rsidR="005B0470" w:rsidRPr="005B0470">
        <w:t>como</w:t>
      </w:r>
      <w:proofErr w:type="spellEnd"/>
      <w:r w:rsidR="005B0470" w:rsidRPr="005B0470">
        <w:t xml:space="preserve"> </w:t>
      </w:r>
      <w:r>
        <w:t xml:space="preserve">Chris Park Technology, </w:t>
      </w:r>
      <w:proofErr w:type="spellStart"/>
      <w:r w:rsidR="00042DB4" w:rsidRPr="00042DB4">
        <w:t>desarrolla</w:t>
      </w:r>
      <w:proofErr w:type="spellEnd"/>
      <w:r w:rsidR="00042DB4" w:rsidRPr="00042DB4">
        <w:t xml:space="preserve"> </w:t>
      </w:r>
      <w:proofErr w:type="spellStart"/>
      <w:r w:rsidR="00042DB4" w:rsidRPr="00042DB4">
        <w:t>productos</w:t>
      </w:r>
      <w:proofErr w:type="spellEnd"/>
      <w:r w:rsidR="00042DB4" w:rsidRPr="00042DB4">
        <w:t xml:space="preserve"> para </w:t>
      </w:r>
      <w:r w:rsidR="00042DB4">
        <w:t xml:space="preserve">personas con </w:t>
      </w:r>
      <w:proofErr w:type="spellStart"/>
      <w:r w:rsidR="00042DB4">
        <w:t>pérdida</w:t>
      </w:r>
      <w:proofErr w:type="spellEnd"/>
      <w:r w:rsidR="00042DB4">
        <w:t xml:space="preserve"> de la vista</w:t>
      </w:r>
      <w:r>
        <w:t xml:space="preserve">. C&amp;P </w:t>
      </w:r>
      <w:r w:rsidR="007753B1" w:rsidRPr="007753B1">
        <w:t xml:space="preserve">es </w:t>
      </w:r>
      <w:proofErr w:type="spellStart"/>
      <w:r w:rsidR="007753B1" w:rsidRPr="007753B1">
        <w:t>el</w:t>
      </w:r>
      <w:proofErr w:type="spellEnd"/>
      <w:r w:rsidR="007753B1" w:rsidRPr="007753B1">
        <w:t xml:space="preserve"> </w:t>
      </w:r>
      <w:proofErr w:type="spellStart"/>
      <w:r w:rsidR="007753B1" w:rsidRPr="007753B1">
        <w:t>verdader</w:t>
      </w:r>
      <w:r w:rsidR="007753B1">
        <w:t>o</w:t>
      </w:r>
      <w:proofErr w:type="spellEnd"/>
      <w:r w:rsidR="007753B1">
        <w:t xml:space="preserve"> </w:t>
      </w:r>
      <w:proofErr w:type="spellStart"/>
      <w:r w:rsidR="007753B1">
        <w:t>fabricante</w:t>
      </w:r>
      <w:proofErr w:type="spellEnd"/>
      <w:r w:rsidR="007753B1">
        <w:t xml:space="preserve"> de </w:t>
      </w:r>
      <w:proofErr w:type="spellStart"/>
      <w:r w:rsidR="007753B1">
        <w:t>lupas</w:t>
      </w:r>
      <w:proofErr w:type="spellEnd"/>
      <w:r w:rsidR="007753B1">
        <w:t xml:space="preserve"> de video</w:t>
      </w:r>
      <w:r w:rsidR="00DC39E3">
        <w:t xml:space="preserve">, </w:t>
      </w:r>
      <w:proofErr w:type="spellStart"/>
      <w:r w:rsidR="00DC39E3">
        <w:t>bastones</w:t>
      </w:r>
      <w:proofErr w:type="spellEnd"/>
      <w:r w:rsidR="00286C73">
        <w:t xml:space="preserve">, </w:t>
      </w:r>
      <w:proofErr w:type="spellStart"/>
      <w:r w:rsidR="00286C73">
        <w:t>cá</w:t>
      </w:r>
      <w:r w:rsidR="00B716C9">
        <w:t>ma</w:t>
      </w:r>
      <w:r w:rsidR="006012E4">
        <w:t>ras</w:t>
      </w:r>
      <w:proofErr w:type="spellEnd"/>
      <w:r w:rsidR="006012E4">
        <w:t>, software para</w:t>
      </w:r>
      <w:r>
        <w:t xml:space="preserve"> </w:t>
      </w:r>
      <w:proofErr w:type="spellStart"/>
      <w:r>
        <w:t>Optelec</w:t>
      </w:r>
      <w:proofErr w:type="spellEnd"/>
      <w:r>
        <w:t>, Enhanced Vision, Free</w:t>
      </w:r>
      <w:r w:rsidR="00EA0010">
        <w:t xml:space="preserve">dom Scientific, </w:t>
      </w:r>
      <w:proofErr w:type="spellStart"/>
      <w:r w:rsidR="00EA0010">
        <w:t>HumanWare</w:t>
      </w:r>
      <w:proofErr w:type="spellEnd"/>
      <w:r w:rsidR="00EA0010">
        <w:t xml:space="preserve"> Europa</w:t>
      </w:r>
      <w:r w:rsidR="00A71C2A">
        <w:t xml:space="preserve">, Ai Squared, la </w:t>
      </w:r>
      <w:proofErr w:type="spellStart"/>
      <w:r w:rsidR="00A71C2A">
        <w:t>Federación</w:t>
      </w:r>
      <w:proofErr w:type="spellEnd"/>
      <w:r w:rsidR="00C96AC9">
        <w:t>, y</w:t>
      </w:r>
      <w:r>
        <w:t xml:space="preserve"> </w:t>
      </w:r>
      <w:proofErr w:type="spellStart"/>
      <w:r w:rsidR="00BC1356">
        <w:t>otras</w:t>
      </w:r>
      <w:proofErr w:type="spellEnd"/>
      <w:r w:rsidR="00BC1356">
        <w:t xml:space="preserve"> </w:t>
      </w:r>
      <w:proofErr w:type="spellStart"/>
      <w:r w:rsidR="00BC1356">
        <w:t>organizaciones</w:t>
      </w:r>
      <w:proofErr w:type="spellEnd"/>
      <w:r>
        <w:t xml:space="preserve">. </w:t>
      </w:r>
      <w:proofErr w:type="spellStart"/>
      <w:r w:rsidR="00F90ECE" w:rsidRPr="00F90ECE">
        <w:t>Hemos</w:t>
      </w:r>
      <w:proofErr w:type="spellEnd"/>
      <w:r w:rsidR="00F90ECE" w:rsidRPr="00F90ECE">
        <w:t xml:space="preserve"> </w:t>
      </w:r>
      <w:proofErr w:type="spellStart"/>
      <w:r w:rsidR="00F90ECE" w:rsidRPr="00F90ECE">
        <w:t>estado</w:t>
      </w:r>
      <w:proofErr w:type="spellEnd"/>
      <w:r w:rsidR="00F90ECE" w:rsidRPr="00F90ECE">
        <w:t xml:space="preserve"> </w:t>
      </w:r>
      <w:proofErr w:type="spellStart"/>
      <w:r w:rsidR="00F90ECE" w:rsidRPr="00F90ECE">
        <w:t>trabajando</w:t>
      </w:r>
      <w:proofErr w:type="spellEnd"/>
      <w:r w:rsidR="00F90ECE" w:rsidRPr="00F90ECE">
        <w:t xml:space="preserve"> con </w:t>
      </w:r>
      <w:proofErr w:type="spellStart"/>
      <w:r w:rsidR="00F90ECE" w:rsidRPr="00F90ECE">
        <w:t>proyectos</w:t>
      </w:r>
      <w:proofErr w:type="spellEnd"/>
      <w:r w:rsidR="00F90ECE" w:rsidRPr="00F90ECE">
        <w:t xml:space="preserve"> sin fines de </w:t>
      </w:r>
      <w:proofErr w:type="spellStart"/>
      <w:r w:rsidR="00F90ECE" w:rsidRPr="00F90ECE">
        <w:t>lucro</w:t>
      </w:r>
      <w:proofErr w:type="spellEnd"/>
      <w:r w:rsidR="00F90ECE" w:rsidRPr="00F90ECE">
        <w:t xml:space="preserve"> </w:t>
      </w:r>
      <w:proofErr w:type="spellStart"/>
      <w:r w:rsidR="00F90ECE" w:rsidRPr="00F90ECE">
        <w:t>en</w:t>
      </w:r>
      <w:proofErr w:type="spellEnd"/>
      <w:r w:rsidR="00F90ECE" w:rsidRPr="00F90ECE">
        <w:t xml:space="preserve"> </w:t>
      </w:r>
      <w:proofErr w:type="spellStart"/>
      <w:r w:rsidR="00F90ECE" w:rsidRPr="00F90ECE">
        <w:t>todo</w:t>
      </w:r>
      <w:proofErr w:type="spellEnd"/>
      <w:r w:rsidR="00F90ECE" w:rsidRPr="00F90ECE">
        <w:t xml:space="preserve"> </w:t>
      </w:r>
      <w:proofErr w:type="spellStart"/>
      <w:r w:rsidR="00F90ECE" w:rsidRPr="00F90ECE">
        <w:t>el</w:t>
      </w:r>
      <w:proofErr w:type="spellEnd"/>
      <w:r w:rsidR="00F90ECE" w:rsidRPr="00F90ECE">
        <w:t xml:space="preserve"> </w:t>
      </w:r>
      <w:proofErr w:type="spellStart"/>
      <w:r w:rsidR="00F90ECE" w:rsidRPr="00F90ECE">
        <w:t>m</w:t>
      </w:r>
      <w:r w:rsidR="00CE59B0">
        <w:t>undo</w:t>
      </w:r>
      <w:proofErr w:type="spellEnd"/>
      <w:r w:rsidR="00CE59B0">
        <w:t xml:space="preserve"> para </w:t>
      </w:r>
      <w:proofErr w:type="spellStart"/>
      <w:r w:rsidR="00CE59B0">
        <w:t>ayudar</w:t>
      </w:r>
      <w:proofErr w:type="spellEnd"/>
      <w:r w:rsidR="00CE59B0">
        <w:t xml:space="preserve"> a las personas</w:t>
      </w:r>
      <w:r>
        <w:t xml:space="preserve">. </w:t>
      </w:r>
      <w:r w:rsidR="0025580B" w:rsidRPr="0025580B">
        <w:t xml:space="preserve">La </w:t>
      </w:r>
      <w:proofErr w:type="spellStart"/>
      <w:r w:rsidR="0025580B" w:rsidRPr="0025580B">
        <w:t>primera</w:t>
      </w:r>
      <w:proofErr w:type="spellEnd"/>
      <w:r w:rsidR="0025580B" w:rsidRPr="0025580B">
        <w:t xml:space="preserve"> </w:t>
      </w:r>
      <w:proofErr w:type="spellStart"/>
      <w:r w:rsidR="0025580B" w:rsidRPr="0025580B">
        <w:t>invención</w:t>
      </w:r>
      <w:proofErr w:type="spellEnd"/>
      <w:r w:rsidR="0025580B" w:rsidRPr="0025580B">
        <w:t xml:space="preserve"> </w:t>
      </w:r>
      <w:proofErr w:type="spellStart"/>
      <w:r w:rsidR="0025580B" w:rsidRPr="0025580B">
        <w:t>mundial</w:t>
      </w:r>
      <w:proofErr w:type="spellEnd"/>
      <w:r w:rsidR="0025580B" w:rsidRPr="0025580B">
        <w:t xml:space="preserve"> de </w:t>
      </w:r>
      <w:proofErr w:type="spellStart"/>
      <w:r w:rsidR="0025580B" w:rsidRPr="0025580B">
        <w:t>lupa</w:t>
      </w:r>
      <w:proofErr w:type="spellEnd"/>
      <w:r w:rsidR="0025580B" w:rsidRPr="0025580B">
        <w:t xml:space="preserve"> </w:t>
      </w:r>
      <w:r w:rsidR="0025580B">
        <w:t>de video compatible con iPhone</w:t>
      </w:r>
      <w:r>
        <w:t xml:space="preserve">. </w:t>
      </w:r>
      <w:r w:rsidR="009B5CA5" w:rsidRPr="009B5CA5">
        <w:t>¡</w:t>
      </w:r>
      <w:proofErr w:type="spellStart"/>
      <w:r w:rsidR="009B5CA5" w:rsidRPr="009B5CA5">
        <w:t>Nuevos</w:t>
      </w:r>
      <w:proofErr w:type="spellEnd"/>
      <w:r w:rsidR="009B5CA5" w:rsidRPr="009B5CA5">
        <w:t xml:space="preserve"> </w:t>
      </w:r>
      <w:proofErr w:type="spellStart"/>
      <w:r w:rsidR="00813B39" w:rsidRPr="00813B39">
        <w:t>verdaderos</w:t>
      </w:r>
      <w:proofErr w:type="spellEnd"/>
      <w:r w:rsidR="00813B39">
        <w:t xml:space="preserve"> </w:t>
      </w:r>
      <w:proofErr w:type="spellStart"/>
      <w:r w:rsidR="005657B8" w:rsidRPr="005657B8">
        <w:t>transportables</w:t>
      </w:r>
      <w:proofErr w:type="spellEnd"/>
      <w:r w:rsidR="005657B8" w:rsidRPr="005657B8">
        <w:t xml:space="preserve"> </w:t>
      </w:r>
      <w:proofErr w:type="spellStart"/>
      <w:r w:rsidR="005657B8">
        <w:t>i-loviewMAX</w:t>
      </w:r>
      <w:proofErr w:type="spellEnd"/>
      <w:r w:rsidR="005657B8">
        <w:t>, iloview16 y</w:t>
      </w:r>
      <w:r w:rsidR="0090731C">
        <w:t xml:space="preserve"> </w:t>
      </w:r>
      <w:proofErr w:type="spellStart"/>
      <w:r w:rsidR="0090731C">
        <w:t>más</w:t>
      </w:r>
      <w:proofErr w:type="spellEnd"/>
      <w:r>
        <w:t xml:space="preserve">! </w:t>
      </w:r>
      <w:hyperlink r:id="rId221" w:history="1">
        <w:r w:rsidRPr="006F5C6B">
          <w:rPr>
            <w:rStyle w:val="Hyperlink"/>
          </w:rPr>
          <w:t>sales@chrisparkdesign.com</w:t>
        </w:r>
      </w:hyperlink>
      <w:r>
        <w:t xml:space="preserve"> </w:t>
      </w:r>
    </w:p>
    <w:p w14:paraId="37C5CBF4" w14:textId="77777777" w:rsidR="00CF2201" w:rsidRDefault="00CF2201" w:rsidP="00CF2201"/>
    <w:p w14:paraId="3A2E25E2" w14:textId="77777777" w:rsidR="0065719A" w:rsidRPr="0065719A" w:rsidRDefault="0065719A" w:rsidP="0065719A">
      <w:pPr>
        <w:rPr>
          <w:b/>
          <w:bCs/>
        </w:rPr>
      </w:pPr>
      <w:proofErr w:type="spellStart"/>
      <w:r w:rsidRPr="0065719A">
        <w:rPr>
          <w:b/>
          <w:bCs/>
        </w:rPr>
        <w:t>Crucero</w:t>
      </w:r>
      <w:proofErr w:type="spellEnd"/>
    </w:p>
    <w:p w14:paraId="17702B91" w14:textId="77777777" w:rsidR="00CF2201" w:rsidRDefault="003209B5" w:rsidP="008448A4">
      <w:r w:rsidRPr="003209B5">
        <w:t xml:space="preserve">Estamos </w:t>
      </w:r>
      <w:proofErr w:type="spellStart"/>
      <w:r w:rsidRPr="003209B5">
        <w:t>construyendo</w:t>
      </w:r>
      <w:proofErr w:type="spellEnd"/>
      <w:r w:rsidRPr="003209B5">
        <w:t xml:space="preserve"> </w:t>
      </w:r>
      <w:proofErr w:type="spellStart"/>
      <w:r w:rsidRPr="003209B5">
        <w:t>vehículos</w:t>
      </w:r>
      <w:proofErr w:type="spellEnd"/>
      <w:r w:rsidRPr="003209B5">
        <w:t xml:space="preserve"> </w:t>
      </w:r>
      <w:proofErr w:type="spellStart"/>
      <w:r w:rsidRPr="003209B5">
        <w:t>autónomos</w:t>
      </w:r>
      <w:proofErr w:type="spellEnd"/>
      <w:r w:rsidRPr="003209B5">
        <w:t xml:space="preserve"> para </w:t>
      </w:r>
      <w:proofErr w:type="spellStart"/>
      <w:r w:rsidRPr="003209B5">
        <w:t>mejora</w:t>
      </w:r>
      <w:r>
        <w:t>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ciudades</w:t>
      </w:r>
      <w:proofErr w:type="spellEnd"/>
      <w:r w:rsidR="00CF2201" w:rsidRPr="00007146">
        <w:t xml:space="preserve">. </w:t>
      </w:r>
      <w:proofErr w:type="spellStart"/>
      <w:r w:rsidR="00F23333">
        <w:t>Ello</w:t>
      </w:r>
      <w:r w:rsidR="00F742CF">
        <w:t>s</w:t>
      </w:r>
      <w:proofErr w:type="spellEnd"/>
      <w:r w:rsidR="00F742CF">
        <w:t xml:space="preserve"> son </w:t>
      </w:r>
      <w:proofErr w:type="spellStart"/>
      <w:r w:rsidR="00F742CF">
        <w:t>seguro</w:t>
      </w:r>
      <w:r w:rsidR="008448A4">
        <w:t>s</w:t>
      </w:r>
      <w:proofErr w:type="spellEnd"/>
      <w:r w:rsidR="008448A4">
        <w:t xml:space="preserve">, </w:t>
      </w:r>
      <w:proofErr w:type="spellStart"/>
      <w:r w:rsidR="008448A4">
        <w:t>compa</w:t>
      </w:r>
      <w:r w:rsidR="00596692">
        <w:t>rtido</w:t>
      </w:r>
      <w:r w:rsidR="008448A4">
        <w:t>s</w:t>
      </w:r>
      <w:proofErr w:type="spellEnd"/>
      <w:r w:rsidR="008448A4">
        <w:t xml:space="preserve"> y </w:t>
      </w:r>
      <w:proofErr w:type="spellStart"/>
      <w:r w:rsidR="008448A4">
        <w:t>totalment</w:t>
      </w:r>
      <w:r w:rsidR="00C27012">
        <w:t>e</w:t>
      </w:r>
      <w:proofErr w:type="spellEnd"/>
      <w:r w:rsidR="00C27012">
        <w:t xml:space="preserve"> </w:t>
      </w:r>
      <w:proofErr w:type="spellStart"/>
      <w:r w:rsidR="00C27012">
        <w:t>eléctrico</w:t>
      </w:r>
      <w:r w:rsidR="008448A4">
        <w:t>s</w:t>
      </w:r>
      <w:proofErr w:type="spellEnd"/>
      <w:r w:rsidR="00CF2201" w:rsidRPr="00007146">
        <w:t xml:space="preserve">. </w:t>
      </w:r>
      <w:proofErr w:type="spellStart"/>
      <w:r w:rsidR="00474A87" w:rsidRPr="00474A87">
        <w:t>Únase</w:t>
      </w:r>
      <w:proofErr w:type="spellEnd"/>
      <w:r w:rsidR="00474A87" w:rsidRPr="00474A87">
        <w:t xml:space="preserve"> a </w:t>
      </w:r>
      <w:proofErr w:type="spellStart"/>
      <w:r w:rsidR="00474A87" w:rsidRPr="00474A87">
        <w:t>nosotros</w:t>
      </w:r>
      <w:proofErr w:type="spellEnd"/>
      <w:r w:rsidR="00474A87" w:rsidRPr="00474A87">
        <w:t xml:space="preserve"> </w:t>
      </w:r>
      <w:proofErr w:type="spellStart"/>
      <w:r w:rsidR="00474A87" w:rsidRPr="00474A87">
        <w:t>mientras</w:t>
      </w:r>
      <w:proofErr w:type="spellEnd"/>
      <w:r w:rsidR="00474A87" w:rsidRPr="00474A87">
        <w:t xml:space="preserve"> </w:t>
      </w:r>
      <w:proofErr w:type="spellStart"/>
      <w:r w:rsidR="00474A87" w:rsidRPr="00474A87">
        <w:t>transfor</w:t>
      </w:r>
      <w:r w:rsidR="00474A87">
        <w:t>mamos</w:t>
      </w:r>
      <w:proofErr w:type="spellEnd"/>
      <w:r w:rsidR="00474A87">
        <w:t xml:space="preserve"> </w:t>
      </w:r>
      <w:proofErr w:type="spellStart"/>
      <w:r w:rsidR="00474A87">
        <w:t>el</w:t>
      </w:r>
      <w:proofErr w:type="spellEnd"/>
      <w:r w:rsidR="00474A87">
        <w:t xml:space="preserve"> </w:t>
      </w:r>
      <w:proofErr w:type="spellStart"/>
      <w:r w:rsidR="00474A87">
        <w:t>futuro</w:t>
      </w:r>
      <w:proofErr w:type="spellEnd"/>
      <w:r w:rsidR="00474A87">
        <w:t xml:space="preserve"> del </w:t>
      </w:r>
      <w:proofErr w:type="spellStart"/>
      <w:r w:rsidR="00474A87">
        <w:t>transporte</w:t>
      </w:r>
      <w:proofErr w:type="spellEnd"/>
      <w:r w:rsidR="00CF2201" w:rsidRPr="00007146">
        <w:t>.</w:t>
      </w:r>
      <w:r w:rsidR="00CF2201">
        <w:t xml:space="preserve"> </w:t>
      </w:r>
      <w:hyperlink r:id="rId222" w:history="1">
        <w:r w:rsidR="00CF2201" w:rsidRPr="006F5C6B">
          <w:rPr>
            <w:rStyle w:val="Hyperlink"/>
          </w:rPr>
          <w:t>https://getcruise.com/</w:t>
        </w:r>
      </w:hyperlink>
      <w:r w:rsidR="00CF2201">
        <w:t>.</w:t>
      </w:r>
    </w:p>
    <w:p w14:paraId="454412B2" w14:textId="77777777" w:rsidR="00CF2201" w:rsidRDefault="00CF2201" w:rsidP="00CF2201"/>
    <w:p w14:paraId="5F8E1945" w14:textId="77777777" w:rsidR="00D65DA3" w:rsidRPr="00D65DA3" w:rsidRDefault="00CF2201" w:rsidP="00D65DA3">
      <w:pPr>
        <w:rPr>
          <w:b/>
          <w:bCs/>
        </w:rPr>
      </w:pPr>
      <w:r w:rsidRPr="00EB14EB">
        <w:rPr>
          <w:b/>
          <w:bCs/>
        </w:rPr>
        <w:t xml:space="preserve">D2L </w:t>
      </w:r>
      <w:r>
        <w:rPr>
          <w:b/>
          <w:bCs/>
        </w:rPr>
        <w:t xml:space="preserve">– </w:t>
      </w:r>
      <w:proofErr w:type="spellStart"/>
      <w:r w:rsidR="00D65DA3">
        <w:rPr>
          <w:b/>
          <w:bCs/>
        </w:rPr>
        <w:t>Donde</w:t>
      </w:r>
      <w:proofErr w:type="spellEnd"/>
      <w:r w:rsidR="00D65DA3">
        <w:rPr>
          <w:b/>
          <w:bCs/>
        </w:rPr>
        <w:t xml:space="preserve"> </w:t>
      </w:r>
      <w:proofErr w:type="spellStart"/>
      <w:r w:rsidR="00D65DA3">
        <w:rPr>
          <w:b/>
          <w:bCs/>
        </w:rPr>
        <w:t>el</w:t>
      </w:r>
      <w:proofErr w:type="spellEnd"/>
      <w:r w:rsidR="00D65DA3">
        <w:rPr>
          <w:b/>
          <w:bCs/>
        </w:rPr>
        <w:t xml:space="preserve"> </w:t>
      </w:r>
      <w:proofErr w:type="spellStart"/>
      <w:r w:rsidR="00D65DA3">
        <w:rPr>
          <w:b/>
          <w:bCs/>
        </w:rPr>
        <w:t>Aprendizaje</w:t>
      </w:r>
      <w:proofErr w:type="spellEnd"/>
      <w:r w:rsidR="00D65DA3">
        <w:rPr>
          <w:b/>
          <w:bCs/>
        </w:rPr>
        <w:t xml:space="preserve"> Es </w:t>
      </w:r>
      <w:proofErr w:type="spellStart"/>
      <w:r w:rsidR="00D65DA3">
        <w:rPr>
          <w:b/>
          <w:bCs/>
        </w:rPr>
        <w:t>I</w:t>
      </w:r>
      <w:r w:rsidR="00D65DA3" w:rsidRPr="00D65DA3">
        <w:rPr>
          <w:b/>
          <w:bCs/>
        </w:rPr>
        <w:t>nclusivo</w:t>
      </w:r>
      <w:proofErr w:type="spellEnd"/>
    </w:p>
    <w:p w14:paraId="696C4767" w14:textId="77777777" w:rsidR="00CF2201" w:rsidRDefault="00EF4A0C" w:rsidP="00CF2201">
      <w:r w:rsidRPr="00EF4A0C">
        <w:t xml:space="preserve">La </w:t>
      </w:r>
      <w:proofErr w:type="spellStart"/>
      <w:r w:rsidRPr="00EF4A0C">
        <w:t>plataforma</w:t>
      </w:r>
      <w:proofErr w:type="spellEnd"/>
      <w:r w:rsidRPr="00EF4A0C">
        <w:t xml:space="preserve"> de </w:t>
      </w:r>
      <w:proofErr w:type="spellStart"/>
      <w:r w:rsidRPr="00EF4A0C">
        <w:t>aprendizaje</w:t>
      </w:r>
      <w:proofErr w:type="spellEnd"/>
      <w:r w:rsidRPr="00EF4A0C">
        <w:t xml:space="preserve"> </w:t>
      </w:r>
      <w:proofErr w:type="spellStart"/>
      <w:r w:rsidRPr="00EF4A0C">
        <w:t>accesible</w:t>
      </w:r>
      <w:proofErr w:type="spellEnd"/>
      <w:r w:rsidRPr="00EF4A0C">
        <w:t xml:space="preserve"> de </w:t>
      </w:r>
      <w:r w:rsidR="00CF2201" w:rsidRPr="00203A09">
        <w:t>D2L</w:t>
      </w:r>
      <w:r w:rsidR="00CF2201">
        <w:t xml:space="preserve"> </w:t>
      </w:r>
      <w:proofErr w:type="spellStart"/>
      <w:r w:rsidR="000F2F5A" w:rsidRPr="000F2F5A">
        <w:t>permite</w:t>
      </w:r>
      <w:proofErr w:type="spellEnd"/>
      <w:r w:rsidR="000F2F5A" w:rsidRPr="000F2F5A">
        <w:t xml:space="preserve"> a </w:t>
      </w:r>
      <w:proofErr w:type="spellStart"/>
      <w:r w:rsidR="000F2F5A" w:rsidRPr="000F2F5A">
        <w:t>todos</w:t>
      </w:r>
      <w:proofErr w:type="spellEnd"/>
      <w:r w:rsidR="000F2F5A" w:rsidRPr="000F2F5A">
        <w:t xml:space="preserve"> </w:t>
      </w:r>
      <w:proofErr w:type="spellStart"/>
      <w:r w:rsidR="000F2F5A" w:rsidRPr="000F2F5A">
        <w:t>participar</w:t>
      </w:r>
      <w:proofErr w:type="spellEnd"/>
      <w:r w:rsidR="000F2F5A" w:rsidRPr="000F2F5A">
        <w:t xml:space="preserve"> y </w:t>
      </w:r>
      <w:proofErr w:type="spellStart"/>
      <w:r w:rsidR="000F2F5A" w:rsidRPr="000F2F5A">
        <w:lastRenderedPageBreak/>
        <w:t>contribuir</w:t>
      </w:r>
      <w:proofErr w:type="spellEnd"/>
      <w:r w:rsidR="000F2F5A" w:rsidRPr="000F2F5A">
        <w:t xml:space="preserve"> a la </w:t>
      </w:r>
      <w:proofErr w:type="spellStart"/>
      <w:r w:rsidR="000F2F5A" w:rsidRPr="000F2F5A">
        <w:t>experiencia</w:t>
      </w:r>
      <w:proofErr w:type="spellEnd"/>
      <w:r w:rsidR="000F2F5A" w:rsidRPr="000F2F5A">
        <w:t xml:space="preserve"> de </w:t>
      </w:r>
      <w:proofErr w:type="spellStart"/>
      <w:r w:rsidR="000F2F5A" w:rsidRPr="000F2F5A">
        <w:t>enseñanza</w:t>
      </w:r>
      <w:proofErr w:type="spellEnd"/>
      <w:r w:rsidR="000F2F5A" w:rsidRPr="000F2F5A">
        <w:t xml:space="preserve"> y </w:t>
      </w:r>
      <w:proofErr w:type="spellStart"/>
      <w:r w:rsidR="000F2F5A" w:rsidRPr="000F2F5A">
        <w:t>a</w:t>
      </w:r>
      <w:r w:rsidR="000F2F5A">
        <w:t>prendizaje</w:t>
      </w:r>
      <w:proofErr w:type="spellEnd"/>
      <w:r w:rsidR="000F2F5A">
        <w:t xml:space="preserve"> de </w:t>
      </w:r>
      <w:proofErr w:type="spellStart"/>
      <w:r w:rsidR="000F2F5A">
        <w:t>manera</w:t>
      </w:r>
      <w:proofErr w:type="spellEnd"/>
      <w:r w:rsidR="000F2F5A">
        <w:t xml:space="preserve"> </w:t>
      </w:r>
      <w:proofErr w:type="spellStart"/>
      <w:r w:rsidR="000F2F5A">
        <w:t>intuitiva</w:t>
      </w:r>
      <w:proofErr w:type="spellEnd"/>
      <w:r w:rsidR="00CF2201">
        <w:t xml:space="preserve">. </w:t>
      </w:r>
      <w:proofErr w:type="spellStart"/>
      <w:r w:rsidR="00855DB9" w:rsidRPr="00855DB9">
        <w:t>Obtenga</w:t>
      </w:r>
      <w:proofErr w:type="spellEnd"/>
      <w:r w:rsidR="00855DB9" w:rsidRPr="00855DB9">
        <w:t xml:space="preserve"> </w:t>
      </w:r>
      <w:proofErr w:type="spellStart"/>
      <w:r w:rsidR="00855DB9" w:rsidRPr="00855DB9">
        <w:t>más</w:t>
      </w:r>
      <w:proofErr w:type="spellEnd"/>
      <w:r w:rsidR="00855DB9" w:rsidRPr="00855DB9">
        <w:t xml:space="preserve"> </w:t>
      </w:r>
      <w:proofErr w:type="spellStart"/>
      <w:r w:rsidR="00855DB9" w:rsidRPr="00855DB9">
        <w:t>información</w:t>
      </w:r>
      <w:proofErr w:type="spellEnd"/>
      <w:r w:rsidR="00855DB9" w:rsidRPr="00855DB9">
        <w:t xml:space="preserve"> </w:t>
      </w:r>
      <w:proofErr w:type="spellStart"/>
      <w:r w:rsidR="00855DB9">
        <w:t>en</w:t>
      </w:r>
      <w:proofErr w:type="spellEnd"/>
      <w:r w:rsidR="00CF2201">
        <w:t xml:space="preserve"> </w:t>
      </w:r>
      <w:hyperlink r:id="rId223" w:history="1">
        <w:r w:rsidR="00CF2201" w:rsidRPr="00A40074">
          <w:rPr>
            <w:rStyle w:val="Hyperlink"/>
          </w:rPr>
          <w:t>D2L.com/Corporate</w:t>
        </w:r>
      </w:hyperlink>
      <w:r w:rsidR="00CF2201">
        <w:t xml:space="preserve">. </w:t>
      </w:r>
    </w:p>
    <w:p w14:paraId="79FC245D" w14:textId="77777777" w:rsidR="00CF2201" w:rsidRPr="00EB14EB" w:rsidRDefault="00CF2201" w:rsidP="00CF2201">
      <w:pPr>
        <w:rPr>
          <w:b/>
          <w:bCs/>
        </w:rPr>
      </w:pPr>
    </w:p>
    <w:p w14:paraId="590BFDD8" w14:textId="77777777" w:rsidR="00CF2201" w:rsidRPr="00DD1350" w:rsidRDefault="00CF2201" w:rsidP="00CF2201">
      <w:pPr>
        <w:rPr>
          <w:b/>
          <w:bCs/>
        </w:rPr>
      </w:pPr>
      <w:r w:rsidRPr="00DD1350">
        <w:rPr>
          <w:b/>
          <w:bCs/>
        </w:rPr>
        <w:t>Duxbury Systems</w:t>
      </w:r>
    </w:p>
    <w:p w14:paraId="3C161D43" w14:textId="77777777" w:rsidR="00CF2201" w:rsidRDefault="00651888" w:rsidP="00CF2201">
      <w:r w:rsidRPr="00651888">
        <w:t xml:space="preserve">AHORA </w:t>
      </w:r>
      <w:r w:rsidR="004C08B3">
        <w:t xml:space="preserve">con </w:t>
      </w:r>
      <w:proofErr w:type="spellStart"/>
      <w:r w:rsidRPr="00651888">
        <w:t>envío</w:t>
      </w:r>
      <w:proofErr w:type="spellEnd"/>
      <w:r w:rsidRPr="00651888">
        <w:t xml:space="preserve"> </w:t>
      </w:r>
      <w:r w:rsidR="00CF2201">
        <w:t xml:space="preserve">DBT 12.5 SR2. </w:t>
      </w:r>
      <w:r w:rsidR="00477C29" w:rsidRPr="00477C29">
        <w:t xml:space="preserve">¡Las </w:t>
      </w:r>
      <w:proofErr w:type="spellStart"/>
      <w:r w:rsidR="00477C29" w:rsidRPr="00477C29">
        <w:t>herramientas</w:t>
      </w:r>
      <w:proofErr w:type="spellEnd"/>
      <w:r w:rsidR="00477C29" w:rsidRPr="00477C29">
        <w:t xml:space="preserve"> </w:t>
      </w:r>
      <w:proofErr w:type="spellStart"/>
      <w:r w:rsidR="00477C29" w:rsidRPr="00477C29">
        <w:t>más</w:t>
      </w:r>
      <w:proofErr w:type="spellEnd"/>
      <w:r w:rsidR="00477C29" w:rsidRPr="00477C29">
        <w:t xml:space="preserve"> flexibles</w:t>
      </w:r>
      <w:r w:rsidR="00477C29">
        <w:t xml:space="preserve"> y </w:t>
      </w:r>
      <w:proofErr w:type="spellStart"/>
      <w:r w:rsidR="00477C29">
        <w:t>fáciles</w:t>
      </w:r>
      <w:proofErr w:type="spellEnd"/>
      <w:r w:rsidR="00477C29">
        <w:t xml:space="preserve"> de usar hasta </w:t>
      </w:r>
      <w:proofErr w:type="spellStart"/>
      <w:r w:rsidR="00477C29">
        <w:t>ahora</w:t>
      </w:r>
      <w:proofErr w:type="spellEnd"/>
      <w:r w:rsidR="00B21701">
        <w:t xml:space="preserve">! </w:t>
      </w:r>
      <w:r w:rsidR="00B21701" w:rsidRPr="00B21701">
        <w:t>Para</w:t>
      </w:r>
      <w:r w:rsidR="00B21701">
        <w:t xml:space="preserve"> Windows y</w:t>
      </w:r>
      <w:r w:rsidR="00CF2201">
        <w:t xml:space="preserve"> Mac</w:t>
      </w:r>
      <w:r w:rsidR="00AC3D0D">
        <w:t>,</w:t>
      </w:r>
      <w:r w:rsidR="00CF2201">
        <w:t xml:space="preserve"> </w:t>
      </w:r>
      <w:proofErr w:type="spellStart"/>
      <w:r w:rsidR="00431D64" w:rsidRPr="00431D64">
        <w:t>solución</w:t>
      </w:r>
      <w:proofErr w:type="spellEnd"/>
      <w:r w:rsidR="00431D64" w:rsidRPr="00431D64">
        <w:t xml:space="preserve"> </w:t>
      </w:r>
      <w:proofErr w:type="spellStart"/>
      <w:r w:rsidR="00431D64" w:rsidRPr="00431D64">
        <w:t>accesible</w:t>
      </w:r>
      <w:proofErr w:type="spellEnd"/>
      <w:r w:rsidR="00431D64" w:rsidRPr="00431D64">
        <w:t xml:space="preserve"> para </w:t>
      </w:r>
      <w:r w:rsidR="00CF2201">
        <w:t xml:space="preserve">braille. </w:t>
      </w:r>
      <w:r w:rsidR="0049133D" w:rsidRPr="0049133D">
        <w:t>¡</w:t>
      </w:r>
      <w:r w:rsidR="000D1A5B" w:rsidRPr="000D1A5B">
        <w:t xml:space="preserve"> </w:t>
      </w:r>
      <w:r w:rsidR="000D1A5B">
        <w:t>BRAILLE SOLUTIONS</w:t>
      </w:r>
      <w:r w:rsidR="000D3702">
        <w:t xml:space="preserve"> </w:t>
      </w:r>
      <w:r w:rsidR="00453BE4">
        <w:t xml:space="preserve">REALES </w:t>
      </w:r>
      <w:proofErr w:type="spellStart"/>
      <w:r w:rsidR="001E00F2">
        <w:t>Accesibles</w:t>
      </w:r>
      <w:proofErr w:type="spellEnd"/>
      <w:r w:rsidR="001E00F2">
        <w:t xml:space="preserve"> </w:t>
      </w:r>
      <w:r w:rsidR="001E00F2" w:rsidRPr="001E00F2">
        <w:t>AHORA</w:t>
      </w:r>
      <w:r w:rsidR="00CF2201">
        <w:t xml:space="preserve">! </w:t>
      </w:r>
      <w:hyperlink r:id="rId224" w:history="1">
        <w:r w:rsidR="00CF2201" w:rsidRPr="00BC7720">
          <w:rPr>
            <w:rStyle w:val="Hyperlink"/>
          </w:rPr>
          <w:t>http://www.duxsys.com</w:t>
        </w:r>
      </w:hyperlink>
      <w:r w:rsidR="00CF2201">
        <w:t xml:space="preserve"> | </w:t>
      </w:r>
      <w:hyperlink r:id="rId225" w:history="1">
        <w:r w:rsidR="00CF2201" w:rsidRPr="00BC7720">
          <w:rPr>
            <w:rStyle w:val="Hyperlink"/>
          </w:rPr>
          <w:t>info@duxsys.com</w:t>
        </w:r>
      </w:hyperlink>
      <w:r w:rsidR="00CF2201">
        <w:t xml:space="preserve"> | 978-692-3000.</w:t>
      </w:r>
    </w:p>
    <w:p w14:paraId="376D6C5B" w14:textId="77777777" w:rsidR="00CF2201" w:rsidRDefault="00CF2201" w:rsidP="00CF2201"/>
    <w:p w14:paraId="7BE2B0CD" w14:textId="77777777" w:rsidR="00CF2201" w:rsidRPr="00DD1350" w:rsidRDefault="00E269C1" w:rsidP="00CF2201">
      <w:pPr>
        <w:rPr>
          <w:b/>
          <w:bCs/>
        </w:rPr>
      </w:pPr>
      <w:r w:rsidRPr="00E269C1">
        <w:rPr>
          <w:b/>
          <w:bCs/>
        </w:rPr>
        <w:t xml:space="preserve">Centro de </w:t>
      </w:r>
      <w:proofErr w:type="spellStart"/>
      <w:r w:rsidRPr="00E269C1">
        <w:rPr>
          <w:b/>
          <w:bCs/>
        </w:rPr>
        <w:t>innovación</w:t>
      </w:r>
      <w:proofErr w:type="spellEnd"/>
      <w:r w:rsidRPr="00E269C1">
        <w:rPr>
          <w:b/>
          <w:bCs/>
        </w:rPr>
        <w:t xml:space="preserve"> de la </w:t>
      </w:r>
      <w:proofErr w:type="spellStart"/>
      <w:r w:rsidRPr="00E269C1">
        <w:rPr>
          <w:b/>
          <w:bCs/>
        </w:rPr>
        <w:t>fuerza</w:t>
      </w:r>
      <w:proofErr w:type="spellEnd"/>
      <w:r w:rsidRPr="00E269C1">
        <w:rPr>
          <w:b/>
          <w:bCs/>
        </w:rPr>
        <w:t xml:space="preserve"> </w:t>
      </w:r>
      <w:proofErr w:type="spellStart"/>
      <w:r w:rsidRPr="00E269C1">
        <w:rPr>
          <w:b/>
          <w:bCs/>
        </w:rPr>
        <w:t>laboral</w:t>
      </w:r>
      <w:proofErr w:type="spellEnd"/>
      <w:r>
        <w:rPr>
          <w:b/>
          <w:bCs/>
        </w:rPr>
        <w:t xml:space="preserve">, </w:t>
      </w:r>
      <w:r w:rsidR="00CF2201" w:rsidRPr="00DD1350">
        <w:rPr>
          <w:b/>
          <w:bCs/>
        </w:rPr>
        <w:t>Envision - Workforce Innovation Center</w:t>
      </w:r>
    </w:p>
    <w:p w14:paraId="42A5AF32" w14:textId="77777777" w:rsidR="00D75A9C" w:rsidRPr="00D75A9C" w:rsidRDefault="00672F81" w:rsidP="00D75A9C">
      <w:r>
        <w:t xml:space="preserve">Accede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futuro</w:t>
      </w:r>
      <w:proofErr w:type="spellEnd"/>
      <w:r w:rsidR="00CF2201">
        <w:t xml:space="preserve">. </w:t>
      </w:r>
      <w:r w:rsidR="005655E1">
        <w:t xml:space="preserve">El </w:t>
      </w:r>
      <w:r w:rsidR="005655E1">
        <w:rPr>
          <w:b/>
          <w:bCs/>
        </w:rPr>
        <w:t xml:space="preserve">Centro de </w:t>
      </w:r>
      <w:proofErr w:type="spellStart"/>
      <w:r w:rsidR="005655E1">
        <w:rPr>
          <w:b/>
          <w:bCs/>
        </w:rPr>
        <w:t>innovación</w:t>
      </w:r>
      <w:proofErr w:type="spellEnd"/>
      <w:r w:rsidR="005655E1">
        <w:rPr>
          <w:b/>
          <w:bCs/>
        </w:rPr>
        <w:t xml:space="preserve"> de la </w:t>
      </w:r>
      <w:proofErr w:type="spellStart"/>
      <w:r w:rsidR="005655E1">
        <w:rPr>
          <w:b/>
          <w:bCs/>
        </w:rPr>
        <w:t>fuerza</w:t>
      </w:r>
      <w:proofErr w:type="spellEnd"/>
      <w:r w:rsidR="005655E1">
        <w:rPr>
          <w:b/>
          <w:bCs/>
        </w:rPr>
        <w:t xml:space="preserve"> </w:t>
      </w:r>
      <w:proofErr w:type="spellStart"/>
      <w:r w:rsidR="005655E1">
        <w:rPr>
          <w:b/>
          <w:bCs/>
        </w:rPr>
        <w:t>laboral</w:t>
      </w:r>
      <w:proofErr w:type="spellEnd"/>
      <w:r w:rsidR="00D327F0">
        <w:rPr>
          <w:b/>
          <w:bCs/>
        </w:rPr>
        <w:t>,</w:t>
      </w:r>
      <w:r w:rsidR="005655E1">
        <w:rPr>
          <w:b/>
          <w:bCs/>
        </w:rPr>
        <w:t xml:space="preserve"> </w:t>
      </w:r>
      <w:r w:rsidR="00CF2201">
        <w:t>Workforce Innovation Center</w:t>
      </w:r>
      <w:r w:rsidR="00726FC4">
        <w:t>,</w:t>
      </w:r>
      <w:r w:rsidR="00CF2201">
        <w:t xml:space="preserve"> </w:t>
      </w:r>
      <w:r w:rsidR="0027667F" w:rsidRPr="0027667F">
        <w:t xml:space="preserve">Brinda </w:t>
      </w:r>
      <w:proofErr w:type="spellStart"/>
      <w:r w:rsidR="0027667F" w:rsidRPr="0027667F">
        <w:t>oportunidades</w:t>
      </w:r>
      <w:proofErr w:type="spellEnd"/>
      <w:r w:rsidR="0027667F" w:rsidRPr="0027667F">
        <w:t xml:space="preserve"> de </w:t>
      </w:r>
      <w:proofErr w:type="spellStart"/>
      <w:r w:rsidR="0027667F" w:rsidRPr="0027667F">
        <w:t>empleo</w:t>
      </w:r>
      <w:proofErr w:type="spellEnd"/>
      <w:r w:rsidR="0027667F" w:rsidRPr="0027667F">
        <w:t xml:space="preserve"> y </w:t>
      </w:r>
      <w:proofErr w:type="spellStart"/>
      <w:r w:rsidR="0027667F" w:rsidRPr="0027667F">
        <w:t>capacitación</w:t>
      </w:r>
      <w:proofErr w:type="spellEnd"/>
      <w:r w:rsidR="0027667F" w:rsidRPr="0027667F">
        <w:t xml:space="preserve"> para per</w:t>
      </w:r>
      <w:r w:rsidR="00181F68">
        <w:t xml:space="preserve">sonas </w:t>
      </w:r>
      <w:proofErr w:type="spellStart"/>
      <w:r w:rsidR="00181F68">
        <w:t>ciegas</w:t>
      </w:r>
      <w:proofErr w:type="spellEnd"/>
      <w:r w:rsidR="00181F68">
        <w:t xml:space="preserve"> o que </w:t>
      </w:r>
      <w:proofErr w:type="spellStart"/>
      <w:r w:rsidR="00181F68">
        <w:t>tienen</w:t>
      </w:r>
      <w:proofErr w:type="spellEnd"/>
      <w:r w:rsidR="0027667F">
        <w:t xml:space="preserve"> </w:t>
      </w:r>
      <w:proofErr w:type="spellStart"/>
      <w:r w:rsidR="0027667F">
        <w:t>baja</w:t>
      </w:r>
      <w:proofErr w:type="spellEnd"/>
      <w:r w:rsidR="0027667F">
        <w:t xml:space="preserve"> </w:t>
      </w:r>
      <w:proofErr w:type="spellStart"/>
      <w:r w:rsidR="0027667F">
        <w:t>visión</w:t>
      </w:r>
      <w:proofErr w:type="spellEnd"/>
      <w:r w:rsidR="00CF2201">
        <w:t xml:space="preserve">. </w:t>
      </w:r>
      <w:proofErr w:type="spellStart"/>
      <w:r w:rsidR="00521419" w:rsidRPr="00521419">
        <w:t>Envíe</w:t>
      </w:r>
      <w:proofErr w:type="spellEnd"/>
      <w:r w:rsidR="00521419" w:rsidRPr="00521419">
        <w:t xml:space="preserve"> </w:t>
      </w:r>
      <w:proofErr w:type="spellStart"/>
      <w:r w:rsidR="00521419" w:rsidRPr="00521419">
        <w:t>su</w:t>
      </w:r>
      <w:proofErr w:type="spellEnd"/>
      <w:r w:rsidR="00521419" w:rsidRPr="00521419">
        <w:t xml:space="preserve"> </w:t>
      </w:r>
      <w:r w:rsidR="006313AC">
        <w:t xml:space="preserve">hoja de </w:t>
      </w:r>
      <w:proofErr w:type="spellStart"/>
      <w:r w:rsidR="006313AC">
        <w:t>vida</w:t>
      </w:r>
      <w:proofErr w:type="spellEnd"/>
      <w:r w:rsidR="006313AC">
        <w:t xml:space="preserve"> </w:t>
      </w:r>
      <w:r w:rsidR="00521419" w:rsidRPr="00521419">
        <w:t xml:space="preserve">a </w:t>
      </w:r>
      <w:proofErr w:type="spellStart"/>
      <w:r w:rsidR="00521419" w:rsidRPr="00521419">
        <w:t>través</w:t>
      </w:r>
      <w:proofErr w:type="spellEnd"/>
      <w:r w:rsidR="00521419" w:rsidRPr="00521419">
        <w:t xml:space="preserve"> de </w:t>
      </w:r>
      <w:proofErr w:type="spellStart"/>
      <w:r w:rsidR="00521419" w:rsidRPr="00521419">
        <w:t>nuestra</w:t>
      </w:r>
      <w:proofErr w:type="spellEnd"/>
      <w:r w:rsidR="00521419" w:rsidRPr="00521419">
        <w:t xml:space="preserve"> red de </w:t>
      </w:r>
      <w:proofErr w:type="spellStart"/>
      <w:r w:rsidR="00521419" w:rsidRPr="00521419">
        <w:t>talentos</w:t>
      </w:r>
      <w:proofErr w:type="spellEnd"/>
      <w:r w:rsidR="00521419" w:rsidRPr="00521419">
        <w:t xml:space="preserve"> </w:t>
      </w:r>
      <w:proofErr w:type="spellStart"/>
      <w:r w:rsidR="00521419" w:rsidRPr="00521419">
        <w:t>en</w:t>
      </w:r>
      <w:proofErr w:type="spellEnd"/>
      <w:r w:rsidR="00CF2201">
        <w:t xml:space="preserve"> </w:t>
      </w:r>
      <w:hyperlink r:id="rId226" w:history="1">
        <w:r w:rsidR="00CF2201" w:rsidRPr="00BC7720">
          <w:rPr>
            <w:rStyle w:val="Hyperlink"/>
          </w:rPr>
          <w:t>www.workforcforall.com</w:t>
        </w:r>
      </w:hyperlink>
      <w:r w:rsidR="00CF2201">
        <w:t xml:space="preserve">. </w:t>
      </w:r>
      <w:r w:rsidR="00D75A9C">
        <w:t>¡</w:t>
      </w:r>
      <w:proofErr w:type="spellStart"/>
      <w:r w:rsidR="00D75A9C">
        <w:t>Visite</w:t>
      </w:r>
      <w:proofErr w:type="spellEnd"/>
      <w:r w:rsidR="00D75A9C">
        <w:t xml:space="preserve"> </w:t>
      </w:r>
      <w:proofErr w:type="spellStart"/>
      <w:r w:rsidR="00D75A9C">
        <w:t>nuestro</w:t>
      </w:r>
      <w:proofErr w:type="spellEnd"/>
      <w:r w:rsidR="00D75A9C">
        <w:t xml:space="preserve"> </w:t>
      </w:r>
      <w:proofErr w:type="spellStart"/>
      <w:r w:rsidR="00D75A9C">
        <w:t>puesto</w:t>
      </w:r>
      <w:proofErr w:type="spellEnd"/>
      <w:r w:rsidR="00D75A9C" w:rsidRPr="00D75A9C">
        <w:t xml:space="preserve"> virtual para </w:t>
      </w:r>
      <w:proofErr w:type="spellStart"/>
      <w:r w:rsidR="00D75A9C" w:rsidRPr="00D75A9C">
        <w:t>participar</w:t>
      </w:r>
      <w:proofErr w:type="spellEnd"/>
      <w:r w:rsidR="00D75A9C" w:rsidRPr="00D75A9C">
        <w:t xml:space="preserve"> </w:t>
      </w:r>
      <w:proofErr w:type="spellStart"/>
      <w:r w:rsidR="00D75A9C" w:rsidRPr="00D75A9C">
        <w:t>en</w:t>
      </w:r>
      <w:proofErr w:type="spellEnd"/>
      <w:r w:rsidR="00D75A9C" w:rsidRPr="00D75A9C">
        <w:t xml:space="preserve"> </w:t>
      </w:r>
      <w:proofErr w:type="spellStart"/>
      <w:r w:rsidR="00D75A9C" w:rsidRPr="00D75A9C">
        <w:t>nuestro</w:t>
      </w:r>
      <w:proofErr w:type="spellEnd"/>
      <w:r w:rsidR="00D75A9C" w:rsidRPr="00D75A9C">
        <w:t xml:space="preserve"> </w:t>
      </w:r>
      <w:proofErr w:type="spellStart"/>
      <w:r w:rsidR="00D75A9C" w:rsidRPr="00D75A9C">
        <w:t>sorteo</w:t>
      </w:r>
      <w:proofErr w:type="spellEnd"/>
      <w:r w:rsidR="00D75A9C" w:rsidRPr="00D75A9C">
        <w:t xml:space="preserve"> </w:t>
      </w:r>
      <w:proofErr w:type="spellStart"/>
      <w:r w:rsidR="00D75A9C" w:rsidRPr="00D75A9C">
        <w:t>diario</w:t>
      </w:r>
      <w:proofErr w:type="spellEnd"/>
      <w:r w:rsidR="00D75A9C" w:rsidRPr="00D75A9C">
        <w:t xml:space="preserve"> de </w:t>
      </w:r>
      <w:proofErr w:type="spellStart"/>
      <w:r w:rsidR="00D75A9C" w:rsidRPr="00D75A9C">
        <w:t>tarjetas</w:t>
      </w:r>
      <w:proofErr w:type="spellEnd"/>
      <w:r w:rsidR="00D75A9C" w:rsidRPr="00D75A9C">
        <w:t xml:space="preserve"> de regalo!</w:t>
      </w:r>
    </w:p>
    <w:p w14:paraId="693EDB6A" w14:textId="77777777" w:rsidR="00CF2201" w:rsidRDefault="00CF2201" w:rsidP="00CF2201">
      <w:r>
        <w:t xml:space="preserve">316-440-1573 | </w:t>
      </w:r>
      <w:hyperlink r:id="rId227" w:history="1">
        <w:r w:rsidRPr="00BC7720">
          <w:rPr>
            <w:rStyle w:val="Hyperlink"/>
          </w:rPr>
          <w:t>www.envision.com</w:t>
        </w:r>
      </w:hyperlink>
      <w:r>
        <w:t xml:space="preserve">. </w:t>
      </w:r>
    </w:p>
    <w:p w14:paraId="2B7471F0" w14:textId="77777777" w:rsidR="00D43188" w:rsidRDefault="00CF2201" w:rsidP="00D43188">
      <w:r>
        <w:t xml:space="preserve">William L. Hudson BVI Workforce Innovation Center. </w:t>
      </w:r>
      <w:r w:rsidR="00FD5226">
        <w:t xml:space="preserve">A fin de </w:t>
      </w:r>
      <w:proofErr w:type="spellStart"/>
      <w:r w:rsidR="00FD5226">
        <w:t>m</w:t>
      </w:r>
      <w:r w:rsidR="00D43188">
        <w:t>ejorar</w:t>
      </w:r>
      <w:proofErr w:type="spellEnd"/>
      <w:r w:rsidR="00D43188">
        <w:t xml:space="preserve"> la </w:t>
      </w:r>
      <w:proofErr w:type="spellStart"/>
      <w:r w:rsidR="00D43188">
        <w:t>calidad</w:t>
      </w:r>
      <w:proofErr w:type="spellEnd"/>
      <w:r w:rsidR="00D43188">
        <w:t xml:space="preserve"> de </w:t>
      </w:r>
      <w:proofErr w:type="spellStart"/>
      <w:r w:rsidR="00D43188">
        <w:t>vida</w:t>
      </w:r>
      <w:proofErr w:type="spellEnd"/>
      <w:r w:rsidR="00D43188">
        <w:t xml:space="preserve"> y </w:t>
      </w:r>
      <w:proofErr w:type="spellStart"/>
      <w:r w:rsidR="00D43188">
        <w:t>brindar</w:t>
      </w:r>
      <w:proofErr w:type="spellEnd"/>
      <w:r w:rsidR="00D43188">
        <w:t xml:space="preserve"> </w:t>
      </w:r>
      <w:proofErr w:type="spellStart"/>
      <w:r w:rsidR="00D43188">
        <w:t>inspiración</w:t>
      </w:r>
      <w:proofErr w:type="spellEnd"/>
      <w:r w:rsidR="00D43188">
        <w:t xml:space="preserve"> y </w:t>
      </w:r>
      <w:proofErr w:type="spellStart"/>
      <w:r w:rsidR="00D43188">
        <w:t>oportunid</w:t>
      </w:r>
      <w:r w:rsidR="000559D5">
        <w:t>ades</w:t>
      </w:r>
      <w:proofErr w:type="spellEnd"/>
      <w:r w:rsidR="000559D5">
        <w:t xml:space="preserve"> a las personas </w:t>
      </w:r>
      <w:proofErr w:type="spellStart"/>
      <w:r w:rsidR="000559D5">
        <w:t>ciegas</w:t>
      </w:r>
      <w:proofErr w:type="spellEnd"/>
      <w:r w:rsidR="000559D5">
        <w:t xml:space="preserve"> o de</w:t>
      </w:r>
      <w:r w:rsidR="00D43188">
        <w:t xml:space="preserve"> </w:t>
      </w:r>
      <w:proofErr w:type="spellStart"/>
      <w:r w:rsidR="000559D5">
        <w:t>baja</w:t>
      </w:r>
      <w:proofErr w:type="spellEnd"/>
      <w:r w:rsidR="000559D5">
        <w:t xml:space="preserve"> </w:t>
      </w:r>
      <w:proofErr w:type="spellStart"/>
      <w:r w:rsidR="000559D5">
        <w:t>visión</w:t>
      </w:r>
      <w:proofErr w:type="spellEnd"/>
      <w:r w:rsidR="000559D5">
        <w:t xml:space="preserve"> </w:t>
      </w:r>
      <w:r w:rsidR="00D43188">
        <w:t xml:space="preserve">a </w:t>
      </w:r>
      <w:proofErr w:type="spellStart"/>
      <w:r w:rsidR="00D43188">
        <w:t>través</w:t>
      </w:r>
      <w:proofErr w:type="spellEnd"/>
      <w:r w:rsidR="00D43188">
        <w:t xml:space="preserve"> del </w:t>
      </w:r>
      <w:proofErr w:type="spellStart"/>
      <w:r w:rsidR="00D43188">
        <w:t>empleo</w:t>
      </w:r>
      <w:proofErr w:type="spellEnd"/>
      <w:r w:rsidR="00D43188">
        <w:t>, la</w:t>
      </w:r>
      <w:r w:rsidR="00BE1D1D">
        <w:t xml:space="preserve"> </w:t>
      </w:r>
      <w:proofErr w:type="spellStart"/>
      <w:r w:rsidR="00BE1D1D">
        <w:t>difución</w:t>
      </w:r>
      <w:proofErr w:type="spellEnd"/>
      <w:r w:rsidR="00D43188">
        <w:t>, la</w:t>
      </w:r>
    </w:p>
    <w:p w14:paraId="2D43C467" w14:textId="77777777" w:rsidR="00CF2201" w:rsidRDefault="00D43188" w:rsidP="00CF2201">
      <w:proofErr w:type="spellStart"/>
      <w:r>
        <w:t>rehabilitación</w:t>
      </w:r>
      <w:proofErr w:type="spellEnd"/>
      <w:r>
        <w:t xml:space="preserve">, la </w:t>
      </w:r>
      <w:proofErr w:type="spellStart"/>
      <w:r>
        <w:t>educación</w:t>
      </w:r>
      <w:proofErr w:type="spellEnd"/>
      <w:r>
        <w:t xml:space="preserve"> y la </w:t>
      </w:r>
      <w:proofErr w:type="spellStart"/>
      <w:r>
        <w:t>investigación</w:t>
      </w:r>
      <w:proofErr w:type="spellEnd"/>
      <w:r w:rsidR="00CF2201">
        <w:t>.</w:t>
      </w:r>
    </w:p>
    <w:p w14:paraId="1BD27072" w14:textId="77777777" w:rsidR="00CF2201" w:rsidRDefault="00CF2201" w:rsidP="00CF2201"/>
    <w:p w14:paraId="733094C3" w14:textId="77777777" w:rsidR="00CF2201" w:rsidRPr="00A81A2D" w:rsidRDefault="00CF2201" w:rsidP="00CF2201">
      <w:pPr>
        <w:rPr>
          <w:b/>
          <w:bCs/>
        </w:rPr>
      </w:pPr>
      <w:proofErr w:type="spellStart"/>
      <w:r w:rsidRPr="00A81A2D">
        <w:rPr>
          <w:b/>
          <w:bCs/>
        </w:rPr>
        <w:t>En</w:t>
      </w:r>
      <w:proofErr w:type="spellEnd"/>
      <w:r w:rsidRPr="00A81A2D">
        <w:rPr>
          <w:b/>
          <w:bCs/>
        </w:rPr>
        <w:t>-Vision America</w:t>
      </w:r>
    </w:p>
    <w:p w14:paraId="29C7E464" w14:textId="77777777" w:rsidR="00CF2201" w:rsidRDefault="00FC1210" w:rsidP="00CF2201">
      <w:r w:rsidRPr="00FC1210">
        <w:t>¡</w:t>
      </w:r>
      <w:proofErr w:type="spellStart"/>
      <w:r w:rsidRPr="00FC1210">
        <w:t>Visite</w:t>
      </w:r>
      <w:proofErr w:type="spellEnd"/>
      <w:r w:rsidRPr="00FC1210">
        <w:t xml:space="preserve"> </w:t>
      </w:r>
      <w:proofErr w:type="spellStart"/>
      <w:r w:rsidRPr="00FC1210">
        <w:t>nuestro</w:t>
      </w:r>
      <w:proofErr w:type="spellEnd"/>
      <w:r w:rsidRPr="00FC1210">
        <w:t xml:space="preserve"> </w:t>
      </w:r>
      <w:proofErr w:type="spellStart"/>
      <w:r>
        <w:t>puesto</w:t>
      </w:r>
      <w:proofErr w:type="spellEnd"/>
      <w:r w:rsidR="00CF2201">
        <w:t xml:space="preserve">! </w:t>
      </w:r>
      <w:proofErr w:type="spellStart"/>
      <w:r w:rsidR="00DC1A27" w:rsidRPr="00DC1A27">
        <w:t>Recetas</w:t>
      </w:r>
      <w:proofErr w:type="spellEnd"/>
      <w:r w:rsidR="00DC1A27" w:rsidRPr="00DC1A27">
        <w:t xml:space="preserve"> </w:t>
      </w:r>
      <w:proofErr w:type="spellStart"/>
      <w:r w:rsidR="00DC1A27" w:rsidRPr="00DC1A27">
        <w:t>accesibles</w:t>
      </w:r>
      <w:proofErr w:type="spellEnd"/>
      <w:r w:rsidR="00DC1A27" w:rsidRPr="00DC1A27">
        <w:t xml:space="preserve"> </w:t>
      </w:r>
      <w:proofErr w:type="spellStart"/>
      <w:r w:rsidR="00DC1A27" w:rsidRPr="00DC1A27">
        <w:t>en</w:t>
      </w:r>
      <w:proofErr w:type="spellEnd"/>
      <w:r w:rsidR="00DC1A27" w:rsidRPr="00DC1A27">
        <w:t xml:space="preserve"> </w:t>
      </w:r>
      <w:proofErr w:type="spellStart"/>
      <w:r w:rsidR="00DC1A27" w:rsidRPr="00DC1A27">
        <w:t>cualquier</w:t>
      </w:r>
      <w:proofErr w:type="spellEnd"/>
      <w:r w:rsidR="00DC1A27" w:rsidRPr="00DC1A27">
        <w:t xml:space="preserve"> </w:t>
      </w:r>
      <w:proofErr w:type="spellStart"/>
      <w:r w:rsidR="00DC1A27" w:rsidRPr="00DC1A27">
        <w:t>lugar</w:t>
      </w:r>
      <w:proofErr w:type="spellEnd"/>
      <w:r w:rsidR="00DC1A27" w:rsidRPr="00DC1A27">
        <w:t xml:space="preserve"> y </w:t>
      </w:r>
      <w:proofErr w:type="spellStart"/>
      <w:r w:rsidR="00DC1A27" w:rsidRPr="00DC1A27">
        <w:t>en</w:t>
      </w:r>
      <w:proofErr w:type="spellEnd"/>
      <w:r w:rsidR="00DC1A27">
        <w:t xml:space="preserve"> </w:t>
      </w:r>
      <w:proofErr w:type="spellStart"/>
      <w:r w:rsidR="00DC1A27">
        <w:t>todos</w:t>
      </w:r>
      <w:proofErr w:type="spellEnd"/>
      <w:r w:rsidR="00DC1A27">
        <w:t xml:space="preserve"> </w:t>
      </w:r>
      <w:proofErr w:type="spellStart"/>
      <w:r w:rsidR="00DC1A27">
        <w:t>lados</w:t>
      </w:r>
      <w:proofErr w:type="spellEnd"/>
      <w:r w:rsidR="00CF2201">
        <w:t xml:space="preserve">. </w:t>
      </w:r>
      <w:hyperlink r:id="rId228" w:history="1">
        <w:r w:rsidR="00CF2201" w:rsidRPr="006F5C6B">
          <w:rPr>
            <w:rStyle w:val="Hyperlink"/>
          </w:rPr>
          <w:t>www.envisionamerica.com</w:t>
        </w:r>
      </w:hyperlink>
      <w:r w:rsidR="00CF2201">
        <w:t xml:space="preserve"> </w:t>
      </w:r>
    </w:p>
    <w:p w14:paraId="7491AB5D" w14:textId="77777777" w:rsidR="00CF2201" w:rsidRDefault="00CF2201" w:rsidP="00CF2201"/>
    <w:p w14:paraId="1368033A" w14:textId="77777777" w:rsidR="00CF2201" w:rsidRPr="00A81A2D" w:rsidRDefault="00CF2201" w:rsidP="00CF2201">
      <w:pPr>
        <w:rPr>
          <w:b/>
          <w:bCs/>
        </w:rPr>
      </w:pPr>
      <w:r w:rsidRPr="00A81A2D">
        <w:rPr>
          <w:b/>
          <w:bCs/>
        </w:rPr>
        <w:t>IKE Smart City</w:t>
      </w:r>
    </w:p>
    <w:p w14:paraId="1850860A" w14:textId="77777777" w:rsidR="00472D88" w:rsidRDefault="00CF1E44" w:rsidP="00472D88">
      <w:proofErr w:type="spellStart"/>
      <w:r>
        <w:t>Conozca</w:t>
      </w:r>
      <w:proofErr w:type="spellEnd"/>
      <w:r w:rsidR="00CF2201">
        <w:t xml:space="preserve"> </w:t>
      </w:r>
      <w:r w:rsidR="00C61D85">
        <w:t xml:space="preserve">a </w:t>
      </w:r>
      <w:r w:rsidR="00CF2201">
        <w:t xml:space="preserve">IKE. </w:t>
      </w:r>
      <w:r w:rsidR="00A96D73" w:rsidRPr="00A96D73">
        <w:t xml:space="preserve">El </w:t>
      </w:r>
      <w:proofErr w:type="spellStart"/>
      <w:r w:rsidR="00A96D73" w:rsidRPr="00A96D73">
        <w:t>kiosco</w:t>
      </w:r>
      <w:proofErr w:type="spellEnd"/>
      <w:r w:rsidR="00A96D73" w:rsidRPr="00A96D73">
        <w:t xml:space="preserve"> digital </w:t>
      </w:r>
      <w:proofErr w:type="spellStart"/>
      <w:r w:rsidR="00A96D73" w:rsidRPr="00A96D73">
        <w:t>interactivo</w:t>
      </w:r>
      <w:proofErr w:type="spellEnd"/>
      <w:r w:rsidR="00A96D73" w:rsidRPr="00A96D73">
        <w:t xml:space="preserve"> </w:t>
      </w:r>
      <w:proofErr w:type="spellStart"/>
      <w:r w:rsidR="00A96D73" w:rsidRPr="00A96D73">
        <w:t>diseñado</w:t>
      </w:r>
      <w:proofErr w:type="spellEnd"/>
      <w:r w:rsidR="00A96D73" w:rsidRPr="00A96D73">
        <w:t xml:space="preserve"> </w:t>
      </w:r>
      <w:proofErr w:type="spellStart"/>
      <w:r w:rsidR="00A96D73" w:rsidRPr="00A96D73">
        <w:t>pe</w:t>
      </w:r>
      <w:r w:rsidR="00A96D73">
        <w:t>nsando</w:t>
      </w:r>
      <w:proofErr w:type="spellEnd"/>
      <w:r w:rsidR="00A96D73">
        <w:t xml:space="preserve"> </w:t>
      </w:r>
      <w:proofErr w:type="spellStart"/>
      <w:r w:rsidR="00A96D73">
        <w:t>en</w:t>
      </w:r>
      <w:proofErr w:type="spellEnd"/>
      <w:r w:rsidR="00A96D73">
        <w:t xml:space="preserve"> </w:t>
      </w:r>
      <w:proofErr w:type="spellStart"/>
      <w:r w:rsidR="00A96D73">
        <w:t>todos</w:t>
      </w:r>
      <w:proofErr w:type="spellEnd"/>
      <w:r w:rsidR="00A96D73">
        <w:t xml:space="preserve"> los </w:t>
      </w:r>
      <w:proofErr w:type="spellStart"/>
      <w:r w:rsidR="00A96D73">
        <w:t>ciudadanos</w:t>
      </w:r>
      <w:proofErr w:type="spellEnd"/>
      <w:r w:rsidR="00CF2201">
        <w:t xml:space="preserve">. IKE Smart City </w:t>
      </w:r>
      <w:r w:rsidR="003B6017" w:rsidRPr="003B6017">
        <w:t xml:space="preserve">es </w:t>
      </w:r>
      <w:proofErr w:type="spellStart"/>
      <w:r w:rsidR="003B6017" w:rsidRPr="003B6017">
        <w:t>pionera</w:t>
      </w:r>
      <w:proofErr w:type="spellEnd"/>
      <w:r w:rsidR="003B6017" w:rsidRPr="003B6017">
        <w:t xml:space="preserve"> </w:t>
      </w:r>
      <w:proofErr w:type="spellStart"/>
      <w:r w:rsidR="003B6017" w:rsidRPr="003B6017">
        <w:t>en</w:t>
      </w:r>
      <w:proofErr w:type="spellEnd"/>
      <w:r w:rsidR="003B6017" w:rsidRPr="003B6017">
        <w:t xml:space="preserve"> </w:t>
      </w:r>
      <w:proofErr w:type="spellStart"/>
      <w:r w:rsidR="003B6017" w:rsidRPr="003B6017">
        <w:t>tecnología</w:t>
      </w:r>
      <w:proofErr w:type="spellEnd"/>
      <w:r w:rsidR="003B6017" w:rsidRPr="003B6017">
        <w:t xml:space="preserve"> </w:t>
      </w:r>
      <w:proofErr w:type="spellStart"/>
      <w:r w:rsidR="003B6017" w:rsidRPr="003B6017">
        <w:t>innovadora</w:t>
      </w:r>
      <w:proofErr w:type="spellEnd"/>
      <w:r w:rsidR="003B6017" w:rsidRPr="003B6017">
        <w:t xml:space="preserve"> para </w:t>
      </w:r>
      <w:proofErr w:type="spellStart"/>
      <w:r w:rsidR="003B6017" w:rsidRPr="003B6017">
        <w:t>m</w:t>
      </w:r>
      <w:r w:rsidR="003B6017">
        <w:t>ejorar</w:t>
      </w:r>
      <w:proofErr w:type="spellEnd"/>
      <w:r w:rsidR="003B6017">
        <w:t xml:space="preserve"> la </w:t>
      </w:r>
      <w:proofErr w:type="spellStart"/>
      <w:r w:rsidR="003B6017">
        <w:t>vida</w:t>
      </w:r>
      <w:proofErr w:type="spellEnd"/>
      <w:r w:rsidR="003B6017">
        <w:t xml:space="preserve"> </w:t>
      </w:r>
      <w:proofErr w:type="spellStart"/>
      <w:r w:rsidR="003B6017">
        <w:t>en</w:t>
      </w:r>
      <w:proofErr w:type="spellEnd"/>
      <w:r w:rsidR="003B6017">
        <w:t xml:space="preserve"> las </w:t>
      </w:r>
      <w:proofErr w:type="spellStart"/>
      <w:r w:rsidR="003B6017">
        <w:t>ciudades</w:t>
      </w:r>
      <w:proofErr w:type="spellEnd"/>
      <w:r w:rsidR="00CF2201">
        <w:t xml:space="preserve">. </w:t>
      </w:r>
      <w:proofErr w:type="spellStart"/>
      <w:r w:rsidR="00472D88">
        <w:t>Descubrimiento</w:t>
      </w:r>
      <w:proofErr w:type="spellEnd"/>
      <w:r w:rsidR="00472D88">
        <w:t xml:space="preserve"> |</w:t>
      </w:r>
    </w:p>
    <w:p w14:paraId="6432E96C" w14:textId="77777777" w:rsidR="00472D88" w:rsidRDefault="00472D88" w:rsidP="00472D88">
      <w:proofErr w:type="spellStart"/>
      <w:r>
        <w:t>Movilidad</w:t>
      </w:r>
      <w:proofErr w:type="spellEnd"/>
    </w:p>
    <w:p w14:paraId="1031D27E" w14:textId="77777777" w:rsidR="00CF2201" w:rsidRDefault="00472D88" w:rsidP="00CF2201">
      <w:r>
        <w:t>Capital</w:t>
      </w:r>
      <w:r w:rsidR="00CF2201">
        <w:t>.</w:t>
      </w:r>
    </w:p>
    <w:p w14:paraId="6264E1B8" w14:textId="77777777" w:rsidR="00CF2201" w:rsidRDefault="00CF2201" w:rsidP="00CF2201"/>
    <w:p w14:paraId="533447A7" w14:textId="77777777" w:rsidR="00CF2201" w:rsidRPr="00E46DBD" w:rsidRDefault="00CF2201" w:rsidP="00CF2201">
      <w:pPr>
        <w:rPr>
          <w:b/>
        </w:rPr>
      </w:pPr>
      <w:r w:rsidRPr="00B62380">
        <w:rPr>
          <w:b/>
        </w:rPr>
        <w:t>Independence Science</w:t>
      </w:r>
      <w:r>
        <w:t xml:space="preserve"> </w:t>
      </w:r>
      <w:r w:rsidRPr="00A40074">
        <w:rPr>
          <w:b/>
        </w:rPr>
        <w:t xml:space="preserve">– </w:t>
      </w:r>
      <w:proofErr w:type="spellStart"/>
      <w:r w:rsidR="00E46DBD" w:rsidRPr="00E46DBD">
        <w:rPr>
          <w:b/>
        </w:rPr>
        <w:t>Potenciando</w:t>
      </w:r>
      <w:proofErr w:type="spellEnd"/>
      <w:r w:rsidR="00E46DBD" w:rsidRPr="00E46DBD">
        <w:rPr>
          <w:b/>
        </w:rPr>
        <w:t xml:space="preserve"> una </w:t>
      </w:r>
      <w:proofErr w:type="spellStart"/>
      <w:r w:rsidR="00E46DBD" w:rsidRPr="00E46DBD">
        <w:rPr>
          <w:b/>
        </w:rPr>
        <w:t>nueva</w:t>
      </w:r>
      <w:proofErr w:type="spellEnd"/>
      <w:r w:rsidR="00E46DBD" w:rsidRPr="00E46DBD">
        <w:rPr>
          <w:b/>
        </w:rPr>
        <w:t xml:space="preserve"> </w:t>
      </w:r>
      <w:proofErr w:type="spellStart"/>
      <w:r w:rsidR="00E46DBD" w:rsidRPr="00E46DBD">
        <w:rPr>
          <w:b/>
        </w:rPr>
        <w:t>visión</w:t>
      </w:r>
      <w:proofErr w:type="spellEnd"/>
    </w:p>
    <w:p w14:paraId="17ADBC85" w14:textId="77777777" w:rsidR="00DB42C2" w:rsidRDefault="00CF2201" w:rsidP="00DB42C2">
      <w:r>
        <w:t xml:space="preserve">Independence Science </w:t>
      </w:r>
      <w:proofErr w:type="spellStart"/>
      <w:r w:rsidR="00DB42C2">
        <w:t>promueve</w:t>
      </w:r>
      <w:proofErr w:type="spellEnd"/>
      <w:r w:rsidR="00DB42C2">
        <w:t xml:space="preserve"> </w:t>
      </w:r>
      <w:proofErr w:type="spellStart"/>
      <w:r w:rsidR="00DB42C2">
        <w:t>el</w:t>
      </w:r>
      <w:proofErr w:type="spellEnd"/>
      <w:r w:rsidR="00DB42C2">
        <w:t xml:space="preserve"> </w:t>
      </w:r>
      <w:proofErr w:type="spellStart"/>
      <w:r w:rsidR="00DB42C2">
        <w:t>aprendizaje</w:t>
      </w:r>
      <w:proofErr w:type="spellEnd"/>
      <w:r w:rsidR="00DB42C2">
        <w:t xml:space="preserve"> </w:t>
      </w:r>
      <w:proofErr w:type="spellStart"/>
      <w:r w:rsidR="00DB42C2">
        <w:t>científico</w:t>
      </w:r>
      <w:proofErr w:type="spellEnd"/>
      <w:r w:rsidR="00DB42C2">
        <w:t xml:space="preserve"> </w:t>
      </w:r>
      <w:proofErr w:type="spellStart"/>
      <w:r w:rsidR="00DB42C2">
        <w:t>práctico</w:t>
      </w:r>
      <w:proofErr w:type="spellEnd"/>
      <w:r w:rsidR="00DB42C2">
        <w:t xml:space="preserve"> para </w:t>
      </w:r>
      <w:proofErr w:type="spellStart"/>
      <w:r w:rsidR="00DB42C2">
        <w:t>estudiantes</w:t>
      </w:r>
      <w:proofErr w:type="spellEnd"/>
      <w:r w:rsidR="00DB42C2">
        <w:t xml:space="preserve"> </w:t>
      </w:r>
      <w:proofErr w:type="spellStart"/>
      <w:r w:rsidR="00DB42C2">
        <w:t>ciegos</w:t>
      </w:r>
      <w:proofErr w:type="spellEnd"/>
      <w:r w:rsidR="00DB42C2">
        <w:t xml:space="preserve"> </w:t>
      </w:r>
      <w:proofErr w:type="spellStart"/>
      <w:r w:rsidR="00DB42C2">
        <w:t>en</w:t>
      </w:r>
      <w:proofErr w:type="spellEnd"/>
      <w:r w:rsidR="00DB42C2">
        <w:t xml:space="preserve"> </w:t>
      </w:r>
      <w:proofErr w:type="spellStart"/>
      <w:r w:rsidR="00DB42C2">
        <w:t>el</w:t>
      </w:r>
      <w:proofErr w:type="spellEnd"/>
      <w:r w:rsidR="00DB42C2">
        <w:t xml:space="preserve"> </w:t>
      </w:r>
      <w:proofErr w:type="spellStart"/>
      <w:r w:rsidR="00DB42C2">
        <w:t>laboratorio</w:t>
      </w:r>
      <w:proofErr w:type="spellEnd"/>
      <w:r w:rsidR="00DB42C2">
        <w:t xml:space="preserve"> de </w:t>
      </w:r>
      <w:proofErr w:type="spellStart"/>
      <w:r w:rsidR="00DB42C2">
        <w:t>ciencias</w:t>
      </w:r>
      <w:proofErr w:type="spellEnd"/>
      <w:r w:rsidR="00DB42C2">
        <w:t xml:space="preserve"> a </w:t>
      </w:r>
      <w:proofErr w:type="spellStart"/>
      <w:r w:rsidR="00DB42C2">
        <w:t>través</w:t>
      </w:r>
      <w:proofErr w:type="spellEnd"/>
      <w:r w:rsidR="00DB42C2">
        <w:t xml:space="preserve"> de </w:t>
      </w:r>
      <w:proofErr w:type="spellStart"/>
      <w:r w:rsidR="00DB42C2">
        <w:t>equipos</w:t>
      </w:r>
      <w:proofErr w:type="spellEnd"/>
      <w:r w:rsidR="00DB42C2">
        <w:t xml:space="preserve"> de </w:t>
      </w:r>
      <w:proofErr w:type="spellStart"/>
      <w:r w:rsidR="00DB42C2">
        <w:t>laboratorio</w:t>
      </w:r>
      <w:proofErr w:type="spellEnd"/>
      <w:r w:rsidR="00DB42C2">
        <w:t xml:space="preserve"> </w:t>
      </w:r>
      <w:proofErr w:type="spellStart"/>
      <w:r w:rsidR="00DB42C2">
        <w:t>habilitados</w:t>
      </w:r>
      <w:proofErr w:type="spellEnd"/>
    </w:p>
    <w:p w14:paraId="7F25EE8A" w14:textId="77777777" w:rsidR="00762087" w:rsidRDefault="00DB42C2" w:rsidP="00762087">
      <w:r>
        <w:t xml:space="preserve">para </w:t>
      </w:r>
      <w:proofErr w:type="spellStart"/>
      <w:r>
        <w:t>conversión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a </w:t>
      </w:r>
      <w:proofErr w:type="spellStart"/>
      <w:r>
        <w:t>voz</w:t>
      </w:r>
      <w:proofErr w:type="spellEnd"/>
      <w:r w:rsidR="00CF2201">
        <w:t xml:space="preserve">. </w:t>
      </w:r>
      <w:proofErr w:type="spellStart"/>
      <w:r w:rsidR="002E1B75" w:rsidRPr="002E1B75">
        <w:t>Nuestros</w:t>
      </w:r>
      <w:proofErr w:type="spellEnd"/>
      <w:r w:rsidR="002E1B75" w:rsidRPr="002E1B75">
        <w:t xml:space="preserve"> </w:t>
      </w:r>
      <w:proofErr w:type="spellStart"/>
      <w:r w:rsidR="002E1B75" w:rsidRPr="002E1B75">
        <w:t>productos</w:t>
      </w:r>
      <w:proofErr w:type="spellEnd"/>
      <w:r w:rsidR="002E1B75" w:rsidRPr="002E1B75">
        <w:t xml:space="preserve"> </w:t>
      </w:r>
      <w:proofErr w:type="spellStart"/>
      <w:r w:rsidR="002E1B75">
        <w:t>parlantes</w:t>
      </w:r>
      <w:proofErr w:type="spellEnd"/>
      <w:r w:rsidR="001B0419">
        <w:t>,</w:t>
      </w:r>
      <w:r w:rsidR="002E1B75">
        <w:t xml:space="preserve"> </w:t>
      </w:r>
      <w:r w:rsidR="00D4300D">
        <w:t xml:space="preserve">Sci-Voice Talking </w:t>
      </w:r>
      <w:r w:rsidR="00D4300D">
        <w:lastRenderedPageBreak/>
        <w:t>LabQuest y</w:t>
      </w:r>
      <w:r w:rsidR="00CF2201">
        <w:t xml:space="preserve"> Sci-Voice Talking LoggerPro </w:t>
      </w:r>
      <w:proofErr w:type="spellStart"/>
      <w:r w:rsidR="00762087">
        <w:t>han</w:t>
      </w:r>
      <w:proofErr w:type="spellEnd"/>
      <w:r w:rsidR="00762087">
        <w:t xml:space="preserve"> </w:t>
      </w:r>
      <w:proofErr w:type="spellStart"/>
      <w:r w:rsidR="00762087">
        <w:t>hecho</w:t>
      </w:r>
      <w:proofErr w:type="spellEnd"/>
      <w:r w:rsidR="00762087">
        <w:t xml:space="preserve"> </w:t>
      </w:r>
      <w:proofErr w:type="spellStart"/>
      <w:r w:rsidR="00762087">
        <w:t>posible</w:t>
      </w:r>
      <w:proofErr w:type="spellEnd"/>
      <w:r w:rsidR="00762087">
        <w:t xml:space="preserve"> que los </w:t>
      </w:r>
      <w:proofErr w:type="spellStart"/>
      <w:r w:rsidR="00762087">
        <w:t>ciegos</w:t>
      </w:r>
      <w:proofErr w:type="spellEnd"/>
      <w:r w:rsidR="00762087">
        <w:t xml:space="preserve"> </w:t>
      </w:r>
      <w:proofErr w:type="spellStart"/>
      <w:r w:rsidR="00762087">
        <w:t>lleven</w:t>
      </w:r>
      <w:proofErr w:type="spellEnd"/>
      <w:r w:rsidR="00762087">
        <w:t xml:space="preserve"> a </w:t>
      </w:r>
      <w:proofErr w:type="spellStart"/>
      <w:r w:rsidR="00762087">
        <w:t>cabo</w:t>
      </w:r>
      <w:proofErr w:type="spellEnd"/>
      <w:r w:rsidR="00762087">
        <w:t xml:space="preserve"> una </w:t>
      </w:r>
      <w:proofErr w:type="spellStart"/>
      <w:r w:rsidR="00762087">
        <w:t>recopilación</w:t>
      </w:r>
      <w:proofErr w:type="spellEnd"/>
      <w:r w:rsidR="00762087">
        <w:t xml:space="preserve"> de </w:t>
      </w:r>
      <w:proofErr w:type="spellStart"/>
      <w:r w:rsidR="00762087">
        <w:t>datos</w:t>
      </w:r>
      <w:proofErr w:type="spellEnd"/>
      <w:r w:rsidR="00762087">
        <w:t xml:space="preserve"> </w:t>
      </w:r>
      <w:proofErr w:type="spellStart"/>
      <w:r w:rsidR="00762087">
        <w:t>científicos</w:t>
      </w:r>
      <w:proofErr w:type="spellEnd"/>
    </w:p>
    <w:p w14:paraId="6D3D151F" w14:textId="77777777" w:rsidR="00CF2201" w:rsidRDefault="00762087" w:rsidP="00CF2201">
      <w:proofErr w:type="spellStart"/>
      <w:r>
        <w:t>cuantitativos</w:t>
      </w:r>
      <w:proofErr w:type="spellEnd"/>
      <w:r>
        <w:t xml:space="preserve"> </w:t>
      </w:r>
      <w:proofErr w:type="spellStart"/>
      <w:r>
        <w:t>independientemente</w:t>
      </w:r>
      <w:proofErr w:type="spellEnd"/>
      <w:r>
        <w:t xml:space="preserve"> de la </w:t>
      </w:r>
      <w:proofErr w:type="spellStart"/>
      <w:r>
        <w:t>asistencia</w:t>
      </w:r>
      <w:proofErr w:type="spellEnd"/>
      <w:r>
        <w:t xml:space="preserve"> de personas </w:t>
      </w:r>
      <w:proofErr w:type="spellStart"/>
      <w:r>
        <w:t>videntes</w:t>
      </w:r>
      <w:proofErr w:type="spellEnd"/>
      <w:r w:rsidR="00CF2201">
        <w:t xml:space="preserve">. </w:t>
      </w:r>
      <w:r w:rsidR="00AD4122">
        <w:t xml:space="preserve">Los </w:t>
      </w:r>
      <w:proofErr w:type="spellStart"/>
      <w:r w:rsidR="00AD4122">
        <w:t>estudiantes</w:t>
      </w:r>
      <w:proofErr w:type="spellEnd"/>
      <w:r w:rsidR="00AD4122">
        <w:t xml:space="preserve"> </w:t>
      </w:r>
      <w:proofErr w:type="spellStart"/>
      <w:r w:rsidR="00AD4122">
        <w:t>aprenden</w:t>
      </w:r>
      <w:proofErr w:type="spellEnd"/>
      <w:r w:rsidR="00AD4122">
        <w:t xml:space="preserve"> </w:t>
      </w:r>
      <w:proofErr w:type="spellStart"/>
      <w:r w:rsidR="00AD4122">
        <w:t>haciendo</w:t>
      </w:r>
      <w:proofErr w:type="spellEnd"/>
      <w:r w:rsidR="00CF2201">
        <w:t xml:space="preserve">. Independence Science </w:t>
      </w:r>
      <w:r w:rsidR="00800320" w:rsidRPr="00800320">
        <w:t xml:space="preserve">se </w:t>
      </w:r>
      <w:proofErr w:type="spellStart"/>
      <w:r w:rsidR="00800320" w:rsidRPr="00800320">
        <w:t>complace</w:t>
      </w:r>
      <w:proofErr w:type="spellEnd"/>
      <w:r w:rsidR="00800320" w:rsidRPr="00800320">
        <w:t xml:space="preserve"> </w:t>
      </w:r>
      <w:proofErr w:type="spellStart"/>
      <w:r w:rsidR="00800320" w:rsidRPr="00800320">
        <w:t>en</w:t>
      </w:r>
      <w:proofErr w:type="spellEnd"/>
      <w:r w:rsidR="00800320" w:rsidRPr="00800320">
        <w:t xml:space="preserve"> </w:t>
      </w:r>
      <w:proofErr w:type="spellStart"/>
      <w:r w:rsidR="00800320" w:rsidRPr="00800320">
        <w:t>ayudarlo</w:t>
      </w:r>
      <w:proofErr w:type="spellEnd"/>
      <w:r w:rsidR="00800320" w:rsidRPr="00800320">
        <w:t xml:space="preserve"> </w:t>
      </w:r>
      <w:proofErr w:type="gramStart"/>
      <w:r w:rsidR="00800320" w:rsidRPr="00800320">
        <w:t>a</w:t>
      </w:r>
      <w:proofErr w:type="gramEnd"/>
      <w:r w:rsidR="00800320" w:rsidRPr="00800320">
        <w:t xml:space="preserve"> </w:t>
      </w:r>
      <w:proofErr w:type="spellStart"/>
      <w:r w:rsidR="00800320" w:rsidRPr="00800320">
        <w:t>encontrar</w:t>
      </w:r>
      <w:proofErr w:type="spellEnd"/>
      <w:r w:rsidR="00800320" w:rsidRPr="00800320">
        <w:t xml:space="preserve"> </w:t>
      </w:r>
      <w:proofErr w:type="spellStart"/>
      <w:r w:rsidR="00800320" w:rsidRPr="00800320">
        <w:t>todas</w:t>
      </w:r>
      <w:proofErr w:type="spellEnd"/>
      <w:r w:rsidR="00800320" w:rsidRPr="00800320">
        <w:t xml:space="preserve"> sus </w:t>
      </w:r>
      <w:proofErr w:type="spellStart"/>
      <w:r w:rsidR="00800320" w:rsidRPr="00800320">
        <w:t>sol</w:t>
      </w:r>
      <w:r w:rsidR="00800320">
        <w:t>uciones</w:t>
      </w:r>
      <w:proofErr w:type="spellEnd"/>
      <w:r w:rsidR="00800320">
        <w:t xml:space="preserve"> de </w:t>
      </w:r>
      <w:proofErr w:type="spellStart"/>
      <w:r w:rsidR="00800320">
        <w:t>acceso</w:t>
      </w:r>
      <w:proofErr w:type="spellEnd"/>
      <w:r w:rsidR="00800320">
        <w:t xml:space="preserve"> a la </w:t>
      </w:r>
      <w:proofErr w:type="spellStart"/>
      <w:r w:rsidR="00800320">
        <w:t>ciencia</w:t>
      </w:r>
      <w:proofErr w:type="spellEnd"/>
      <w:r w:rsidR="00CF2201" w:rsidRPr="00B72DFF">
        <w:t>.</w:t>
      </w:r>
    </w:p>
    <w:p w14:paraId="5B60432A" w14:textId="77777777" w:rsidR="00CF2201" w:rsidRDefault="00CF2201" w:rsidP="00CF2201"/>
    <w:p w14:paraId="16FD9AAC" w14:textId="77777777" w:rsidR="00CF2201" w:rsidRDefault="00B148B6" w:rsidP="00CF2201"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proofErr w:type="gramStart"/>
      <w:r>
        <w:t>más</w:t>
      </w:r>
      <w:proofErr w:type="spellEnd"/>
      <w:r>
        <w:t xml:space="preserve">  </w:t>
      </w:r>
      <w:proofErr w:type="spellStart"/>
      <w:r>
        <w:t>informació</w:t>
      </w:r>
      <w:r w:rsidR="00CF2201">
        <w:t>n</w:t>
      </w:r>
      <w:proofErr w:type="spellEnd"/>
      <w:proofErr w:type="gramEnd"/>
      <w:r w:rsidR="00CF2201">
        <w:t xml:space="preserve">: </w:t>
      </w:r>
      <w:hyperlink r:id="rId229" w:history="1">
        <w:r w:rsidR="00CF2201" w:rsidRPr="00A40074">
          <w:rPr>
            <w:rStyle w:val="Hyperlink"/>
          </w:rPr>
          <w:t>IndependenceScience.com</w:t>
        </w:r>
      </w:hyperlink>
      <w:r w:rsidR="00CF2201">
        <w:t xml:space="preserve"> | </w:t>
      </w:r>
      <w:hyperlink r:id="rId230" w:history="1">
        <w:r w:rsidR="00CF2201" w:rsidRPr="00BC7720">
          <w:rPr>
            <w:rStyle w:val="Hyperlink"/>
          </w:rPr>
          <w:t>Info@indepencescience.com</w:t>
        </w:r>
      </w:hyperlink>
      <w:r w:rsidR="00CF2201">
        <w:t xml:space="preserve"> | (866) 862-9665.</w:t>
      </w:r>
    </w:p>
    <w:p w14:paraId="1A2367FE" w14:textId="77777777" w:rsidR="00CF2201" w:rsidRDefault="00CF2201" w:rsidP="00CF2201"/>
    <w:p w14:paraId="5B5934E4" w14:textId="77777777" w:rsidR="00DF5616" w:rsidRPr="00DF5616" w:rsidRDefault="00FC1CF6" w:rsidP="00DF5616">
      <w:pPr>
        <w:rPr>
          <w:b/>
          <w:bCs/>
        </w:rPr>
      </w:pPr>
      <w:proofErr w:type="spellStart"/>
      <w:r w:rsidRPr="00FC1CF6">
        <w:rPr>
          <w:b/>
          <w:bCs/>
        </w:rPr>
        <w:t>Consejo</w:t>
      </w:r>
      <w:proofErr w:type="spellEnd"/>
      <w:r w:rsidRPr="00FC1CF6">
        <w:rPr>
          <w:b/>
          <w:bCs/>
        </w:rPr>
        <w:t xml:space="preserve"> de </w:t>
      </w:r>
      <w:proofErr w:type="spellStart"/>
      <w:r w:rsidRPr="00FC1CF6">
        <w:rPr>
          <w:b/>
          <w:bCs/>
        </w:rPr>
        <w:t>Admisión</w:t>
      </w:r>
      <w:proofErr w:type="spellEnd"/>
      <w:r w:rsidRPr="00FC1CF6">
        <w:rPr>
          <w:b/>
          <w:bCs/>
        </w:rPr>
        <w:t xml:space="preserve"> de la </w:t>
      </w:r>
      <w:proofErr w:type="spellStart"/>
      <w:r w:rsidRPr="00FC1CF6">
        <w:rPr>
          <w:b/>
          <w:bCs/>
        </w:rPr>
        <w:t>Facultad</w:t>
      </w:r>
      <w:proofErr w:type="spellEnd"/>
      <w:r w:rsidRPr="00FC1CF6">
        <w:rPr>
          <w:b/>
          <w:bCs/>
        </w:rPr>
        <w:t xml:space="preserve"> de Derecho</w:t>
      </w:r>
      <w:r>
        <w:rPr>
          <w:b/>
          <w:bCs/>
        </w:rPr>
        <w:t xml:space="preserve">, </w:t>
      </w:r>
      <w:r w:rsidR="00DF5616" w:rsidRPr="00DF5616">
        <w:rPr>
          <w:b/>
          <w:bCs/>
        </w:rPr>
        <w:t>Law School Admission Council</w:t>
      </w:r>
    </w:p>
    <w:p w14:paraId="084F02D2" w14:textId="77777777" w:rsidR="00AA69E9" w:rsidRPr="00AA69E9" w:rsidRDefault="00AA69E9" w:rsidP="00AA69E9">
      <w:pPr>
        <w:rPr>
          <w:bCs/>
        </w:rPr>
      </w:pPr>
      <w:proofErr w:type="spellStart"/>
      <w:r w:rsidRPr="00AA69E9">
        <w:rPr>
          <w:bCs/>
        </w:rPr>
        <w:t>Construyendo</w:t>
      </w:r>
      <w:proofErr w:type="spellEnd"/>
      <w:r w:rsidRPr="00AA69E9">
        <w:rPr>
          <w:bCs/>
        </w:rPr>
        <w:t xml:space="preserve"> </w:t>
      </w:r>
      <w:proofErr w:type="spellStart"/>
      <w:r w:rsidRPr="00AA69E9">
        <w:rPr>
          <w:bCs/>
        </w:rPr>
        <w:t>juntos</w:t>
      </w:r>
      <w:proofErr w:type="spellEnd"/>
      <w:r w:rsidRPr="00AA69E9">
        <w:rPr>
          <w:bCs/>
        </w:rPr>
        <w:t xml:space="preserve"> un </w:t>
      </w:r>
      <w:proofErr w:type="spellStart"/>
      <w:r w:rsidRPr="00AA69E9">
        <w:rPr>
          <w:bCs/>
        </w:rPr>
        <w:t>mundo</w:t>
      </w:r>
      <w:proofErr w:type="spellEnd"/>
      <w:r w:rsidRPr="00AA69E9">
        <w:rPr>
          <w:bCs/>
        </w:rPr>
        <w:t xml:space="preserve"> </w:t>
      </w:r>
      <w:proofErr w:type="spellStart"/>
      <w:r w:rsidRPr="00AA69E9">
        <w:rPr>
          <w:bCs/>
        </w:rPr>
        <w:t>justo</w:t>
      </w:r>
      <w:proofErr w:type="spellEnd"/>
      <w:r w:rsidRPr="00AA69E9">
        <w:rPr>
          <w:bCs/>
        </w:rPr>
        <w:t xml:space="preserve"> y </w:t>
      </w:r>
      <w:proofErr w:type="spellStart"/>
      <w:r w:rsidRPr="00AA69E9">
        <w:rPr>
          <w:bCs/>
        </w:rPr>
        <w:t>próspero</w:t>
      </w:r>
      <w:proofErr w:type="spellEnd"/>
      <w:r w:rsidR="00676B2F">
        <w:rPr>
          <w:bCs/>
        </w:rPr>
        <w:t>.</w:t>
      </w:r>
    </w:p>
    <w:p w14:paraId="5A2BECA8" w14:textId="77777777" w:rsidR="00CF2201" w:rsidRPr="00DF5616" w:rsidRDefault="00AA69E9" w:rsidP="00DF5616">
      <w:pPr>
        <w:rPr>
          <w:bCs/>
        </w:rPr>
      </w:pPr>
      <w:proofErr w:type="spellStart"/>
      <w:r w:rsidRPr="00AA69E9">
        <w:rPr>
          <w:bCs/>
        </w:rPr>
        <w:t>Súmate</w:t>
      </w:r>
      <w:proofErr w:type="spellEnd"/>
      <w:r w:rsidRPr="00AA69E9">
        <w:rPr>
          <w:bCs/>
        </w:rPr>
        <w:t xml:space="preserve"> a la </w:t>
      </w:r>
      <w:proofErr w:type="spellStart"/>
      <w:r w:rsidRPr="00AA69E9">
        <w:rPr>
          <w:bCs/>
        </w:rPr>
        <w:t>misión</w:t>
      </w:r>
      <w:proofErr w:type="spellEnd"/>
      <w:r w:rsidRPr="00AA69E9">
        <w:rPr>
          <w:bCs/>
        </w:rPr>
        <w:t xml:space="preserve"> de </w:t>
      </w:r>
      <w:proofErr w:type="spellStart"/>
      <w:r w:rsidRPr="00AA69E9">
        <w:rPr>
          <w:bCs/>
        </w:rPr>
        <w:t>diversificar</w:t>
      </w:r>
      <w:proofErr w:type="spellEnd"/>
      <w:r w:rsidRPr="00AA69E9">
        <w:rPr>
          <w:bCs/>
        </w:rPr>
        <w:t xml:space="preserve"> la </w:t>
      </w:r>
      <w:proofErr w:type="spellStart"/>
      <w:r w:rsidRPr="00AA69E9">
        <w:rPr>
          <w:bCs/>
        </w:rPr>
        <w:t>profesión</w:t>
      </w:r>
      <w:proofErr w:type="spellEnd"/>
      <w:r w:rsidRPr="00AA69E9">
        <w:rPr>
          <w:bCs/>
        </w:rPr>
        <w:t xml:space="preserve"> </w:t>
      </w:r>
      <w:proofErr w:type="spellStart"/>
      <w:r w:rsidRPr="00AA69E9">
        <w:rPr>
          <w:bCs/>
        </w:rPr>
        <w:t>jurídica</w:t>
      </w:r>
      <w:proofErr w:type="spellEnd"/>
      <w:r w:rsidR="00DF5616" w:rsidRPr="00DF5616">
        <w:rPr>
          <w:bCs/>
        </w:rPr>
        <w:t xml:space="preserve">. </w:t>
      </w:r>
      <w:proofErr w:type="spellStart"/>
      <w:r w:rsidR="00CE1DE2" w:rsidRPr="00CE1DE2">
        <w:rPr>
          <w:bCs/>
        </w:rPr>
        <w:t>Aquí</w:t>
      </w:r>
      <w:proofErr w:type="spellEnd"/>
      <w:r w:rsidR="00CE1DE2" w:rsidRPr="00CE1DE2">
        <w:rPr>
          <w:bCs/>
        </w:rPr>
        <w:t xml:space="preserve"> </w:t>
      </w:r>
      <w:proofErr w:type="spellStart"/>
      <w:r w:rsidR="00CE1DE2" w:rsidRPr="00CE1DE2">
        <w:rPr>
          <w:bCs/>
        </w:rPr>
        <w:t>en</w:t>
      </w:r>
      <w:proofErr w:type="spellEnd"/>
      <w:r w:rsidR="00CE1DE2" w:rsidRPr="00CE1DE2">
        <w:rPr>
          <w:bCs/>
        </w:rPr>
        <w:t xml:space="preserve"> </w:t>
      </w:r>
      <w:proofErr w:type="spellStart"/>
      <w:r w:rsidR="00062FD5">
        <w:rPr>
          <w:b/>
          <w:bCs/>
        </w:rPr>
        <w:t>Consejo</w:t>
      </w:r>
      <w:proofErr w:type="spellEnd"/>
      <w:r w:rsidR="00062FD5">
        <w:rPr>
          <w:b/>
          <w:bCs/>
        </w:rPr>
        <w:t xml:space="preserve"> de </w:t>
      </w:r>
      <w:proofErr w:type="spellStart"/>
      <w:r w:rsidR="00062FD5">
        <w:rPr>
          <w:b/>
          <w:bCs/>
        </w:rPr>
        <w:t>Admisión</w:t>
      </w:r>
      <w:proofErr w:type="spellEnd"/>
      <w:r w:rsidR="00062FD5">
        <w:rPr>
          <w:b/>
          <w:bCs/>
        </w:rPr>
        <w:t xml:space="preserve"> de la </w:t>
      </w:r>
      <w:proofErr w:type="spellStart"/>
      <w:r w:rsidR="00062FD5">
        <w:rPr>
          <w:b/>
          <w:bCs/>
        </w:rPr>
        <w:t>Facultad</w:t>
      </w:r>
      <w:proofErr w:type="spellEnd"/>
      <w:r w:rsidR="00062FD5">
        <w:rPr>
          <w:b/>
          <w:bCs/>
        </w:rPr>
        <w:t xml:space="preserve"> de Derecho, </w:t>
      </w:r>
      <w:r w:rsidR="00DF5616" w:rsidRPr="00DF5616">
        <w:rPr>
          <w:bCs/>
        </w:rPr>
        <w:t xml:space="preserve">LSAC, </w:t>
      </w:r>
      <w:proofErr w:type="spellStart"/>
      <w:r w:rsidR="009116C2" w:rsidRPr="009116C2">
        <w:rPr>
          <w:bCs/>
        </w:rPr>
        <w:t>nos</w:t>
      </w:r>
      <w:proofErr w:type="spellEnd"/>
      <w:r w:rsidR="009116C2" w:rsidRPr="009116C2">
        <w:rPr>
          <w:bCs/>
        </w:rPr>
        <w:t xml:space="preserve"> </w:t>
      </w:r>
      <w:proofErr w:type="spellStart"/>
      <w:r w:rsidR="009116C2" w:rsidRPr="009116C2">
        <w:rPr>
          <w:bCs/>
        </w:rPr>
        <w:t>dedicamos</w:t>
      </w:r>
      <w:proofErr w:type="spellEnd"/>
      <w:r w:rsidR="009116C2" w:rsidRPr="009116C2">
        <w:rPr>
          <w:bCs/>
        </w:rPr>
        <w:t xml:space="preserve"> a </w:t>
      </w:r>
      <w:proofErr w:type="spellStart"/>
      <w:r w:rsidR="009116C2" w:rsidRPr="009116C2">
        <w:rPr>
          <w:bCs/>
        </w:rPr>
        <w:t>garantizar</w:t>
      </w:r>
      <w:proofErr w:type="spellEnd"/>
      <w:r w:rsidR="009116C2" w:rsidRPr="009116C2">
        <w:rPr>
          <w:bCs/>
        </w:rPr>
        <w:t xml:space="preserve"> la </w:t>
      </w:r>
      <w:proofErr w:type="spellStart"/>
      <w:r w:rsidR="009116C2" w:rsidRPr="009116C2">
        <w:rPr>
          <w:bCs/>
        </w:rPr>
        <w:t>accesibilidad</w:t>
      </w:r>
      <w:proofErr w:type="spellEnd"/>
      <w:r w:rsidR="009116C2" w:rsidRPr="009116C2">
        <w:rPr>
          <w:bCs/>
        </w:rPr>
        <w:t xml:space="preserve"> para </w:t>
      </w:r>
      <w:proofErr w:type="spellStart"/>
      <w:r w:rsidR="009116C2" w:rsidRPr="009116C2">
        <w:rPr>
          <w:bCs/>
        </w:rPr>
        <w:t>todos</w:t>
      </w:r>
      <w:proofErr w:type="spellEnd"/>
      <w:r w:rsidR="009116C2" w:rsidRPr="009116C2">
        <w:rPr>
          <w:bCs/>
        </w:rPr>
        <w:t xml:space="preserve"> los que se </w:t>
      </w:r>
      <w:proofErr w:type="spellStart"/>
      <w:r w:rsidR="009116C2" w:rsidRPr="009116C2">
        <w:rPr>
          <w:bCs/>
        </w:rPr>
        <w:t>esfuerzan</w:t>
      </w:r>
      <w:proofErr w:type="spellEnd"/>
      <w:r w:rsidR="009116C2" w:rsidRPr="009116C2">
        <w:rPr>
          <w:bCs/>
        </w:rPr>
        <w:t xml:space="preserve"> por </w:t>
      </w:r>
      <w:proofErr w:type="spellStart"/>
      <w:r w:rsidR="009116C2" w:rsidRPr="009116C2">
        <w:rPr>
          <w:bCs/>
        </w:rPr>
        <w:t>tener</w:t>
      </w:r>
      <w:proofErr w:type="spellEnd"/>
      <w:r w:rsidR="009116C2" w:rsidRPr="009116C2">
        <w:rPr>
          <w:bCs/>
        </w:rPr>
        <w:t xml:space="preserve"> un </w:t>
      </w:r>
      <w:proofErr w:type="spellStart"/>
      <w:r w:rsidR="009116C2" w:rsidRPr="009116C2">
        <w:rPr>
          <w:bCs/>
        </w:rPr>
        <w:t>impacto</w:t>
      </w:r>
      <w:proofErr w:type="spellEnd"/>
      <w:r w:rsidR="009116C2" w:rsidRPr="009116C2">
        <w:rPr>
          <w:bCs/>
        </w:rPr>
        <w:t xml:space="preserve"> </w:t>
      </w:r>
      <w:proofErr w:type="spellStart"/>
      <w:r w:rsidR="009116C2" w:rsidRPr="009116C2">
        <w:rPr>
          <w:bCs/>
        </w:rPr>
        <w:t>en</w:t>
      </w:r>
      <w:proofErr w:type="spellEnd"/>
      <w:r w:rsidR="009116C2" w:rsidRPr="009116C2">
        <w:rPr>
          <w:bCs/>
        </w:rPr>
        <w:t xml:space="preserve"> </w:t>
      </w:r>
      <w:proofErr w:type="spellStart"/>
      <w:r w:rsidR="009116C2" w:rsidRPr="009116C2">
        <w:rPr>
          <w:bCs/>
        </w:rPr>
        <w:t>el</w:t>
      </w:r>
      <w:proofErr w:type="spellEnd"/>
      <w:r w:rsidR="009116C2" w:rsidRPr="009116C2">
        <w:rPr>
          <w:bCs/>
        </w:rPr>
        <w:t xml:space="preserve"> </w:t>
      </w:r>
      <w:proofErr w:type="spellStart"/>
      <w:r w:rsidR="009116C2" w:rsidRPr="009116C2">
        <w:rPr>
          <w:bCs/>
        </w:rPr>
        <w:t>mundo</w:t>
      </w:r>
      <w:proofErr w:type="spellEnd"/>
      <w:r w:rsidR="009116C2" w:rsidRPr="009116C2">
        <w:rPr>
          <w:bCs/>
        </w:rPr>
        <w:t xml:space="preserve"> a </w:t>
      </w:r>
      <w:proofErr w:type="spellStart"/>
      <w:r w:rsidR="009116C2" w:rsidRPr="009116C2">
        <w:rPr>
          <w:bCs/>
        </w:rPr>
        <w:t>través</w:t>
      </w:r>
      <w:proofErr w:type="spellEnd"/>
      <w:r w:rsidR="009116C2" w:rsidRPr="009116C2">
        <w:rPr>
          <w:bCs/>
        </w:rPr>
        <w:t xml:space="preserve"> del </w:t>
      </w:r>
      <w:proofErr w:type="spellStart"/>
      <w:r w:rsidR="009116C2" w:rsidRPr="009116C2">
        <w:rPr>
          <w:bCs/>
        </w:rPr>
        <w:t>estudio</w:t>
      </w:r>
      <w:proofErr w:type="spellEnd"/>
      <w:r w:rsidR="009116C2" w:rsidRPr="009116C2">
        <w:rPr>
          <w:bCs/>
        </w:rPr>
        <w:t xml:space="preserve"> de la ley</w:t>
      </w:r>
      <w:r w:rsidR="00DF5616" w:rsidRPr="00DF5616">
        <w:rPr>
          <w:bCs/>
        </w:rPr>
        <w:t xml:space="preserve">. </w:t>
      </w:r>
      <w:proofErr w:type="spellStart"/>
      <w:r w:rsidR="00EF4AD6" w:rsidRPr="00EF4AD6">
        <w:rPr>
          <w:bCs/>
        </w:rPr>
        <w:t>Creemos</w:t>
      </w:r>
      <w:proofErr w:type="spellEnd"/>
      <w:r w:rsidR="00EF4AD6" w:rsidRPr="00EF4AD6">
        <w:rPr>
          <w:bCs/>
        </w:rPr>
        <w:t xml:space="preserve"> que </w:t>
      </w:r>
      <w:proofErr w:type="spellStart"/>
      <w:r w:rsidR="00EF4AD6" w:rsidRPr="00EF4AD6">
        <w:rPr>
          <w:bCs/>
        </w:rPr>
        <w:t>el</w:t>
      </w:r>
      <w:proofErr w:type="spellEnd"/>
      <w:r w:rsidR="00EF4AD6" w:rsidRPr="00EF4AD6">
        <w:rPr>
          <w:bCs/>
        </w:rPr>
        <w:t xml:space="preserve"> </w:t>
      </w:r>
      <w:proofErr w:type="spellStart"/>
      <w:r w:rsidR="00EF4AD6" w:rsidRPr="00EF4AD6">
        <w:rPr>
          <w:bCs/>
        </w:rPr>
        <w:t>futuro</w:t>
      </w:r>
      <w:proofErr w:type="spellEnd"/>
      <w:r w:rsidR="00EF4AD6" w:rsidRPr="00EF4AD6">
        <w:rPr>
          <w:bCs/>
        </w:rPr>
        <w:t xml:space="preserve"> de </w:t>
      </w:r>
      <w:proofErr w:type="spellStart"/>
      <w:r w:rsidR="00EF4AD6" w:rsidRPr="00EF4AD6">
        <w:rPr>
          <w:bCs/>
        </w:rPr>
        <w:t>nuestro</w:t>
      </w:r>
      <w:proofErr w:type="spellEnd"/>
      <w:r w:rsidR="00EF4AD6" w:rsidRPr="00EF4AD6">
        <w:rPr>
          <w:bCs/>
        </w:rPr>
        <w:t xml:space="preserve"> </w:t>
      </w:r>
      <w:proofErr w:type="spellStart"/>
      <w:r w:rsidR="00EF4AD6" w:rsidRPr="00EF4AD6">
        <w:rPr>
          <w:bCs/>
        </w:rPr>
        <w:t>sistema</w:t>
      </w:r>
      <w:proofErr w:type="spellEnd"/>
      <w:r w:rsidR="00EF4AD6" w:rsidRPr="00EF4AD6">
        <w:rPr>
          <w:bCs/>
        </w:rPr>
        <w:t xml:space="preserve"> judicial debe </w:t>
      </w:r>
      <w:proofErr w:type="spellStart"/>
      <w:r w:rsidR="00EF4AD6" w:rsidRPr="00EF4AD6">
        <w:rPr>
          <w:bCs/>
        </w:rPr>
        <w:t>reflejar</w:t>
      </w:r>
      <w:proofErr w:type="spellEnd"/>
      <w:r w:rsidR="00EF4AD6" w:rsidRPr="00EF4AD6">
        <w:rPr>
          <w:bCs/>
        </w:rPr>
        <w:t xml:space="preserve"> a </w:t>
      </w:r>
      <w:proofErr w:type="spellStart"/>
      <w:r w:rsidR="00EF4AD6" w:rsidRPr="00EF4AD6">
        <w:rPr>
          <w:bCs/>
        </w:rPr>
        <w:t>todos</w:t>
      </w:r>
      <w:proofErr w:type="spellEnd"/>
      <w:r w:rsidR="00EF4AD6" w:rsidRPr="00EF4AD6">
        <w:rPr>
          <w:bCs/>
        </w:rPr>
        <w:t xml:space="preserve"> </w:t>
      </w:r>
      <w:proofErr w:type="spellStart"/>
      <w:r w:rsidR="00EF4AD6" w:rsidRPr="00EF4AD6">
        <w:rPr>
          <w:bCs/>
        </w:rPr>
        <w:t>aquellos</w:t>
      </w:r>
      <w:proofErr w:type="spellEnd"/>
      <w:r w:rsidR="00EF4AD6" w:rsidRPr="00EF4AD6">
        <w:rPr>
          <w:bCs/>
        </w:rPr>
        <w:t xml:space="preserve"> a </w:t>
      </w:r>
      <w:proofErr w:type="spellStart"/>
      <w:r w:rsidR="00EF4AD6" w:rsidRPr="00EF4AD6">
        <w:rPr>
          <w:bCs/>
        </w:rPr>
        <w:t>quienes</w:t>
      </w:r>
      <w:proofErr w:type="spellEnd"/>
      <w:r w:rsidR="00EF4AD6" w:rsidRPr="00EF4AD6">
        <w:rPr>
          <w:bCs/>
        </w:rPr>
        <w:t xml:space="preserve"> </w:t>
      </w:r>
      <w:proofErr w:type="spellStart"/>
      <w:r w:rsidR="00EF4AD6" w:rsidRPr="00EF4AD6">
        <w:rPr>
          <w:bCs/>
        </w:rPr>
        <w:t>sirve</w:t>
      </w:r>
      <w:proofErr w:type="spellEnd"/>
      <w:r w:rsidR="00DF5616" w:rsidRPr="00DF5616">
        <w:rPr>
          <w:bCs/>
        </w:rPr>
        <w:t xml:space="preserve">. </w:t>
      </w:r>
      <w:r w:rsidR="00E573E6" w:rsidRPr="00E573E6">
        <w:rPr>
          <w:bCs/>
        </w:rPr>
        <w:t xml:space="preserve">Para </w:t>
      </w:r>
      <w:proofErr w:type="spellStart"/>
      <w:r w:rsidR="00E573E6" w:rsidRPr="00E573E6">
        <w:rPr>
          <w:bCs/>
        </w:rPr>
        <w:t>obtener</w:t>
      </w:r>
      <w:proofErr w:type="spellEnd"/>
      <w:r w:rsidR="00E573E6" w:rsidRPr="00E573E6">
        <w:rPr>
          <w:bCs/>
        </w:rPr>
        <w:t xml:space="preserve"> </w:t>
      </w:r>
      <w:proofErr w:type="spellStart"/>
      <w:r w:rsidR="00E573E6" w:rsidRPr="00E573E6">
        <w:rPr>
          <w:bCs/>
        </w:rPr>
        <w:t>más</w:t>
      </w:r>
      <w:proofErr w:type="spellEnd"/>
      <w:r w:rsidR="00E573E6" w:rsidRPr="00E573E6">
        <w:rPr>
          <w:bCs/>
        </w:rPr>
        <w:t xml:space="preserve"> </w:t>
      </w:r>
      <w:proofErr w:type="spellStart"/>
      <w:r w:rsidR="00E573E6" w:rsidRPr="00E573E6">
        <w:rPr>
          <w:bCs/>
        </w:rPr>
        <w:t>información</w:t>
      </w:r>
      <w:proofErr w:type="spellEnd"/>
      <w:r w:rsidR="00E573E6" w:rsidRPr="00E573E6">
        <w:rPr>
          <w:bCs/>
        </w:rPr>
        <w:t xml:space="preserve"> </w:t>
      </w:r>
      <w:proofErr w:type="spellStart"/>
      <w:r w:rsidR="00E573E6" w:rsidRPr="00E573E6">
        <w:rPr>
          <w:bCs/>
        </w:rPr>
        <w:t>sobre</w:t>
      </w:r>
      <w:proofErr w:type="spellEnd"/>
      <w:r w:rsidR="00E573E6" w:rsidRPr="00E573E6">
        <w:rPr>
          <w:bCs/>
        </w:rPr>
        <w:t xml:space="preserve"> </w:t>
      </w:r>
      <w:proofErr w:type="spellStart"/>
      <w:r w:rsidR="00E573E6" w:rsidRPr="00E573E6">
        <w:rPr>
          <w:bCs/>
        </w:rPr>
        <w:t>nuestras</w:t>
      </w:r>
      <w:proofErr w:type="spellEnd"/>
      <w:r w:rsidR="00E573E6" w:rsidRPr="00E573E6">
        <w:rPr>
          <w:bCs/>
        </w:rPr>
        <w:t xml:space="preserve"> </w:t>
      </w:r>
      <w:proofErr w:type="spellStart"/>
      <w:r w:rsidR="00E573E6" w:rsidRPr="00E573E6">
        <w:rPr>
          <w:bCs/>
        </w:rPr>
        <w:t>iniciativas</w:t>
      </w:r>
      <w:proofErr w:type="spellEnd"/>
      <w:r w:rsidR="00E573E6" w:rsidRPr="00E573E6">
        <w:rPr>
          <w:bCs/>
        </w:rPr>
        <w:t xml:space="preserve"> par</w:t>
      </w:r>
      <w:r w:rsidR="00E573E6">
        <w:rPr>
          <w:bCs/>
        </w:rPr>
        <w:t xml:space="preserve">a </w:t>
      </w:r>
      <w:proofErr w:type="spellStart"/>
      <w:r w:rsidR="00E573E6">
        <w:rPr>
          <w:bCs/>
        </w:rPr>
        <w:t>mejorar</w:t>
      </w:r>
      <w:proofErr w:type="spellEnd"/>
      <w:r w:rsidR="00E573E6">
        <w:rPr>
          <w:bCs/>
        </w:rPr>
        <w:t xml:space="preserve"> </w:t>
      </w:r>
      <w:proofErr w:type="spellStart"/>
      <w:r w:rsidR="00E573E6">
        <w:rPr>
          <w:bCs/>
        </w:rPr>
        <w:t>el</w:t>
      </w:r>
      <w:proofErr w:type="spellEnd"/>
      <w:r w:rsidR="00E573E6">
        <w:rPr>
          <w:bCs/>
        </w:rPr>
        <w:t xml:space="preserve"> </w:t>
      </w:r>
      <w:proofErr w:type="spellStart"/>
      <w:r w:rsidR="00E573E6">
        <w:rPr>
          <w:bCs/>
        </w:rPr>
        <w:t>acceso</w:t>
      </w:r>
      <w:proofErr w:type="spellEnd"/>
      <w:r w:rsidR="00E573E6">
        <w:rPr>
          <w:bCs/>
        </w:rPr>
        <w:t xml:space="preserve"> para </w:t>
      </w:r>
      <w:proofErr w:type="spellStart"/>
      <w:r w:rsidR="00E573E6">
        <w:rPr>
          <w:bCs/>
        </w:rPr>
        <w:t>todos</w:t>
      </w:r>
      <w:proofErr w:type="spellEnd"/>
      <w:r w:rsidR="00DF5616" w:rsidRPr="00DF5616">
        <w:rPr>
          <w:bCs/>
        </w:rPr>
        <w:t xml:space="preserve">, </w:t>
      </w:r>
      <w:proofErr w:type="spellStart"/>
      <w:r w:rsidR="00DF5616" w:rsidRPr="00DF5616">
        <w:rPr>
          <w:bCs/>
        </w:rPr>
        <w:t>visit</w:t>
      </w:r>
      <w:r w:rsidR="006E6239">
        <w:rPr>
          <w:bCs/>
        </w:rPr>
        <w:t>e</w:t>
      </w:r>
      <w:proofErr w:type="spellEnd"/>
      <w:r w:rsidR="00DF5616" w:rsidRPr="00DF5616">
        <w:rPr>
          <w:bCs/>
        </w:rPr>
        <w:t xml:space="preserve"> </w:t>
      </w:r>
      <w:hyperlink r:id="rId231" w:history="1">
        <w:r w:rsidR="00DF5616" w:rsidRPr="00DF5616">
          <w:rPr>
            <w:rStyle w:val="Hyperlink"/>
            <w:bCs/>
          </w:rPr>
          <w:t>LSAC.org</w:t>
        </w:r>
      </w:hyperlink>
      <w:r w:rsidR="00DF5616" w:rsidRPr="00DF5616">
        <w:rPr>
          <w:bCs/>
        </w:rPr>
        <w:t>.</w:t>
      </w:r>
    </w:p>
    <w:p w14:paraId="6222D5FA" w14:textId="77777777" w:rsidR="00DF5616" w:rsidRPr="0048677C" w:rsidRDefault="00DF5616" w:rsidP="00DF5616"/>
    <w:p w14:paraId="6D77B5B4" w14:textId="77777777" w:rsidR="00CF2201" w:rsidRPr="000967A2" w:rsidRDefault="003A03C0" w:rsidP="00CF2201">
      <w:pPr>
        <w:rPr>
          <w:b/>
          <w:bCs/>
        </w:rPr>
      </w:pPr>
      <w:r>
        <w:rPr>
          <w:b/>
          <w:bCs/>
        </w:rPr>
        <w:t xml:space="preserve">La Escuela </w:t>
      </w:r>
      <w:r w:rsidR="00522BF9">
        <w:rPr>
          <w:b/>
          <w:bCs/>
        </w:rPr>
        <w:t xml:space="preserve">de </w:t>
      </w:r>
      <w:proofErr w:type="spellStart"/>
      <w:r w:rsidR="00DD10D3">
        <w:rPr>
          <w:b/>
          <w:bCs/>
        </w:rPr>
        <w:t>Adiestramiento</w:t>
      </w:r>
      <w:proofErr w:type="spellEnd"/>
      <w:r w:rsidR="009310F6">
        <w:rPr>
          <w:b/>
          <w:bCs/>
        </w:rPr>
        <w:t xml:space="preserve"> de </w:t>
      </w:r>
      <w:proofErr w:type="spellStart"/>
      <w:r w:rsidR="00522BF9">
        <w:rPr>
          <w:b/>
          <w:bCs/>
        </w:rPr>
        <w:t>Perros</w:t>
      </w:r>
      <w:proofErr w:type="spellEnd"/>
      <w:r w:rsidR="00522BF9">
        <w:rPr>
          <w:b/>
          <w:bCs/>
        </w:rPr>
        <w:t xml:space="preserve"> </w:t>
      </w:r>
      <w:proofErr w:type="spellStart"/>
      <w:r w:rsidR="00522BF9">
        <w:rPr>
          <w:b/>
          <w:bCs/>
        </w:rPr>
        <w:t>Guías</w:t>
      </w:r>
      <w:proofErr w:type="spellEnd"/>
      <w:r w:rsidR="00522BF9">
        <w:rPr>
          <w:b/>
          <w:bCs/>
        </w:rPr>
        <w:t xml:space="preserve">, </w:t>
      </w:r>
      <w:r w:rsidR="00CF2201" w:rsidRPr="000967A2">
        <w:rPr>
          <w:b/>
          <w:bCs/>
        </w:rPr>
        <w:t>Leader Dogs for the Blind</w:t>
      </w:r>
    </w:p>
    <w:p w14:paraId="2482AB16" w14:textId="77777777" w:rsidR="00CF2201" w:rsidRDefault="00FC67CE" w:rsidP="00CF2201">
      <w:r w:rsidRPr="00FC67CE">
        <w:t>¿SABÍA QUE</w:t>
      </w:r>
      <w:r w:rsidR="00CF2201">
        <w:t xml:space="preserve"> Leader Dogs for the Blind </w:t>
      </w:r>
      <w:proofErr w:type="spellStart"/>
      <w:r w:rsidR="00DA2AD3" w:rsidRPr="00DA2AD3">
        <w:t>también</w:t>
      </w:r>
      <w:proofErr w:type="spellEnd"/>
      <w:r w:rsidR="00DA2AD3" w:rsidRPr="00DA2AD3">
        <w:t xml:space="preserve"> </w:t>
      </w:r>
      <w:proofErr w:type="spellStart"/>
      <w:r w:rsidR="00DA2AD3" w:rsidRPr="00DA2AD3">
        <w:t>ofrece</w:t>
      </w:r>
      <w:proofErr w:type="spellEnd"/>
      <w:r w:rsidR="00DA2AD3" w:rsidRPr="00DA2AD3">
        <w:t xml:space="preserve"> ENTRENAMIENTO GRATUITO DE </w:t>
      </w:r>
      <w:proofErr w:type="spellStart"/>
      <w:r w:rsidR="00C621F2">
        <w:t>Orientación</w:t>
      </w:r>
      <w:proofErr w:type="spellEnd"/>
      <w:r w:rsidR="00C621F2">
        <w:t xml:space="preserve"> y </w:t>
      </w:r>
      <w:proofErr w:type="spellStart"/>
      <w:r w:rsidR="00C621F2">
        <w:t>M</w:t>
      </w:r>
      <w:r w:rsidR="00DA2AD3">
        <w:t>ovilidad</w:t>
      </w:r>
      <w:proofErr w:type="spellEnd"/>
      <w:r w:rsidR="00DA2AD3">
        <w:t xml:space="preserve">, </w:t>
      </w:r>
      <w:r w:rsidR="00CF2201">
        <w:t>O&amp;M? VISIT</w:t>
      </w:r>
      <w:r w:rsidR="00A85CB6">
        <w:t>E</w:t>
      </w:r>
      <w:r w:rsidR="00CF2201">
        <w:t xml:space="preserve"> US—</w:t>
      </w:r>
      <w:hyperlink r:id="rId232" w:history="1">
        <w:r w:rsidR="00CF2201" w:rsidRPr="00A40074">
          <w:rPr>
            <w:rStyle w:val="Hyperlink"/>
          </w:rPr>
          <w:t>LeaderDog.org/programs</w:t>
        </w:r>
      </w:hyperlink>
      <w:r w:rsidR="00CF2201">
        <w:t xml:space="preserve"> </w:t>
      </w:r>
      <w:r w:rsidR="00DC46B6">
        <w:t xml:space="preserve">para </w:t>
      </w:r>
      <w:proofErr w:type="spellStart"/>
      <w:r w:rsidR="00DC46B6">
        <w:t>obtener</w:t>
      </w:r>
      <w:proofErr w:type="spellEnd"/>
      <w:r w:rsidR="00DC46B6">
        <w:t xml:space="preserve"> </w:t>
      </w:r>
      <w:proofErr w:type="spellStart"/>
      <w:r w:rsidR="00DC46B6">
        <w:t>más</w:t>
      </w:r>
      <w:proofErr w:type="spellEnd"/>
      <w:r w:rsidR="00CF2201" w:rsidRPr="000967A2">
        <w:t xml:space="preserve"> </w:t>
      </w:r>
      <w:proofErr w:type="spellStart"/>
      <w:r w:rsidR="00DC46B6">
        <w:t>deta</w:t>
      </w:r>
      <w:r w:rsidR="00CF2201" w:rsidRPr="000967A2">
        <w:t>l</w:t>
      </w:r>
      <w:r w:rsidR="00DC46B6">
        <w:t>le</w:t>
      </w:r>
      <w:r w:rsidR="00CF2201" w:rsidRPr="000967A2">
        <w:t>s</w:t>
      </w:r>
      <w:proofErr w:type="spellEnd"/>
      <w:r w:rsidR="00CF2201" w:rsidRPr="000967A2">
        <w:t>.</w:t>
      </w:r>
    </w:p>
    <w:p w14:paraId="43EA25A9" w14:textId="77777777" w:rsidR="00CF2201" w:rsidRDefault="00CF2201" w:rsidP="00CF2201"/>
    <w:p w14:paraId="08B3A6DB" w14:textId="77777777" w:rsidR="00CF2201" w:rsidRPr="009114D9" w:rsidRDefault="00CF2201" w:rsidP="00CF2201">
      <w:pPr>
        <w:rPr>
          <w:b/>
          <w:bCs/>
        </w:rPr>
      </w:pPr>
      <w:r w:rsidRPr="009114D9">
        <w:rPr>
          <w:b/>
          <w:bCs/>
        </w:rPr>
        <w:t>McGraw Hill</w:t>
      </w:r>
    </w:p>
    <w:p w14:paraId="6F14C698" w14:textId="77777777" w:rsidR="00B73421" w:rsidRDefault="00CF2201" w:rsidP="00B73421">
      <w:r w:rsidRPr="009114D9">
        <w:t xml:space="preserve">McGraw Hill </w:t>
      </w:r>
      <w:proofErr w:type="spellStart"/>
      <w:r w:rsidR="00B40511">
        <w:t>Desbloquea</w:t>
      </w:r>
      <w:proofErr w:type="spellEnd"/>
      <w:r w:rsidR="00B40511">
        <w:t xml:space="preserve"> </w:t>
      </w:r>
      <w:proofErr w:type="spellStart"/>
      <w:r w:rsidR="00B40511">
        <w:t>el</w:t>
      </w:r>
      <w:proofErr w:type="spellEnd"/>
      <w:r w:rsidR="00B40511">
        <w:t xml:space="preserve"> </w:t>
      </w:r>
      <w:proofErr w:type="spellStart"/>
      <w:r w:rsidR="00B40511">
        <w:t>Potenc</w:t>
      </w:r>
      <w:r w:rsidR="00642814">
        <w:t>ial</w:t>
      </w:r>
      <w:proofErr w:type="spellEnd"/>
      <w:r w:rsidR="00642814">
        <w:t xml:space="preserve"> para </w:t>
      </w:r>
      <w:proofErr w:type="spellStart"/>
      <w:r w:rsidR="00642814">
        <w:t>Todos</w:t>
      </w:r>
      <w:proofErr w:type="spellEnd"/>
      <w:r w:rsidR="00642814">
        <w:t xml:space="preserve"> lo</w:t>
      </w:r>
      <w:r w:rsidR="00B40511">
        <w:t xml:space="preserve">s </w:t>
      </w:r>
      <w:proofErr w:type="spellStart"/>
      <w:r w:rsidR="00B40511">
        <w:t>Estudiantes</w:t>
      </w:r>
      <w:proofErr w:type="spellEnd"/>
      <w:r>
        <w:t xml:space="preserve">. </w:t>
      </w:r>
      <w:r w:rsidRPr="009114D9">
        <w:t xml:space="preserve">McGraw Hill </w:t>
      </w:r>
      <w:proofErr w:type="spellStart"/>
      <w:r w:rsidR="00B11C41" w:rsidRPr="00B11C41">
        <w:t>cree</w:t>
      </w:r>
      <w:proofErr w:type="spellEnd"/>
      <w:r w:rsidR="00B11C41" w:rsidRPr="00B11C41">
        <w:t xml:space="preserve"> que los </w:t>
      </w:r>
      <w:proofErr w:type="spellStart"/>
      <w:r w:rsidR="00B11C41" w:rsidRPr="00B11C41">
        <w:t>mejores</w:t>
      </w:r>
      <w:proofErr w:type="spellEnd"/>
      <w:r w:rsidR="00B11C41" w:rsidRPr="00B11C41">
        <w:t xml:space="preserve"> </w:t>
      </w:r>
      <w:proofErr w:type="spellStart"/>
      <w:r w:rsidR="00B11C41" w:rsidRPr="00B11C41">
        <w:t>materiales</w:t>
      </w:r>
      <w:proofErr w:type="spellEnd"/>
      <w:r w:rsidR="00B11C41" w:rsidRPr="00B11C41">
        <w:t xml:space="preserve"> de </w:t>
      </w:r>
      <w:proofErr w:type="spellStart"/>
      <w:r w:rsidR="00B11C41" w:rsidRPr="00B11C41">
        <w:t>aprendizaje</w:t>
      </w:r>
      <w:proofErr w:type="spellEnd"/>
      <w:r w:rsidR="00B11C41" w:rsidRPr="00B11C41">
        <w:t xml:space="preserve"> </w:t>
      </w:r>
      <w:proofErr w:type="spellStart"/>
      <w:r w:rsidR="00B11C41" w:rsidRPr="00B11C41">
        <w:t>deben</w:t>
      </w:r>
      <w:proofErr w:type="spellEnd"/>
      <w:r w:rsidR="00B11C41" w:rsidRPr="00B11C41">
        <w:t xml:space="preserve"> </w:t>
      </w:r>
      <w:proofErr w:type="spellStart"/>
      <w:r w:rsidR="00B11C41" w:rsidRPr="00B11C41">
        <w:t>estar</w:t>
      </w:r>
      <w:proofErr w:type="spellEnd"/>
      <w:r w:rsidR="00B11C41" w:rsidRPr="00B11C41">
        <w:t xml:space="preserve"> al </w:t>
      </w:r>
      <w:proofErr w:type="spellStart"/>
      <w:r w:rsidR="00B11C41" w:rsidRPr="00B11C41">
        <w:t>alcance</w:t>
      </w:r>
      <w:proofErr w:type="spellEnd"/>
      <w:r w:rsidR="00B11C41" w:rsidRPr="00B11C41">
        <w:t xml:space="preserve"> de los </w:t>
      </w:r>
      <w:proofErr w:type="spellStart"/>
      <w:r w:rsidR="00B11C41" w:rsidRPr="00B11C41">
        <w:t>estudi</w:t>
      </w:r>
      <w:r w:rsidR="00B11C41">
        <w:t>antes</w:t>
      </w:r>
      <w:proofErr w:type="spellEnd"/>
      <w:r w:rsidR="00B11C41">
        <w:t xml:space="preserve"> de </w:t>
      </w:r>
      <w:proofErr w:type="spellStart"/>
      <w:r w:rsidR="00B11C41">
        <w:t>todas</w:t>
      </w:r>
      <w:proofErr w:type="spellEnd"/>
      <w:r w:rsidR="00B11C41">
        <w:t xml:space="preserve"> las </w:t>
      </w:r>
      <w:proofErr w:type="spellStart"/>
      <w:r w:rsidR="00B11C41">
        <w:t>capacidades</w:t>
      </w:r>
      <w:proofErr w:type="spellEnd"/>
      <w:r w:rsidRPr="009114D9">
        <w:t xml:space="preserve">. </w:t>
      </w:r>
      <w:r w:rsidR="00B73421">
        <w:t xml:space="preserve">Estamos </w:t>
      </w:r>
      <w:proofErr w:type="spellStart"/>
      <w:r w:rsidR="00A8112C">
        <w:t>creando</w:t>
      </w:r>
      <w:proofErr w:type="spellEnd"/>
      <w:r w:rsidR="00A8112C">
        <w:t xml:space="preserve"> </w:t>
      </w:r>
      <w:r w:rsidR="00B73421">
        <w:t xml:space="preserve">una </w:t>
      </w:r>
      <w:proofErr w:type="spellStart"/>
      <w:r w:rsidR="00B73421">
        <w:t>cultura</w:t>
      </w:r>
      <w:proofErr w:type="spellEnd"/>
      <w:r w:rsidR="00B73421">
        <w:t xml:space="preserve"> </w:t>
      </w:r>
      <w:proofErr w:type="spellStart"/>
      <w:r w:rsidR="00B73421">
        <w:t>inclusiva</w:t>
      </w:r>
      <w:proofErr w:type="spellEnd"/>
      <w:r w:rsidR="00B73421">
        <w:t xml:space="preserve"> que </w:t>
      </w:r>
      <w:proofErr w:type="spellStart"/>
      <w:r w:rsidR="00B73421">
        <w:t>considera</w:t>
      </w:r>
      <w:proofErr w:type="spellEnd"/>
      <w:r w:rsidR="00B73421">
        <w:t xml:space="preserve"> las </w:t>
      </w:r>
      <w:proofErr w:type="spellStart"/>
      <w:r w:rsidR="00B73421">
        <w:t>necesidades</w:t>
      </w:r>
      <w:proofErr w:type="spellEnd"/>
      <w:r w:rsidR="00B73421">
        <w:t xml:space="preserve"> de </w:t>
      </w:r>
      <w:proofErr w:type="spellStart"/>
      <w:r w:rsidR="00B73421">
        <w:t>cada</w:t>
      </w:r>
      <w:proofErr w:type="spellEnd"/>
      <w:r w:rsidR="00B73421">
        <w:t xml:space="preserve"> </w:t>
      </w:r>
      <w:proofErr w:type="spellStart"/>
      <w:r w:rsidR="00B73421">
        <w:t>alumno</w:t>
      </w:r>
      <w:proofErr w:type="spellEnd"/>
      <w:r w:rsidR="00B73421">
        <w:t xml:space="preserve"> </w:t>
      </w:r>
      <w:proofErr w:type="spellStart"/>
      <w:r w:rsidR="00B73421">
        <w:t>desde</w:t>
      </w:r>
      <w:proofErr w:type="spellEnd"/>
      <w:r w:rsidR="00B73421">
        <w:t xml:space="preserve"> </w:t>
      </w:r>
      <w:proofErr w:type="spellStart"/>
      <w:r w:rsidR="00B73421">
        <w:t>el</w:t>
      </w:r>
      <w:proofErr w:type="spellEnd"/>
      <w:r w:rsidR="00B73421">
        <w:t xml:space="preserve"> principio y </w:t>
      </w:r>
      <w:proofErr w:type="spellStart"/>
      <w:r w:rsidR="00B73421">
        <w:t>estamos</w:t>
      </w:r>
      <w:proofErr w:type="spellEnd"/>
      <w:r w:rsidR="00B73421">
        <w:t xml:space="preserve"> </w:t>
      </w:r>
      <w:proofErr w:type="spellStart"/>
      <w:r w:rsidR="00B73421">
        <w:t>haciendo</w:t>
      </w:r>
      <w:proofErr w:type="spellEnd"/>
      <w:r w:rsidR="00B73421">
        <w:t xml:space="preserve"> </w:t>
      </w:r>
      <w:proofErr w:type="spellStart"/>
      <w:r w:rsidR="00B73421">
        <w:t>todo</w:t>
      </w:r>
      <w:proofErr w:type="spellEnd"/>
      <w:r w:rsidR="00B73421">
        <w:t xml:space="preserve"> lo </w:t>
      </w:r>
      <w:proofErr w:type="spellStart"/>
      <w:r w:rsidR="00B73421">
        <w:t>posible</w:t>
      </w:r>
      <w:proofErr w:type="spellEnd"/>
      <w:r w:rsidR="00B73421">
        <w:t xml:space="preserve"> para </w:t>
      </w:r>
      <w:proofErr w:type="spellStart"/>
      <w:r w:rsidR="00B73421">
        <w:t>garantizar</w:t>
      </w:r>
      <w:proofErr w:type="spellEnd"/>
    </w:p>
    <w:p w14:paraId="0B13A76A" w14:textId="77777777" w:rsidR="00CF2201" w:rsidRDefault="00B73421" w:rsidP="00B73421">
      <w:r>
        <w:t xml:space="preserve">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 w:rsidR="00C04E1B">
        <w:t xml:space="preserve"> </w:t>
      </w:r>
      <w:proofErr w:type="spellStart"/>
      <w:r w:rsidR="00C04E1B">
        <w:t>educativo</w:t>
      </w:r>
      <w:proofErr w:type="spellEnd"/>
      <w:r w:rsidR="00C04E1B">
        <w:t xml:space="preserve"> y la </w:t>
      </w:r>
      <w:proofErr w:type="spellStart"/>
      <w:r w:rsidR="00C04E1B">
        <w:t>tecnología</w:t>
      </w:r>
      <w:proofErr w:type="spellEnd"/>
      <w:r w:rsidR="00C04E1B">
        <w:t xml:space="preserve"> </w:t>
      </w:r>
      <w:proofErr w:type="spellStart"/>
      <w:r w:rsidR="00C04E1B">
        <w:t>nueva</w:t>
      </w:r>
      <w:proofErr w:type="spellEnd"/>
      <w:r w:rsidR="00C04E1B">
        <w:t xml:space="preserve"> </w:t>
      </w:r>
      <w:proofErr w:type="spellStart"/>
      <w:r w:rsidR="00C04E1B">
        <w:t>siga</w:t>
      </w:r>
      <w:proofErr w:type="spellEnd"/>
      <w:r>
        <w:t xml:space="preserve"> las </w:t>
      </w:r>
      <w:r w:rsidR="00B02B0C">
        <w:t xml:space="preserve">directrices </w:t>
      </w:r>
      <w:r>
        <w:t xml:space="preserve">y 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de </w:t>
      </w:r>
      <w:r w:rsidR="00510799">
        <w:t>WCAG AA</w:t>
      </w:r>
      <w:r w:rsidR="00CF2201" w:rsidRPr="009114D9">
        <w:t>.</w:t>
      </w:r>
    </w:p>
    <w:p w14:paraId="0C0A3A18" w14:textId="77777777" w:rsidR="00CF2201" w:rsidRDefault="00CF2201" w:rsidP="00CF2201"/>
    <w:p w14:paraId="7F63611D" w14:textId="77777777" w:rsidR="00CF2201" w:rsidRDefault="003B71B4" w:rsidP="00CF2201"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</w:t>
      </w:r>
      <w:r w:rsidR="002E284B">
        <w:t>l</w:t>
      </w:r>
      <w:r>
        <w:t xml:space="preserve"> </w:t>
      </w:r>
      <w:proofErr w:type="spellStart"/>
      <w:r w:rsidR="002E284B">
        <w:t>compromiso</w:t>
      </w:r>
      <w:proofErr w:type="spellEnd"/>
      <w:r w:rsidR="002E284B">
        <w:t xml:space="preserve"> de </w:t>
      </w:r>
      <w:r w:rsidR="00CF2201">
        <w:t xml:space="preserve">McGraw Hill </w:t>
      </w:r>
      <w:r w:rsidR="00A35210">
        <w:t>al</w:t>
      </w:r>
      <w:r w:rsidR="00CF2201">
        <w:t xml:space="preserve"> </w:t>
      </w:r>
      <w:proofErr w:type="spellStart"/>
      <w:r w:rsidR="00A35210">
        <w:t>Aprendisaje</w:t>
      </w:r>
      <w:proofErr w:type="spellEnd"/>
      <w:r w:rsidR="00A35210">
        <w:t xml:space="preserve"> </w:t>
      </w:r>
      <w:proofErr w:type="spellStart"/>
      <w:r w:rsidR="00A35210">
        <w:t>Acces</w:t>
      </w:r>
      <w:r w:rsidR="00CF2201">
        <w:t>ible</w:t>
      </w:r>
      <w:proofErr w:type="spellEnd"/>
      <w:r w:rsidR="00CF2201">
        <w:t xml:space="preserve">, </w:t>
      </w:r>
      <w:proofErr w:type="spellStart"/>
      <w:r w:rsidR="00CF2201">
        <w:t>visit</w:t>
      </w:r>
      <w:r w:rsidR="00A35210">
        <w:t>e</w:t>
      </w:r>
      <w:proofErr w:type="spellEnd"/>
      <w:r w:rsidR="00CF2201">
        <w:t xml:space="preserve">: </w:t>
      </w:r>
      <w:hyperlink r:id="rId233" w:history="1">
        <w:r w:rsidR="00CF2201" w:rsidRPr="00A40074">
          <w:rPr>
            <w:rStyle w:val="Hyperlink"/>
          </w:rPr>
          <w:t>mheducation.com/about/accessibility</w:t>
        </w:r>
      </w:hyperlink>
      <w:r w:rsidR="00CF2201">
        <w:t xml:space="preserve"> </w:t>
      </w:r>
    </w:p>
    <w:p w14:paraId="229190CB" w14:textId="77777777" w:rsidR="00CF2201" w:rsidRDefault="00CF2201" w:rsidP="00CF2201"/>
    <w:p w14:paraId="456C8DF1" w14:textId="77777777" w:rsidR="00CF2201" w:rsidRPr="002E5B38" w:rsidRDefault="00CF2201" w:rsidP="00CF2201">
      <w:pPr>
        <w:rPr>
          <w:b/>
          <w:bCs/>
        </w:rPr>
      </w:pPr>
      <w:r w:rsidRPr="002E5B38">
        <w:rPr>
          <w:b/>
          <w:bCs/>
        </w:rPr>
        <w:t>National Industries for the Blind</w:t>
      </w:r>
    </w:p>
    <w:p w14:paraId="708E3A5A" w14:textId="77777777" w:rsidR="004E5527" w:rsidRDefault="00CF2201" w:rsidP="004E5527">
      <w:r>
        <w:t xml:space="preserve">National Industries for the Blind </w:t>
      </w:r>
      <w:r w:rsidR="00B43C48" w:rsidRPr="00B43C48">
        <w:t xml:space="preserve">se </w:t>
      </w:r>
      <w:proofErr w:type="spellStart"/>
      <w:r w:rsidR="00B43C48" w:rsidRPr="00B43C48">
        <w:t>enorgullece</w:t>
      </w:r>
      <w:proofErr w:type="spellEnd"/>
      <w:r w:rsidR="00B43C48" w:rsidRPr="00B43C48">
        <w:t xml:space="preserve"> de </w:t>
      </w:r>
      <w:proofErr w:type="spellStart"/>
      <w:r w:rsidR="00B43C48" w:rsidRPr="00B43C48">
        <w:t>asociarse</w:t>
      </w:r>
      <w:proofErr w:type="spellEnd"/>
      <w:r w:rsidR="00B43C48" w:rsidRPr="00B43C48">
        <w:t xml:space="preserve"> con la </w:t>
      </w:r>
      <w:proofErr w:type="spellStart"/>
      <w:r w:rsidR="00B43C48" w:rsidRPr="00B43C48">
        <w:t>Federación</w:t>
      </w:r>
      <w:proofErr w:type="spellEnd"/>
      <w:r w:rsidR="00B43C48" w:rsidRPr="00B43C48">
        <w:t xml:space="preserve"> </w:t>
      </w:r>
      <w:r w:rsidR="00B43C48" w:rsidRPr="00B43C48">
        <w:lastRenderedPageBreak/>
        <w:t xml:space="preserve">Nacional de </w:t>
      </w:r>
      <w:proofErr w:type="spellStart"/>
      <w:r w:rsidR="00B43C48" w:rsidRPr="00B43C48">
        <w:t>Ciegos</w:t>
      </w:r>
      <w:proofErr w:type="spellEnd"/>
      <w:r w:rsidR="00B43C48" w:rsidRPr="00B43C48">
        <w:t xml:space="preserve"> para </w:t>
      </w:r>
      <w:proofErr w:type="spellStart"/>
      <w:r w:rsidR="00B43C48" w:rsidRPr="00B43C48">
        <w:t>promover</w:t>
      </w:r>
      <w:proofErr w:type="spellEnd"/>
      <w:r w:rsidR="00B43C48" w:rsidRPr="00B43C48">
        <w:t xml:space="preserve"> los </w:t>
      </w:r>
      <w:proofErr w:type="spellStart"/>
      <w:r w:rsidR="00B43C48" w:rsidRPr="00B43C48">
        <w:t>intereses</w:t>
      </w:r>
      <w:proofErr w:type="spellEnd"/>
      <w:r w:rsidR="00B43C48" w:rsidRPr="00B43C48">
        <w:t xml:space="preserve"> de las personas </w:t>
      </w:r>
      <w:r w:rsidR="00B43C48">
        <w:t xml:space="preserve">que son </w:t>
      </w:r>
      <w:proofErr w:type="spellStart"/>
      <w:r w:rsidR="00E36AAB">
        <w:t>ciegas</w:t>
      </w:r>
      <w:proofErr w:type="spellEnd"/>
      <w:r>
        <w:t xml:space="preserve">– </w:t>
      </w:r>
      <w:proofErr w:type="spellStart"/>
      <w:r w:rsidR="004E5527">
        <w:t>en</w:t>
      </w:r>
      <w:proofErr w:type="spellEnd"/>
      <w:r w:rsidR="004E5527">
        <w:t xml:space="preserve"> </w:t>
      </w:r>
      <w:proofErr w:type="spellStart"/>
      <w:r w:rsidR="004E5527">
        <w:t>cualquier</w:t>
      </w:r>
      <w:proofErr w:type="spellEnd"/>
      <w:r w:rsidR="004E5527">
        <w:t xml:space="preserve"> </w:t>
      </w:r>
      <w:proofErr w:type="spellStart"/>
      <w:r w:rsidR="004E5527">
        <w:t>lugar</w:t>
      </w:r>
      <w:proofErr w:type="spellEnd"/>
      <w:r w:rsidR="004E5527">
        <w:t xml:space="preserve"> y </w:t>
      </w:r>
      <w:proofErr w:type="spellStart"/>
      <w:r w:rsidR="004E5527">
        <w:t>e</w:t>
      </w:r>
      <w:r w:rsidR="0091754F">
        <w:t>n</w:t>
      </w:r>
      <w:proofErr w:type="spellEnd"/>
      <w:r w:rsidR="0091754F">
        <w:t xml:space="preserve"> </w:t>
      </w:r>
      <w:proofErr w:type="spellStart"/>
      <w:r w:rsidR="0091754F">
        <w:t>todo</w:t>
      </w:r>
      <w:r w:rsidR="004E5527">
        <w:t>s</w:t>
      </w:r>
      <w:proofErr w:type="spellEnd"/>
    </w:p>
    <w:p w14:paraId="1B618CCD" w14:textId="77777777" w:rsidR="00CF2201" w:rsidRDefault="0091754F" w:rsidP="004E5527">
      <w:proofErr w:type="spellStart"/>
      <w:r>
        <w:t>lados</w:t>
      </w:r>
      <w:proofErr w:type="spellEnd"/>
      <w:r w:rsidR="00CF2201">
        <w:t xml:space="preserve">. </w:t>
      </w:r>
      <w:proofErr w:type="spellStart"/>
      <w:r w:rsidR="00B0467B">
        <w:t>Obtenga</w:t>
      </w:r>
      <w:proofErr w:type="spellEnd"/>
      <w:r w:rsidR="00B0467B">
        <w:t xml:space="preserve"> </w:t>
      </w:r>
      <w:proofErr w:type="spellStart"/>
      <w:r w:rsidR="00B0467B">
        <w:t>más</w:t>
      </w:r>
      <w:proofErr w:type="spellEnd"/>
      <w:r w:rsidR="00B0467B">
        <w:t xml:space="preserve"> </w:t>
      </w:r>
      <w:proofErr w:type="spellStart"/>
      <w:r w:rsidR="00B0467B">
        <w:t>información</w:t>
      </w:r>
      <w:proofErr w:type="spellEnd"/>
      <w:r w:rsidR="00B0467B">
        <w:t xml:space="preserve"> </w:t>
      </w:r>
      <w:proofErr w:type="spellStart"/>
      <w:r w:rsidR="00B0467B">
        <w:t>en</w:t>
      </w:r>
      <w:proofErr w:type="spellEnd"/>
      <w:r w:rsidR="00B0467B">
        <w:t xml:space="preserve"> </w:t>
      </w:r>
      <w:hyperlink r:id="rId234" w:history="1">
        <w:r w:rsidR="00CF2201" w:rsidRPr="00A40074">
          <w:rPr>
            <w:rStyle w:val="Hyperlink"/>
          </w:rPr>
          <w:t>NIB.org</w:t>
        </w:r>
      </w:hyperlink>
      <w:r w:rsidR="00CF2201">
        <w:t xml:space="preserve">. </w:t>
      </w:r>
    </w:p>
    <w:p w14:paraId="086362ED" w14:textId="77777777" w:rsidR="00CF2201" w:rsidRDefault="00CF2201" w:rsidP="00CF2201"/>
    <w:p w14:paraId="67D6D864" w14:textId="77777777" w:rsidR="00CF2201" w:rsidRPr="002E5B38" w:rsidRDefault="00CF2201" w:rsidP="00CF2201">
      <w:pPr>
        <w:rPr>
          <w:b/>
          <w:bCs/>
        </w:rPr>
      </w:pPr>
      <w:r w:rsidRPr="002E5B38">
        <w:rPr>
          <w:b/>
          <w:bCs/>
        </w:rPr>
        <w:t>Personal AI - Own Your Intelligence</w:t>
      </w:r>
    </w:p>
    <w:p w14:paraId="38385A4E" w14:textId="77777777" w:rsidR="00CF2201" w:rsidRDefault="00F9736F" w:rsidP="00CF2201">
      <w:r w:rsidRPr="00F9736F">
        <w:t>¿</w:t>
      </w:r>
      <w:proofErr w:type="spellStart"/>
      <w:r w:rsidRPr="00F9736F">
        <w:t>Alguna</w:t>
      </w:r>
      <w:proofErr w:type="spellEnd"/>
      <w:r w:rsidRPr="00F9736F">
        <w:t xml:space="preserve"> </w:t>
      </w:r>
      <w:proofErr w:type="spellStart"/>
      <w:r w:rsidRPr="00F9736F">
        <w:t>vez</w:t>
      </w:r>
      <w:proofErr w:type="spellEnd"/>
      <w:r w:rsidRPr="00F9736F">
        <w:t xml:space="preserve"> </w:t>
      </w:r>
      <w:proofErr w:type="spellStart"/>
      <w:r w:rsidRPr="00F9736F">
        <w:t>te</w:t>
      </w:r>
      <w:proofErr w:type="spellEnd"/>
      <w:r w:rsidRPr="00F9736F">
        <w:t xml:space="preserve"> has </w:t>
      </w:r>
      <w:proofErr w:type="spellStart"/>
      <w:r w:rsidRPr="00F9736F">
        <w:t>preguntado</w:t>
      </w:r>
      <w:proofErr w:type="spellEnd"/>
      <w:r w:rsidRPr="00F9736F">
        <w:t xml:space="preserve"> </w:t>
      </w:r>
      <w:proofErr w:type="spellStart"/>
      <w:r w:rsidRPr="00F9736F">
        <w:t>cómo</w:t>
      </w:r>
      <w:proofErr w:type="spellEnd"/>
      <w:r w:rsidRPr="00F9736F">
        <w:t xml:space="preserve"> </w:t>
      </w:r>
      <w:proofErr w:type="spellStart"/>
      <w:r w:rsidRPr="00F9736F">
        <w:t>sería</w:t>
      </w:r>
      <w:proofErr w:type="spellEnd"/>
      <w:r w:rsidRPr="00F9736F">
        <w:t xml:space="preserve"> </w:t>
      </w:r>
      <w:proofErr w:type="spellStart"/>
      <w:r w:rsidRPr="00F9736F">
        <w:t>tener</w:t>
      </w:r>
      <w:proofErr w:type="spellEnd"/>
      <w:r w:rsidRPr="00F9736F">
        <w:t xml:space="preserve"> una </w:t>
      </w:r>
      <w:proofErr w:type="spellStart"/>
      <w:r w:rsidRPr="00F9736F">
        <w:t>extensión</w:t>
      </w:r>
      <w:proofErr w:type="spellEnd"/>
      <w:r w:rsidRPr="00F9736F">
        <w:t xml:space="preserve"> de </w:t>
      </w:r>
      <w:proofErr w:type="spellStart"/>
      <w:r w:rsidRPr="00F9736F">
        <w:t>inteligencia</w:t>
      </w:r>
      <w:proofErr w:type="spellEnd"/>
      <w:r>
        <w:t xml:space="preserve"> artificial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inteligencia</w:t>
      </w:r>
      <w:proofErr w:type="spellEnd"/>
      <w:r w:rsidR="00CF2201">
        <w:t xml:space="preserve">? </w:t>
      </w:r>
      <w:r w:rsidR="002A3558">
        <w:t xml:space="preserve">La </w:t>
      </w:r>
      <w:r w:rsidR="00CF2201">
        <w:t xml:space="preserve">Personal AI </w:t>
      </w:r>
      <w:r w:rsidR="00375CC7">
        <w:t xml:space="preserve">se </w:t>
      </w:r>
      <w:proofErr w:type="spellStart"/>
      <w:r w:rsidR="00375CC7">
        <w:t>entrena</w:t>
      </w:r>
      <w:proofErr w:type="spellEnd"/>
      <w:r w:rsidR="00375CC7">
        <w:t xml:space="preserve"> </w:t>
      </w:r>
      <w:proofErr w:type="spellStart"/>
      <w:r w:rsidR="00375CC7">
        <w:t>en</w:t>
      </w:r>
      <w:proofErr w:type="spellEnd"/>
      <w:r w:rsidR="00375CC7">
        <w:t xml:space="preserve"> </w:t>
      </w:r>
      <w:proofErr w:type="spellStart"/>
      <w:r w:rsidR="00375CC7">
        <w:t>t</w:t>
      </w:r>
      <w:r w:rsidR="006F2EA4" w:rsidRPr="006F2EA4">
        <w:t>us</w:t>
      </w:r>
      <w:proofErr w:type="spellEnd"/>
      <w:r w:rsidR="006F2EA4" w:rsidRPr="006F2EA4">
        <w:t xml:space="preserve"> </w:t>
      </w:r>
      <w:proofErr w:type="spellStart"/>
      <w:r w:rsidR="006F2EA4" w:rsidRPr="006F2EA4">
        <w:t>recuerdos</w:t>
      </w:r>
      <w:proofErr w:type="spellEnd"/>
      <w:r w:rsidR="006F2EA4" w:rsidRPr="006F2EA4">
        <w:t xml:space="preserve"> para que </w:t>
      </w:r>
      <w:proofErr w:type="spellStart"/>
      <w:r w:rsidR="006F2EA4" w:rsidRPr="006F2EA4">
        <w:t>pueda</w:t>
      </w:r>
      <w:r w:rsidR="000C3FF9">
        <w:t>s</w:t>
      </w:r>
      <w:proofErr w:type="spellEnd"/>
      <w:r w:rsidR="006F2EA4" w:rsidRPr="006F2EA4">
        <w:t xml:space="preserve"> </w:t>
      </w:r>
      <w:proofErr w:type="spellStart"/>
      <w:r w:rsidR="006F2EA4" w:rsidRPr="006F2EA4">
        <w:t>recordar</w:t>
      </w:r>
      <w:proofErr w:type="spellEnd"/>
      <w:r w:rsidR="006F2EA4" w:rsidRPr="006F2EA4">
        <w:t xml:space="preserve"> </w:t>
      </w:r>
      <w:proofErr w:type="spellStart"/>
      <w:r w:rsidR="006F2EA4" w:rsidRPr="006F2EA4">
        <w:t>momentos</w:t>
      </w:r>
      <w:proofErr w:type="spellEnd"/>
      <w:r w:rsidR="006F2EA4" w:rsidRPr="006F2EA4">
        <w:t xml:space="preserve"> </w:t>
      </w:r>
      <w:proofErr w:type="spellStart"/>
      <w:r w:rsidR="006F2EA4" w:rsidRPr="006F2EA4">
        <w:t>significativ</w:t>
      </w:r>
      <w:r w:rsidR="000C3FF9">
        <w:t>os</w:t>
      </w:r>
      <w:proofErr w:type="spellEnd"/>
      <w:r w:rsidR="000C3FF9">
        <w:t xml:space="preserve"> de </w:t>
      </w:r>
      <w:proofErr w:type="spellStart"/>
      <w:r w:rsidR="000C3FF9">
        <w:t>t</w:t>
      </w:r>
      <w:r w:rsidR="006F2EA4">
        <w:t>us</w:t>
      </w:r>
      <w:proofErr w:type="spellEnd"/>
      <w:r w:rsidR="006F2EA4">
        <w:t xml:space="preserve"> </w:t>
      </w:r>
      <w:proofErr w:type="spellStart"/>
      <w:r w:rsidR="006F2EA4">
        <w:t>experiencias</w:t>
      </w:r>
      <w:proofErr w:type="spellEnd"/>
      <w:r w:rsidR="006F2EA4">
        <w:t xml:space="preserve"> </w:t>
      </w:r>
      <w:proofErr w:type="spellStart"/>
      <w:r w:rsidR="006F2EA4">
        <w:t>pasadas</w:t>
      </w:r>
      <w:proofErr w:type="spellEnd"/>
      <w:r w:rsidR="00CF2201">
        <w:t xml:space="preserve">. </w:t>
      </w:r>
      <w:r w:rsidR="00384D20" w:rsidRPr="00384D20">
        <w:t xml:space="preserve">Eres </w:t>
      </w:r>
      <w:proofErr w:type="spellStart"/>
      <w:r w:rsidR="00384D20" w:rsidRPr="00384D20">
        <w:t>dueño</w:t>
      </w:r>
      <w:proofErr w:type="spellEnd"/>
      <w:r w:rsidR="00384D20" w:rsidRPr="00384D20">
        <w:t xml:space="preserve"> de </w:t>
      </w:r>
      <w:proofErr w:type="spellStart"/>
      <w:r w:rsidR="00384D20" w:rsidRPr="00384D20">
        <w:t>tus</w:t>
      </w:r>
      <w:proofErr w:type="spellEnd"/>
      <w:r w:rsidR="00384D20" w:rsidRPr="00384D20">
        <w:t xml:space="preserve"> </w:t>
      </w:r>
      <w:proofErr w:type="spellStart"/>
      <w:r w:rsidR="00384D20" w:rsidRPr="00384D20">
        <w:t>datos</w:t>
      </w:r>
      <w:proofErr w:type="spellEnd"/>
      <w:r w:rsidR="00384D20" w:rsidRPr="00384D20">
        <w:t xml:space="preserve"> de </w:t>
      </w:r>
      <w:proofErr w:type="spellStart"/>
      <w:r w:rsidR="00384D20">
        <w:t>memoria</w:t>
      </w:r>
      <w:proofErr w:type="spellEnd"/>
      <w:r w:rsidR="00384D20">
        <w:t xml:space="preserve"> para </w:t>
      </w:r>
      <w:proofErr w:type="spellStart"/>
      <w:r w:rsidR="00384D20">
        <w:t>siempre</w:t>
      </w:r>
      <w:proofErr w:type="spellEnd"/>
      <w:r w:rsidR="00CF2201">
        <w:t xml:space="preserve">, </w:t>
      </w:r>
      <w:r w:rsidR="00E47A46" w:rsidRPr="00E47A46">
        <w:t xml:space="preserve">que se </w:t>
      </w:r>
      <w:proofErr w:type="spellStart"/>
      <w:r w:rsidR="00E47A46" w:rsidRPr="00E47A46">
        <w:t>mantienen</w:t>
      </w:r>
      <w:proofErr w:type="spellEnd"/>
      <w:r w:rsidR="00E47A46" w:rsidRPr="00E47A46">
        <w:t xml:space="preserve"> </w:t>
      </w:r>
      <w:proofErr w:type="spellStart"/>
      <w:r w:rsidR="00E47A46" w:rsidRPr="00E47A46">
        <w:t>seguros</w:t>
      </w:r>
      <w:proofErr w:type="spellEnd"/>
      <w:r w:rsidR="00E47A46" w:rsidRPr="00E47A46">
        <w:t xml:space="preserve"> con la </w:t>
      </w:r>
      <w:proofErr w:type="spellStart"/>
      <w:r w:rsidR="00E47A46" w:rsidRPr="00E47A46">
        <w:t>tecnología</w:t>
      </w:r>
      <w:proofErr w:type="spellEnd"/>
      <w:r w:rsidR="00E47A46" w:rsidRPr="00E47A46">
        <w:t xml:space="preserve"> </w:t>
      </w:r>
      <w:r w:rsidR="006A7195">
        <w:t xml:space="preserve">de </w:t>
      </w:r>
      <w:proofErr w:type="spellStart"/>
      <w:r w:rsidR="001A5301">
        <w:t>cadena</w:t>
      </w:r>
      <w:proofErr w:type="spellEnd"/>
      <w:r w:rsidR="001A5301">
        <w:t xml:space="preserve"> de </w:t>
      </w:r>
      <w:proofErr w:type="spellStart"/>
      <w:r w:rsidR="001A5301">
        <w:t>bloques</w:t>
      </w:r>
      <w:proofErr w:type="spellEnd"/>
      <w:r w:rsidR="00CF2201">
        <w:t>.</w:t>
      </w:r>
      <w:r w:rsidR="00CF2201" w:rsidRPr="002E5B38">
        <w:t xml:space="preserve"> </w:t>
      </w:r>
      <w:r w:rsidR="001A47B1" w:rsidRPr="001A47B1">
        <w:t>¿</w:t>
      </w:r>
      <w:proofErr w:type="spellStart"/>
      <w:r w:rsidR="001A47B1" w:rsidRPr="001A47B1">
        <w:t>Quieres</w:t>
      </w:r>
      <w:proofErr w:type="spellEnd"/>
      <w:r w:rsidR="001A47B1" w:rsidRPr="001A47B1">
        <w:t xml:space="preserve"> </w:t>
      </w:r>
      <w:proofErr w:type="spellStart"/>
      <w:r w:rsidR="001A47B1" w:rsidRPr="001A47B1">
        <w:t>empezar</w:t>
      </w:r>
      <w:proofErr w:type="spellEnd"/>
      <w:r w:rsidR="001A47B1" w:rsidRPr="001A47B1">
        <w:t xml:space="preserve"> </w:t>
      </w:r>
      <w:proofErr w:type="gramStart"/>
      <w:r w:rsidR="001A47B1" w:rsidRPr="001A47B1">
        <w:t>a</w:t>
      </w:r>
      <w:proofErr w:type="gramEnd"/>
      <w:r w:rsidR="001A47B1" w:rsidRPr="001A47B1">
        <w:t xml:space="preserve"> </w:t>
      </w:r>
      <w:proofErr w:type="spellStart"/>
      <w:r w:rsidR="001A47B1" w:rsidRPr="001A47B1">
        <w:t>entrenar</w:t>
      </w:r>
      <w:proofErr w:type="spellEnd"/>
      <w:r w:rsidR="001A47B1" w:rsidRPr="001A47B1">
        <w:t xml:space="preserve"> </w:t>
      </w:r>
      <w:proofErr w:type="spellStart"/>
      <w:r w:rsidR="001A47B1" w:rsidRPr="001A47B1">
        <w:t>tu</w:t>
      </w:r>
      <w:proofErr w:type="spellEnd"/>
      <w:r w:rsidR="001A47B1" w:rsidRPr="001A47B1">
        <w:t xml:space="preserve"> </w:t>
      </w:r>
      <w:proofErr w:type="spellStart"/>
      <w:r w:rsidR="006A6A2E">
        <w:t>inteligencia</w:t>
      </w:r>
      <w:proofErr w:type="spellEnd"/>
      <w:r w:rsidR="006A6A2E">
        <w:t xml:space="preserve"> artificial, </w:t>
      </w:r>
      <w:r w:rsidR="00A26003">
        <w:t xml:space="preserve">AI? </w:t>
      </w:r>
      <w:proofErr w:type="spellStart"/>
      <w:r w:rsidR="00A26003">
        <w:t>Ve</w:t>
      </w:r>
      <w:proofErr w:type="spellEnd"/>
      <w:r w:rsidR="00315F4C">
        <w:t xml:space="preserve"> a</w:t>
      </w:r>
      <w:r w:rsidR="00CF2201">
        <w:t xml:space="preserve"> personal.ai </w:t>
      </w:r>
      <w:r w:rsidR="00D67EE3">
        <w:t xml:space="preserve">Para </w:t>
      </w:r>
      <w:proofErr w:type="spellStart"/>
      <w:r w:rsidR="00D67EE3">
        <w:t>empezar</w:t>
      </w:r>
      <w:proofErr w:type="spellEnd"/>
      <w:r w:rsidR="00CF2201">
        <w:t xml:space="preserve">, </w:t>
      </w:r>
      <w:r w:rsidR="00FC51BF">
        <w:t xml:space="preserve">¡y </w:t>
      </w:r>
      <w:proofErr w:type="spellStart"/>
      <w:r w:rsidR="00FC51BF">
        <w:t>visita</w:t>
      </w:r>
      <w:proofErr w:type="spellEnd"/>
      <w:r w:rsidR="00763586" w:rsidRPr="00763586">
        <w:t xml:space="preserve"> </w:t>
      </w:r>
      <w:proofErr w:type="spellStart"/>
      <w:r w:rsidR="00763586" w:rsidRPr="00763586">
        <w:t>nuestro</w:t>
      </w:r>
      <w:proofErr w:type="spellEnd"/>
      <w:r w:rsidR="00763586" w:rsidRPr="00763586">
        <w:t xml:space="preserve"> </w:t>
      </w:r>
      <w:proofErr w:type="spellStart"/>
      <w:r w:rsidR="00763586" w:rsidRPr="00763586">
        <w:t>seminari</w:t>
      </w:r>
      <w:r w:rsidR="00763586">
        <w:t>o</w:t>
      </w:r>
      <w:proofErr w:type="spellEnd"/>
      <w:r w:rsidR="00763586">
        <w:t xml:space="preserve"> para </w:t>
      </w:r>
      <w:proofErr w:type="spellStart"/>
      <w:r w:rsidR="00763586">
        <w:t>obtener</w:t>
      </w:r>
      <w:proofErr w:type="spellEnd"/>
      <w:r w:rsidR="00763586">
        <w:t xml:space="preserve"> </w:t>
      </w:r>
      <w:proofErr w:type="spellStart"/>
      <w:r w:rsidR="00763586">
        <w:t>más</w:t>
      </w:r>
      <w:proofErr w:type="spellEnd"/>
      <w:r w:rsidR="00763586">
        <w:t xml:space="preserve"> </w:t>
      </w:r>
      <w:proofErr w:type="spellStart"/>
      <w:r w:rsidR="00763586">
        <w:t>inspiración</w:t>
      </w:r>
      <w:proofErr w:type="spellEnd"/>
      <w:r w:rsidR="00CF2201">
        <w:t>!</w:t>
      </w:r>
    </w:p>
    <w:p w14:paraId="64ED4457" w14:textId="77777777" w:rsidR="00CF2201" w:rsidRDefault="00CF2201" w:rsidP="00CF2201"/>
    <w:p w14:paraId="7D63ADEB" w14:textId="77777777" w:rsidR="00CF2201" w:rsidRPr="00BA02AE" w:rsidRDefault="00CF2201" w:rsidP="00CF2201">
      <w:pPr>
        <w:rPr>
          <w:b/>
          <w:bCs/>
        </w:rPr>
      </w:pPr>
      <w:r w:rsidRPr="00BA02AE">
        <w:rPr>
          <w:b/>
          <w:bCs/>
        </w:rPr>
        <w:t>Rosen Bien Galvan &amp; Grunfeld LLP – Trial and Appellate Advocates</w:t>
      </w:r>
    </w:p>
    <w:p w14:paraId="74141B49" w14:textId="77777777" w:rsidR="00CF2201" w:rsidRDefault="00CF2201" w:rsidP="00CF2201">
      <w:r>
        <w:t xml:space="preserve">RBGG </w:t>
      </w:r>
      <w:r w:rsidR="00B87A38" w:rsidRPr="00B87A38">
        <w:t xml:space="preserve">se </w:t>
      </w:r>
      <w:proofErr w:type="spellStart"/>
      <w:r w:rsidR="00B87A38" w:rsidRPr="00B87A38">
        <w:t>enorgullece</w:t>
      </w:r>
      <w:proofErr w:type="spellEnd"/>
      <w:r w:rsidR="00B87A38" w:rsidRPr="00B87A38">
        <w:t xml:space="preserve"> de </w:t>
      </w:r>
      <w:proofErr w:type="spellStart"/>
      <w:r w:rsidR="00B87A38" w:rsidRPr="00B87A38">
        <w:t>representar</w:t>
      </w:r>
      <w:proofErr w:type="spellEnd"/>
      <w:r w:rsidR="00B87A38" w:rsidRPr="00B87A38">
        <w:t xml:space="preserve"> y </w:t>
      </w:r>
      <w:proofErr w:type="spellStart"/>
      <w:r w:rsidR="00B87A38" w:rsidRPr="00B87A38">
        <w:t>apoyar</w:t>
      </w:r>
      <w:proofErr w:type="spellEnd"/>
      <w:r w:rsidR="00B87A38" w:rsidRPr="00B87A38">
        <w:t xml:space="preserve"> a la </w:t>
      </w:r>
      <w:proofErr w:type="spellStart"/>
      <w:r w:rsidR="00B87A38" w:rsidRPr="00B87A38">
        <w:t>Federación</w:t>
      </w:r>
      <w:proofErr w:type="spellEnd"/>
      <w:r w:rsidR="00B87A38" w:rsidRPr="00B87A38">
        <w:t xml:space="preserve"> Nacional de </w:t>
      </w:r>
      <w:proofErr w:type="spellStart"/>
      <w:r w:rsidR="00B87A38" w:rsidRPr="00B87A38">
        <w:t>Ciegos</w:t>
      </w:r>
      <w:proofErr w:type="spellEnd"/>
      <w:r w:rsidR="00B87A38" w:rsidRPr="00B87A38">
        <w:t xml:space="preserve"> para que las personas </w:t>
      </w:r>
      <w:proofErr w:type="spellStart"/>
      <w:r w:rsidR="00B87A38" w:rsidRPr="00B87A38">
        <w:t>ciegas</w:t>
      </w:r>
      <w:proofErr w:type="spellEnd"/>
      <w:r w:rsidR="00B87A38" w:rsidRPr="00B87A38">
        <w:t xml:space="preserve"> </w:t>
      </w:r>
      <w:proofErr w:type="spellStart"/>
      <w:r w:rsidR="00B87A38" w:rsidRPr="00B87A38">
        <w:t>p</w:t>
      </w:r>
      <w:r w:rsidR="00B87A38">
        <w:t>uedan</w:t>
      </w:r>
      <w:proofErr w:type="spellEnd"/>
      <w:r w:rsidR="00B87A38">
        <w:t xml:space="preserve"> </w:t>
      </w:r>
      <w:proofErr w:type="spellStart"/>
      <w:r w:rsidR="00B87A38">
        <w:t>vivir</w:t>
      </w:r>
      <w:proofErr w:type="spellEnd"/>
      <w:r w:rsidR="00B87A38">
        <w:t xml:space="preserve"> la </w:t>
      </w:r>
      <w:proofErr w:type="spellStart"/>
      <w:r w:rsidR="00B87A38">
        <w:t>vida</w:t>
      </w:r>
      <w:proofErr w:type="spellEnd"/>
      <w:r w:rsidR="00B87A38">
        <w:t xml:space="preserve"> que </w:t>
      </w:r>
      <w:proofErr w:type="spellStart"/>
      <w:r w:rsidR="00B87A38">
        <w:t>quieren</w:t>
      </w:r>
      <w:proofErr w:type="spellEnd"/>
      <w:r>
        <w:t>.</w:t>
      </w:r>
    </w:p>
    <w:p w14:paraId="4267B6BB" w14:textId="77777777" w:rsidR="00CF2201" w:rsidRDefault="00CF2201" w:rsidP="00CF2201"/>
    <w:p w14:paraId="1FD9FD7A" w14:textId="77777777" w:rsidR="00CF2201" w:rsidRDefault="009156F8" w:rsidP="00CF2201">
      <w:proofErr w:type="spellStart"/>
      <w:r w:rsidRPr="009156F8">
        <w:t>Promov</w:t>
      </w:r>
      <w:r>
        <w:t>iendo</w:t>
      </w:r>
      <w:proofErr w:type="spellEnd"/>
      <w:r w:rsidRPr="009156F8">
        <w:t xml:space="preserve"> la </w:t>
      </w:r>
      <w:proofErr w:type="spellStart"/>
      <w:r w:rsidRPr="009156F8">
        <w:t>justicia</w:t>
      </w:r>
      <w:proofErr w:type="spellEnd"/>
      <w:r w:rsidRPr="009156F8">
        <w:t xml:space="preserve"> y </w:t>
      </w:r>
      <w:proofErr w:type="spellStart"/>
      <w:r w:rsidRPr="009156F8">
        <w:t>resolv</w:t>
      </w:r>
      <w:r w:rsidR="00BA59C1">
        <w:t>iendo</w:t>
      </w:r>
      <w:proofErr w:type="spellEnd"/>
      <w:r w:rsidRPr="009156F8">
        <w:t xml:space="preserve"> </w:t>
      </w:r>
      <w:proofErr w:type="spellStart"/>
      <w:r w:rsidRPr="009156F8">
        <w:t>problemas</w:t>
      </w:r>
      <w:proofErr w:type="spellEnd"/>
      <w:r w:rsidRPr="009156F8">
        <w:t xml:space="preserve"> </w:t>
      </w:r>
      <w:proofErr w:type="spellStart"/>
      <w:r w:rsidRPr="009156F8">
        <w:t>en</w:t>
      </w:r>
      <w:proofErr w:type="spellEnd"/>
      <w:r w:rsidRPr="009156F8">
        <w:t xml:space="preserve"> </w:t>
      </w:r>
      <w:proofErr w:type="spellStart"/>
      <w:r w:rsidRPr="009156F8">
        <w:t>nombre</w:t>
      </w:r>
      <w:proofErr w:type="spellEnd"/>
      <w:r w:rsidRPr="009156F8">
        <w:t xml:space="preserve"> de las personas </w:t>
      </w:r>
      <w:r>
        <w:t xml:space="preserve">y las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30 </w:t>
      </w:r>
      <w:proofErr w:type="spellStart"/>
      <w:r>
        <w:t>años</w:t>
      </w:r>
      <w:proofErr w:type="spellEnd"/>
      <w:r w:rsidR="00CF2201">
        <w:t xml:space="preserve">. </w:t>
      </w:r>
      <w:hyperlink r:id="rId235" w:history="1">
        <w:r w:rsidR="00CF2201" w:rsidRPr="00A40074">
          <w:rPr>
            <w:rStyle w:val="Hyperlink"/>
          </w:rPr>
          <w:t>rbgg.com</w:t>
        </w:r>
      </w:hyperlink>
      <w:r w:rsidR="00CF2201">
        <w:t>.</w:t>
      </w:r>
    </w:p>
    <w:p w14:paraId="08DDE71F" w14:textId="77777777" w:rsidR="00CF2201" w:rsidRDefault="00CF2201" w:rsidP="00CF2201"/>
    <w:p w14:paraId="43F853C6" w14:textId="77777777" w:rsidR="00CF2201" w:rsidRPr="00BA02AE" w:rsidRDefault="00B10F29" w:rsidP="00CF2201">
      <w:pPr>
        <w:rPr>
          <w:b/>
          <w:bCs/>
        </w:rPr>
      </w:pPr>
      <w:r>
        <w:rPr>
          <w:b/>
          <w:bCs/>
        </w:rPr>
        <w:t>El</w:t>
      </w:r>
      <w:r w:rsidR="00CF2201" w:rsidRPr="00BA02AE">
        <w:rPr>
          <w:b/>
          <w:bCs/>
        </w:rPr>
        <w:t xml:space="preserve"> Chicago Lighthouse</w:t>
      </w:r>
    </w:p>
    <w:p w14:paraId="28B29FA8" w14:textId="77777777" w:rsidR="007313E6" w:rsidRDefault="00575A08" w:rsidP="007313E6">
      <w:proofErr w:type="spellStart"/>
      <w:r w:rsidRPr="00575A08">
        <w:t>Consulte</w:t>
      </w:r>
      <w:proofErr w:type="spellEnd"/>
      <w:r w:rsidRPr="00575A08">
        <w:t xml:space="preserve"> la agenda del </w:t>
      </w:r>
      <w:proofErr w:type="spellStart"/>
      <w:r w:rsidRPr="00575A08">
        <w:t>event</w:t>
      </w:r>
      <w:r>
        <w:t>o</w:t>
      </w:r>
      <w:proofErr w:type="spellEnd"/>
      <w:r>
        <w:t xml:space="preserve"> para </w:t>
      </w:r>
      <w:proofErr w:type="spellStart"/>
      <w:r>
        <w:t>nuestro</w:t>
      </w:r>
      <w:proofErr w:type="spellEnd"/>
      <w:r>
        <w:t xml:space="preserve"> taller de </w:t>
      </w:r>
      <w:proofErr w:type="spellStart"/>
      <w:r>
        <w:t>empleo</w:t>
      </w:r>
      <w:proofErr w:type="spellEnd"/>
      <w:r w:rsidR="00CF2201">
        <w:t xml:space="preserve">. </w:t>
      </w:r>
      <w:r w:rsidR="007313E6">
        <w:t>¿</w:t>
      </w:r>
      <w:proofErr w:type="spellStart"/>
      <w:r w:rsidR="007313E6">
        <w:t>En</w:t>
      </w:r>
      <w:proofErr w:type="spellEnd"/>
      <w:r w:rsidR="007313E6">
        <w:t xml:space="preserve"> </w:t>
      </w:r>
      <w:proofErr w:type="spellStart"/>
      <w:r w:rsidR="007313E6">
        <w:t>busca</w:t>
      </w:r>
      <w:proofErr w:type="spellEnd"/>
      <w:r w:rsidR="007313E6">
        <w:t xml:space="preserve"> de un </w:t>
      </w:r>
      <w:proofErr w:type="spellStart"/>
      <w:r w:rsidR="007313E6">
        <w:t>trabajo</w:t>
      </w:r>
      <w:proofErr w:type="spellEnd"/>
      <w:r w:rsidR="007313E6">
        <w:t>?</w:t>
      </w:r>
    </w:p>
    <w:p w14:paraId="67A3C9DE" w14:textId="77777777" w:rsidR="00CF2201" w:rsidRDefault="007313E6" w:rsidP="00CF2201">
      <w:r>
        <w:t xml:space="preserve">¡Podemos </w:t>
      </w:r>
      <w:proofErr w:type="spellStart"/>
      <w:r>
        <w:t>ayudar</w:t>
      </w:r>
      <w:proofErr w:type="spellEnd"/>
      <w:r w:rsidR="00CF2201">
        <w:t xml:space="preserve">! </w:t>
      </w:r>
      <w:proofErr w:type="spellStart"/>
      <w:r w:rsidR="00701B26" w:rsidRPr="00701B26">
        <w:t>Expertos</w:t>
      </w:r>
      <w:proofErr w:type="spellEnd"/>
      <w:r w:rsidR="00701B26" w:rsidRPr="00701B26">
        <w:t xml:space="preserve"> </w:t>
      </w:r>
      <w:proofErr w:type="spellStart"/>
      <w:r w:rsidR="00701B26" w:rsidRPr="00701B26">
        <w:t>líderes</w:t>
      </w:r>
      <w:proofErr w:type="spellEnd"/>
      <w:r w:rsidR="00701B26" w:rsidRPr="00701B26">
        <w:t xml:space="preserve"> </w:t>
      </w:r>
      <w:proofErr w:type="spellStart"/>
      <w:r w:rsidR="00701B26" w:rsidRPr="00701B26">
        <w:t>en</w:t>
      </w:r>
      <w:proofErr w:type="spellEnd"/>
      <w:r w:rsidR="00701B26" w:rsidRPr="00701B26">
        <w:t xml:space="preserve"> </w:t>
      </w:r>
      <w:proofErr w:type="spellStart"/>
      <w:r w:rsidR="00701B26" w:rsidRPr="00701B26">
        <w:t>servicios</w:t>
      </w:r>
      <w:proofErr w:type="spellEnd"/>
      <w:r w:rsidR="00701B26" w:rsidRPr="00701B26">
        <w:t xml:space="preserve"> de </w:t>
      </w:r>
      <w:proofErr w:type="spellStart"/>
      <w:r w:rsidR="00701B26" w:rsidRPr="00701B26">
        <w:t>empleo</w:t>
      </w:r>
      <w:proofErr w:type="spellEnd"/>
      <w:r w:rsidR="00701B26" w:rsidRPr="00701B26">
        <w:t xml:space="preserve"> y </w:t>
      </w:r>
      <w:proofErr w:type="spellStart"/>
      <w:r w:rsidR="00701B26" w:rsidRPr="00701B26">
        <w:t>asistencia</w:t>
      </w:r>
      <w:proofErr w:type="spellEnd"/>
      <w:r w:rsidR="00701B26" w:rsidRPr="00701B26">
        <w:t xml:space="preserve"> </w:t>
      </w:r>
      <w:proofErr w:type="spellStart"/>
      <w:r w:rsidR="00EB5801">
        <w:t>tecnológica</w:t>
      </w:r>
      <w:proofErr w:type="spellEnd"/>
      <w:r w:rsidR="00EB5801">
        <w:t xml:space="preserve"> </w:t>
      </w:r>
      <w:r w:rsidR="00D904E0">
        <w:t xml:space="preserve">para personas </w:t>
      </w:r>
      <w:proofErr w:type="spellStart"/>
      <w:r w:rsidR="00D904E0">
        <w:t>ciegas</w:t>
      </w:r>
      <w:proofErr w:type="spellEnd"/>
      <w:r w:rsidR="00D904E0">
        <w:t>, de</w:t>
      </w:r>
      <w:r w:rsidR="00701B26" w:rsidRPr="00701B26">
        <w:t xml:space="preserve"> </w:t>
      </w:r>
      <w:proofErr w:type="spellStart"/>
      <w:r w:rsidR="00D904E0">
        <w:t>baja</w:t>
      </w:r>
      <w:proofErr w:type="spellEnd"/>
      <w:r w:rsidR="00D904E0">
        <w:t xml:space="preserve"> </w:t>
      </w:r>
      <w:proofErr w:type="spellStart"/>
      <w:r w:rsidR="00D904E0">
        <w:t>visión</w:t>
      </w:r>
      <w:proofErr w:type="spellEnd"/>
      <w:r w:rsidR="00F92DD4">
        <w:t xml:space="preserve">, </w:t>
      </w:r>
      <w:proofErr w:type="spellStart"/>
      <w:r w:rsidR="00F92DD4">
        <w:t>discapacitado</w:t>
      </w:r>
      <w:r w:rsidR="00701B26">
        <w:t>s</w:t>
      </w:r>
      <w:proofErr w:type="spellEnd"/>
      <w:r w:rsidR="00701B26">
        <w:t xml:space="preserve"> o </w:t>
      </w:r>
      <w:proofErr w:type="spellStart"/>
      <w:r w:rsidR="00701B26">
        <w:t>veteranos</w:t>
      </w:r>
      <w:proofErr w:type="spellEnd"/>
      <w:r w:rsidR="00CF2201">
        <w:t xml:space="preserve">. </w:t>
      </w:r>
    </w:p>
    <w:p w14:paraId="118441B0" w14:textId="77777777" w:rsidR="00CF2201" w:rsidRDefault="00CF2201" w:rsidP="00CF2201"/>
    <w:p w14:paraId="19D8AFF7" w14:textId="77777777" w:rsidR="00CF2201" w:rsidRDefault="00372FD5" w:rsidP="00CF2201">
      <w:proofErr w:type="spellStart"/>
      <w:r>
        <w:t>Servicios</w:t>
      </w:r>
      <w:proofErr w:type="spellEnd"/>
      <w:r>
        <w:t xml:space="preserve"> de </w:t>
      </w:r>
      <w:proofErr w:type="spellStart"/>
      <w:r>
        <w:t>Empleo</w:t>
      </w:r>
      <w:proofErr w:type="spellEnd"/>
      <w:r w:rsidR="00CF2201">
        <w:t xml:space="preserve">: Martha Younger-White 312-447-3251 | </w:t>
      </w:r>
      <w:hyperlink r:id="rId236" w:history="1">
        <w:r w:rsidR="00CF2201" w:rsidRPr="006F5C6B">
          <w:rPr>
            <w:rStyle w:val="Hyperlink"/>
          </w:rPr>
          <w:t>employmentservices@chicagolighthouse.org</w:t>
        </w:r>
      </w:hyperlink>
      <w:r w:rsidR="00A60695">
        <w:t xml:space="preserve">. </w:t>
      </w:r>
      <w:proofErr w:type="spellStart"/>
      <w:r w:rsidR="00A60695">
        <w:t>As</w:t>
      </w:r>
      <w:r w:rsidR="00CF2201">
        <w:t>ist</w:t>
      </w:r>
      <w:r w:rsidR="00A60695">
        <w:t>encia</w:t>
      </w:r>
      <w:proofErr w:type="spellEnd"/>
      <w:r w:rsidR="00A60695">
        <w:t xml:space="preserve"> </w:t>
      </w:r>
      <w:proofErr w:type="spellStart"/>
      <w:r w:rsidR="00A60695">
        <w:t>Tecnológica</w:t>
      </w:r>
      <w:proofErr w:type="spellEnd"/>
      <w:r w:rsidR="00CF2201">
        <w:t xml:space="preserve">: Patrick Andrade 312-997-3649 | </w:t>
      </w:r>
      <w:hyperlink r:id="rId237" w:history="1">
        <w:r w:rsidR="00CF2201" w:rsidRPr="00BC7720">
          <w:rPr>
            <w:rStyle w:val="Hyperlink"/>
          </w:rPr>
          <w:t>store@chicagolighthouse.org</w:t>
        </w:r>
      </w:hyperlink>
      <w:r w:rsidR="00CF2201">
        <w:t xml:space="preserve">. </w:t>
      </w:r>
      <w:r w:rsidR="00354631">
        <w:t>ESTAMOS CONTRATANDO</w:t>
      </w:r>
      <w:r w:rsidR="00CF2201">
        <w:t xml:space="preserve">: </w:t>
      </w:r>
      <w:hyperlink r:id="rId238" w:history="1">
        <w:r w:rsidR="00CF2201" w:rsidRPr="00A40074">
          <w:rPr>
            <w:rStyle w:val="Hyperlink"/>
          </w:rPr>
          <w:t>chicagolighthouse.org/careers</w:t>
        </w:r>
      </w:hyperlink>
      <w:r w:rsidR="00CF2201">
        <w:t xml:space="preserve">. </w:t>
      </w:r>
    </w:p>
    <w:p w14:paraId="28E364F5" w14:textId="77777777" w:rsidR="00CF2201" w:rsidRPr="00725B6C" w:rsidRDefault="00CF2201" w:rsidP="00B452D1">
      <w:pPr>
        <w:rPr>
          <w:rFonts w:cs="Arial"/>
          <w:bCs/>
        </w:rPr>
      </w:pPr>
    </w:p>
    <w:sectPr w:rsidR="00CF2201" w:rsidRPr="00725B6C" w:rsidSect="007112F0">
      <w:headerReference w:type="even" r:id="rId239"/>
      <w:headerReference w:type="default" r:id="rId240"/>
      <w:footerReference w:type="even" r:id="rId241"/>
      <w:footerReference w:type="default" r:id="rId242"/>
      <w:headerReference w:type="first" r:id="rId243"/>
      <w:footerReference w:type="first" r:id="rId244"/>
      <w:endnotePr>
        <w:numFmt w:val="decimal"/>
      </w:endnotePr>
      <w:type w:val="continuous"/>
      <w:pgSz w:w="12240" w:h="15840"/>
      <w:pgMar w:top="1008" w:right="720" w:bottom="81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4D3E" w14:textId="77777777" w:rsidR="00527D6C" w:rsidRDefault="00527D6C">
      <w:pPr>
        <w:spacing w:line="20" w:lineRule="exact"/>
      </w:pPr>
    </w:p>
  </w:endnote>
  <w:endnote w:type="continuationSeparator" w:id="0">
    <w:p w14:paraId="6A529E6D" w14:textId="77777777" w:rsidR="00527D6C" w:rsidRDefault="00527D6C">
      <w:r>
        <w:t xml:space="preserve"> </w:t>
      </w:r>
    </w:p>
  </w:endnote>
  <w:endnote w:type="continuationNotice" w:id="1">
    <w:p w14:paraId="2AF29947" w14:textId="77777777" w:rsidR="00527D6C" w:rsidRDefault="00527D6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6E34" w14:textId="77777777" w:rsidR="00605639" w:rsidRDefault="00605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A03A" w14:textId="77777777" w:rsidR="00605639" w:rsidRDefault="00605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2A30" w14:textId="77777777" w:rsidR="00605639" w:rsidRDefault="00605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12F" w14:textId="77777777" w:rsidR="00527D6C" w:rsidRDefault="00527D6C">
      <w:r>
        <w:separator/>
      </w:r>
    </w:p>
  </w:footnote>
  <w:footnote w:type="continuationSeparator" w:id="0">
    <w:p w14:paraId="1C29B063" w14:textId="77777777" w:rsidR="00527D6C" w:rsidRDefault="0052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9E45" w14:textId="77777777" w:rsidR="00605639" w:rsidRDefault="00605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6B16" w14:textId="77777777" w:rsidR="00605639" w:rsidRDefault="00605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9A24" w14:textId="77777777" w:rsidR="00605639" w:rsidRDefault="00605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4" type="#_x0000_t75" style="width:54pt;height:78.75pt" o:bullet="t">
        <v:imagedata r:id="rId1" o:title="thrdsplmed4"/>
      </v:shape>
    </w:pict>
  </w:numPicBullet>
  <w:abstractNum w:abstractNumId="0" w15:restartNumberingAfterBreak="0">
    <w:nsid w:val="FFFFFF89"/>
    <w:multiLevelType w:val="singleLevel"/>
    <w:tmpl w:val="572469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54B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B2561F"/>
    <w:multiLevelType w:val="hybridMultilevel"/>
    <w:tmpl w:val="CE2AC348"/>
    <w:lvl w:ilvl="0" w:tplc="86BC45DE">
      <w:start w:val="1"/>
      <w:numFmt w:val="upperLetter"/>
      <w:lvlText w:val="%1-"/>
      <w:lvlJc w:val="left"/>
      <w:pPr>
        <w:ind w:left="11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C7D56A4"/>
    <w:multiLevelType w:val="hybridMultilevel"/>
    <w:tmpl w:val="574EE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228E"/>
    <w:multiLevelType w:val="hybridMultilevel"/>
    <w:tmpl w:val="AA22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1FE9"/>
    <w:multiLevelType w:val="hybridMultilevel"/>
    <w:tmpl w:val="BCE0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8553A"/>
    <w:multiLevelType w:val="hybridMultilevel"/>
    <w:tmpl w:val="E1B2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79CC"/>
    <w:multiLevelType w:val="hybridMultilevel"/>
    <w:tmpl w:val="40F68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E0F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8413E7"/>
    <w:multiLevelType w:val="hybridMultilevel"/>
    <w:tmpl w:val="9618A716"/>
    <w:lvl w:ilvl="0" w:tplc="6276B8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90173"/>
    <w:multiLevelType w:val="hybridMultilevel"/>
    <w:tmpl w:val="E0B2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7EB1"/>
    <w:multiLevelType w:val="hybridMultilevel"/>
    <w:tmpl w:val="460A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000A8"/>
    <w:multiLevelType w:val="hybridMultilevel"/>
    <w:tmpl w:val="9A9E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F183A"/>
    <w:multiLevelType w:val="hybridMultilevel"/>
    <w:tmpl w:val="F0D84AD6"/>
    <w:lvl w:ilvl="0" w:tplc="B3ECD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754C17"/>
    <w:multiLevelType w:val="hybridMultilevel"/>
    <w:tmpl w:val="664E43A6"/>
    <w:lvl w:ilvl="0" w:tplc="F8C2D8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387D"/>
    <w:multiLevelType w:val="hybridMultilevel"/>
    <w:tmpl w:val="B06A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C34EF"/>
    <w:multiLevelType w:val="hybridMultilevel"/>
    <w:tmpl w:val="F58818CC"/>
    <w:lvl w:ilvl="0" w:tplc="AA46C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A85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01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44A4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B44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060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561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1C3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6E8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D6AA7"/>
    <w:multiLevelType w:val="hybridMultilevel"/>
    <w:tmpl w:val="23304A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3C393A"/>
    <w:multiLevelType w:val="hybridMultilevel"/>
    <w:tmpl w:val="79B6B98A"/>
    <w:lvl w:ilvl="0" w:tplc="FCBC4C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714DF"/>
    <w:multiLevelType w:val="hybridMultilevel"/>
    <w:tmpl w:val="BAD4E01E"/>
    <w:lvl w:ilvl="0" w:tplc="ACF6CB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85B43"/>
    <w:multiLevelType w:val="hybridMultilevel"/>
    <w:tmpl w:val="DB7E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E2A95"/>
    <w:multiLevelType w:val="hybridMultilevel"/>
    <w:tmpl w:val="C840D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C0C1C"/>
    <w:multiLevelType w:val="hybridMultilevel"/>
    <w:tmpl w:val="447CAB58"/>
    <w:lvl w:ilvl="0" w:tplc="24C60EAC">
      <w:start w:val="6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16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15"/>
  </w:num>
  <w:num w:numId="15">
    <w:abstractNumId w:val="22"/>
  </w:num>
  <w:num w:numId="16">
    <w:abstractNumId w:val="11"/>
  </w:num>
  <w:num w:numId="17">
    <w:abstractNumId w:val="20"/>
  </w:num>
  <w:num w:numId="18">
    <w:abstractNumId w:val="18"/>
  </w:num>
  <w:num w:numId="19">
    <w:abstractNumId w:val="6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ggren, John">
    <w15:presenceInfo w15:providerId="AD" w15:userId="S::jberggren@nfb.org::8b0f3f73-ccec-433c-b109-5de562869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D8F"/>
    <w:rsid w:val="00000076"/>
    <w:rsid w:val="0000075F"/>
    <w:rsid w:val="00000D66"/>
    <w:rsid w:val="00001A8A"/>
    <w:rsid w:val="00001FC5"/>
    <w:rsid w:val="00002699"/>
    <w:rsid w:val="00002B40"/>
    <w:rsid w:val="00002B65"/>
    <w:rsid w:val="00003166"/>
    <w:rsid w:val="00003344"/>
    <w:rsid w:val="0000372C"/>
    <w:rsid w:val="00003805"/>
    <w:rsid w:val="00003C17"/>
    <w:rsid w:val="00003DC3"/>
    <w:rsid w:val="00003E04"/>
    <w:rsid w:val="00004032"/>
    <w:rsid w:val="00004132"/>
    <w:rsid w:val="0000415B"/>
    <w:rsid w:val="0000419C"/>
    <w:rsid w:val="000045A4"/>
    <w:rsid w:val="000048CB"/>
    <w:rsid w:val="00004930"/>
    <w:rsid w:val="00004B05"/>
    <w:rsid w:val="00004BF5"/>
    <w:rsid w:val="00004EDC"/>
    <w:rsid w:val="0000537F"/>
    <w:rsid w:val="000059C2"/>
    <w:rsid w:val="00005ABF"/>
    <w:rsid w:val="00005E88"/>
    <w:rsid w:val="00006083"/>
    <w:rsid w:val="0000672B"/>
    <w:rsid w:val="00007258"/>
    <w:rsid w:val="00007757"/>
    <w:rsid w:val="000078AF"/>
    <w:rsid w:val="00007EED"/>
    <w:rsid w:val="00010910"/>
    <w:rsid w:val="00010C83"/>
    <w:rsid w:val="00010F00"/>
    <w:rsid w:val="0001128C"/>
    <w:rsid w:val="000114B9"/>
    <w:rsid w:val="00011714"/>
    <w:rsid w:val="00011BDD"/>
    <w:rsid w:val="00011E0E"/>
    <w:rsid w:val="00011FDD"/>
    <w:rsid w:val="000120C3"/>
    <w:rsid w:val="00012393"/>
    <w:rsid w:val="000125BA"/>
    <w:rsid w:val="00012FE0"/>
    <w:rsid w:val="00013378"/>
    <w:rsid w:val="00013618"/>
    <w:rsid w:val="00013837"/>
    <w:rsid w:val="0001395B"/>
    <w:rsid w:val="00013AC3"/>
    <w:rsid w:val="00013EA1"/>
    <w:rsid w:val="0001407E"/>
    <w:rsid w:val="00014084"/>
    <w:rsid w:val="00014176"/>
    <w:rsid w:val="0001445A"/>
    <w:rsid w:val="000147C6"/>
    <w:rsid w:val="0001481A"/>
    <w:rsid w:val="0001496B"/>
    <w:rsid w:val="00014C0C"/>
    <w:rsid w:val="00014CAE"/>
    <w:rsid w:val="00014CDE"/>
    <w:rsid w:val="00014F1D"/>
    <w:rsid w:val="00014F2E"/>
    <w:rsid w:val="000153C7"/>
    <w:rsid w:val="00015445"/>
    <w:rsid w:val="00015A84"/>
    <w:rsid w:val="000167D5"/>
    <w:rsid w:val="00016A25"/>
    <w:rsid w:val="00016B74"/>
    <w:rsid w:val="00016DF6"/>
    <w:rsid w:val="00016F37"/>
    <w:rsid w:val="00016FDF"/>
    <w:rsid w:val="0001726E"/>
    <w:rsid w:val="00017A60"/>
    <w:rsid w:val="00017B3D"/>
    <w:rsid w:val="00017D5D"/>
    <w:rsid w:val="00017DDA"/>
    <w:rsid w:val="00017FD4"/>
    <w:rsid w:val="0002012C"/>
    <w:rsid w:val="000202B9"/>
    <w:rsid w:val="00020E2C"/>
    <w:rsid w:val="000211D8"/>
    <w:rsid w:val="00021243"/>
    <w:rsid w:val="000212E6"/>
    <w:rsid w:val="00021438"/>
    <w:rsid w:val="0002232D"/>
    <w:rsid w:val="00022427"/>
    <w:rsid w:val="000224B1"/>
    <w:rsid w:val="00022860"/>
    <w:rsid w:val="0002296E"/>
    <w:rsid w:val="00022B14"/>
    <w:rsid w:val="00022E4B"/>
    <w:rsid w:val="00022EDF"/>
    <w:rsid w:val="00022F81"/>
    <w:rsid w:val="0002375C"/>
    <w:rsid w:val="0002378C"/>
    <w:rsid w:val="00023A55"/>
    <w:rsid w:val="00023A9C"/>
    <w:rsid w:val="00023CA2"/>
    <w:rsid w:val="00023DAE"/>
    <w:rsid w:val="0002411F"/>
    <w:rsid w:val="0002460B"/>
    <w:rsid w:val="000247A0"/>
    <w:rsid w:val="0002483D"/>
    <w:rsid w:val="00024CA7"/>
    <w:rsid w:val="00024DB8"/>
    <w:rsid w:val="00024F59"/>
    <w:rsid w:val="00025133"/>
    <w:rsid w:val="00025267"/>
    <w:rsid w:val="0002541D"/>
    <w:rsid w:val="000259F5"/>
    <w:rsid w:val="00025AE1"/>
    <w:rsid w:val="00025C6F"/>
    <w:rsid w:val="00025EF3"/>
    <w:rsid w:val="000260F0"/>
    <w:rsid w:val="0002645F"/>
    <w:rsid w:val="00026693"/>
    <w:rsid w:val="00026DBB"/>
    <w:rsid w:val="00027877"/>
    <w:rsid w:val="00027A0A"/>
    <w:rsid w:val="00027F46"/>
    <w:rsid w:val="0003023F"/>
    <w:rsid w:val="00030251"/>
    <w:rsid w:val="000306ED"/>
    <w:rsid w:val="00030842"/>
    <w:rsid w:val="00030B6F"/>
    <w:rsid w:val="00030BF9"/>
    <w:rsid w:val="00030D89"/>
    <w:rsid w:val="00030F14"/>
    <w:rsid w:val="0003100D"/>
    <w:rsid w:val="000310A4"/>
    <w:rsid w:val="0003144C"/>
    <w:rsid w:val="0003145F"/>
    <w:rsid w:val="0003181E"/>
    <w:rsid w:val="00031B62"/>
    <w:rsid w:val="00031BF7"/>
    <w:rsid w:val="00031C3D"/>
    <w:rsid w:val="0003217D"/>
    <w:rsid w:val="00032924"/>
    <w:rsid w:val="00032D26"/>
    <w:rsid w:val="00032D57"/>
    <w:rsid w:val="00032EF7"/>
    <w:rsid w:val="00033107"/>
    <w:rsid w:val="0003318E"/>
    <w:rsid w:val="00033344"/>
    <w:rsid w:val="0003339A"/>
    <w:rsid w:val="00033456"/>
    <w:rsid w:val="000338CE"/>
    <w:rsid w:val="00033AF7"/>
    <w:rsid w:val="00033BA5"/>
    <w:rsid w:val="00033E95"/>
    <w:rsid w:val="00034401"/>
    <w:rsid w:val="00034417"/>
    <w:rsid w:val="000344E4"/>
    <w:rsid w:val="00034680"/>
    <w:rsid w:val="00035051"/>
    <w:rsid w:val="00035093"/>
    <w:rsid w:val="0003541B"/>
    <w:rsid w:val="00035C5D"/>
    <w:rsid w:val="00035E1B"/>
    <w:rsid w:val="000363C6"/>
    <w:rsid w:val="00036683"/>
    <w:rsid w:val="000366B0"/>
    <w:rsid w:val="00036836"/>
    <w:rsid w:val="0003687C"/>
    <w:rsid w:val="00036968"/>
    <w:rsid w:val="00036A64"/>
    <w:rsid w:val="00036B98"/>
    <w:rsid w:val="00036BAE"/>
    <w:rsid w:val="00037296"/>
    <w:rsid w:val="0003730D"/>
    <w:rsid w:val="000376DE"/>
    <w:rsid w:val="00037ABF"/>
    <w:rsid w:val="00037EBB"/>
    <w:rsid w:val="00040399"/>
    <w:rsid w:val="000404EB"/>
    <w:rsid w:val="000405CF"/>
    <w:rsid w:val="00040621"/>
    <w:rsid w:val="000409E8"/>
    <w:rsid w:val="00040B3E"/>
    <w:rsid w:val="00040CAA"/>
    <w:rsid w:val="00040EF7"/>
    <w:rsid w:val="00040FBA"/>
    <w:rsid w:val="00041144"/>
    <w:rsid w:val="00041597"/>
    <w:rsid w:val="00041A52"/>
    <w:rsid w:val="00041C0F"/>
    <w:rsid w:val="00041EAB"/>
    <w:rsid w:val="00042872"/>
    <w:rsid w:val="00042DB4"/>
    <w:rsid w:val="00042FA4"/>
    <w:rsid w:val="00043556"/>
    <w:rsid w:val="000436DA"/>
    <w:rsid w:val="000437B3"/>
    <w:rsid w:val="000439BD"/>
    <w:rsid w:val="00043BA4"/>
    <w:rsid w:val="0004432E"/>
    <w:rsid w:val="0004434C"/>
    <w:rsid w:val="0004464A"/>
    <w:rsid w:val="00044716"/>
    <w:rsid w:val="0004497B"/>
    <w:rsid w:val="00044BDB"/>
    <w:rsid w:val="00044C97"/>
    <w:rsid w:val="00044F79"/>
    <w:rsid w:val="000459CA"/>
    <w:rsid w:val="00045B6E"/>
    <w:rsid w:val="00045D2C"/>
    <w:rsid w:val="000467F8"/>
    <w:rsid w:val="00046A43"/>
    <w:rsid w:val="00046BB2"/>
    <w:rsid w:val="00046E47"/>
    <w:rsid w:val="00046EC5"/>
    <w:rsid w:val="0004720A"/>
    <w:rsid w:val="00047242"/>
    <w:rsid w:val="000473C3"/>
    <w:rsid w:val="0004751D"/>
    <w:rsid w:val="00047B17"/>
    <w:rsid w:val="0005035E"/>
    <w:rsid w:val="00050A9E"/>
    <w:rsid w:val="00050C1F"/>
    <w:rsid w:val="00050D9F"/>
    <w:rsid w:val="00051252"/>
    <w:rsid w:val="000515AA"/>
    <w:rsid w:val="000519E6"/>
    <w:rsid w:val="00051C03"/>
    <w:rsid w:val="0005293A"/>
    <w:rsid w:val="00052E8A"/>
    <w:rsid w:val="0005321A"/>
    <w:rsid w:val="0005374F"/>
    <w:rsid w:val="000538F8"/>
    <w:rsid w:val="00053A8C"/>
    <w:rsid w:val="00053D2B"/>
    <w:rsid w:val="00054023"/>
    <w:rsid w:val="000543BE"/>
    <w:rsid w:val="00054994"/>
    <w:rsid w:val="00054F5A"/>
    <w:rsid w:val="00055050"/>
    <w:rsid w:val="0005531F"/>
    <w:rsid w:val="0005540D"/>
    <w:rsid w:val="00055556"/>
    <w:rsid w:val="00055627"/>
    <w:rsid w:val="000559D5"/>
    <w:rsid w:val="00055D05"/>
    <w:rsid w:val="00055FFA"/>
    <w:rsid w:val="000560C5"/>
    <w:rsid w:val="0005740B"/>
    <w:rsid w:val="00057630"/>
    <w:rsid w:val="000579D5"/>
    <w:rsid w:val="00057CB3"/>
    <w:rsid w:val="000606E3"/>
    <w:rsid w:val="000608BE"/>
    <w:rsid w:val="00060F99"/>
    <w:rsid w:val="000612CD"/>
    <w:rsid w:val="000618D1"/>
    <w:rsid w:val="0006202D"/>
    <w:rsid w:val="00062095"/>
    <w:rsid w:val="00062304"/>
    <w:rsid w:val="00062318"/>
    <w:rsid w:val="00062FD5"/>
    <w:rsid w:val="000634CA"/>
    <w:rsid w:val="0006363B"/>
    <w:rsid w:val="0006386F"/>
    <w:rsid w:val="00063DD3"/>
    <w:rsid w:val="000643C5"/>
    <w:rsid w:val="00064413"/>
    <w:rsid w:val="00064763"/>
    <w:rsid w:val="00064B0D"/>
    <w:rsid w:val="00064BA1"/>
    <w:rsid w:val="00064D06"/>
    <w:rsid w:val="0006539B"/>
    <w:rsid w:val="000656DF"/>
    <w:rsid w:val="000659F1"/>
    <w:rsid w:val="00065B93"/>
    <w:rsid w:val="00065C2C"/>
    <w:rsid w:val="00065D55"/>
    <w:rsid w:val="00065E9B"/>
    <w:rsid w:val="000661D4"/>
    <w:rsid w:val="00066335"/>
    <w:rsid w:val="00066A93"/>
    <w:rsid w:val="00066AEB"/>
    <w:rsid w:val="00066EF0"/>
    <w:rsid w:val="0006713F"/>
    <w:rsid w:val="00067588"/>
    <w:rsid w:val="0006764D"/>
    <w:rsid w:val="00067E98"/>
    <w:rsid w:val="00067FF4"/>
    <w:rsid w:val="00070081"/>
    <w:rsid w:val="000700E1"/>
    <w:rsid w:val="00070557"/>
    <w:rsid w:val="00070621"/>
    <w:rsid w:val="000708BA"/>
    <w:rsid w:val="000709C0"/>
    <w:rsid w:val="00070C18"/>
    <w:rsid w:val="00070C33"/>
    <w:rsid w:val="000715AC"/>
    <w:rsid w:val="0007163E"/>
    <w:rsid w:val="00071848"/>
    <w:rsid w:val="00071F6C"/>
    <w:rsid w:val="00071FA4"/>
    <w:rsid w:val="00072091"/>
    <w:rsid w:val="000721D9"/>
    <w:rsid w:val="000722F9"/>
    <w:rsid w:val="0007241E"/>
    <w:rsid w:val="00072B8C"/>
    <w:rsid w:val="00072D0C"/>
    <w:rsid w:val="00072D7F"/>
    <w:rsid w:val="0007303E"/>
    <w:rsid w:val="00073445"/>
    <w:rsid w:val="00073645"/>
    <w:rsid w:val="00073BB2"/>
    <w:rsid w:val="000740B8"/>
    <w:rsid w:val="000741B9"/>
    <w:rsid w:val="000744E6"/>
    <w:rsid w:val="000749C0"/>
    <w:rsid w:val="00074B99"/>
    <w:rsid w:val="00074C3A"/>
    <w:rsid w:val="00075026"/>
    <w:rsid w:val="000751F8"/>
    <w:rsid w:val="0007535C"/>
    <w:rsid w:val="0007541A"/>
    <w:rsid w:val="00075798"/>
    <w:rsid w:val="0007599E"/>
    <w:rsid w:val="00075A99"/>
    <w:rsid w:val="00075DCD"/>
    <w:rsid w:val="00075F21"/>
    <w:rsid w:val="0007602C"/>
    <w:rsid w:val="000761F0"/>
    <w:rsid w:val="000765C2"/>
    <w:rsid w:val="00076DBF"/>
    <w:rsid w:val="000772D4"/>
    <w:rsid w:val="0007795B"/>
    <w:rsid w:val="00080145"/>
    <w:rsid w:val="00080613"/>
    <w:rsid w:val="00080678"/>
    <w:rsid w:val="00080953"/>
    <w:rsid w:val="000809AA"/>
    <w:rsid w:val="00080A84"/>
    <w:rsid w:val="00080C5B"/>
    <w:rsid w:val="00080C60"/>
    <w:rsid w:val="00080DB5"/>
    <w:rsid w:val="000818D4"/>
    <w:rsid w:val="000818E6"/>
    <w:rsid w:val="00081BFA"/>
    <w:rsid w:val="00081DE9"/>
    <w:rsid w:val="00082066"/>
    <w:rsid w:val="0008243B"/>
    <w:rsid w:val="000824AA"/>
    <w:rsid w:val="000824FB"/>
    <w:rsid w:val="0008251A"/>
    <w:rsid w:val="00082865"/>
    <w:rsid w:val="000828A6"/>
    <w:rsid w:val="00082FC2"/>
    <w:rsid w:val="00083653"/>
    <w:rsid w:val="0008392D"/>
    <w:rsid w:val="00083ADF"/>
    <w:rsid w:val="00083BC9"/>
    <w:rsid w:val="00083CA0"/>
    <w:rsid w:val="000843F7"/>
    <w:rsid w:val="0008449F"/>
    <w:rsid w:val="00084543"/>
    <w:rsid w:val="00084589"/>
    <w:rsid w:val="00084795"/>
    <w:rsid w:val="00084DE4"/>
    <w:rsid w:val="00084FC6"/>
    <w:rsid w:val="00085128"/>
    <w:rsid w:val="00085499"/>
    <w:rsid w:val="00085735"/>
    <w:rsid w:val="0008582A"/>
    <w:rsid w:val="000858E6"/>
    <w:rsid w:val="00085A24"/>
    <w:rsid w:val="00085EAB"/>
    <w:rsid w:val="00085F11"/>
    <w:rsid w:val="00086213"/>
    <w:rsid w:val="000865E2"/>
    <w:rsid w:val="0008668B"/>
    <w:rsid w:val="000867EB"/>
    <w:rsid w:val="0008699A"/>
    <w:rsid w:val="00086E23"/>
    <w:rsid w:val="00086E4B"/>
    <w:rsid w:val="00086F7A"/>
    <w:rsid w:val="0008704E"/>
    <w:rsid w:val="000872DE"/>
    <w:rsid w:val="00087688"/>
    <w:rsid w:val="000876F5"/>
    <w:rsid w:val="00087766"/>
    <w:rsid w:val="00087E31"/>
    <w:rsid w:val="0009051F"/>
    <w:rsid w:val="000906F6"/>
    <w:rsid w:val="00090784"/>
    <w:rsid w:val="00090ABE"/>
    <w:rsid w:val="00090BB4"/>
    <w:rsid w:val="00090BC9"/>
    <w:rsid w:val="0009134E"/>
    <w:rsid w:val="000919D9"/>
    <w:rsid w:val="00091C2F"/>
    <w:rsid w:val="00091F9C"/>
    <w:rsid w:val="000922E6"/>
    <w:rsid w:val="000923AA"/>
    <w:rsid w:val="00092E0B"/>
    <w:rsid w:val="00092EEA"/>
    <w:rsid w:val="00092F74"/>
    <w:rsid w:val="0009304C"/>
    <w:rsid w:val="00093366"/>
    <w:rsid w:val="00093369"/>
    <w:rsid w:val="00093884"/>
    <w:rsid w:val="00093B3F"/>
    <w:rsid w:val="00093D6B"/>
    <w:rsid w:val="000942D8"/>
    <w:rsid w:val="00094584"/>
    <w:rsid w:val="000949F0"/>
    <w:rsid w:val="00094FA3"/>
    <w:rsid w:val="00095046"/>
    <w:rsid w:val="000950C5"/>
    <w:rsid w:val="00095507"/>
    <w:rsid w:val="000956E0"/>
    <w:rsid w:val="00095C47"/>
    <w:rsid w:val="000961F5"/>
    <w:rsid w:val="000963D8"/>
    <w:rsid w:val="00096447"/>
    <w:rsid w:val="000964E8"/>
    <w:rsid w:val="000968FE"/>
    <w:rsid w:val="00096AE2"/>
    <w:rsid w:val="00096C56"/>
    <w:rsid w:val="00096EB7"/>
    <w:rsid w:val="00097055"/>
    <w:rsid w:val="0009715E"/>
    <w:rsid w:val="0009761E"/>
    <w:rsid w:val="00097901"/>
    <w:rsid w:val="00097E8D"/>
    <w:rsid w:val="00097F35"/>
    <w:rsid w:val="00097F6E"/>
    <w:rsid w:val="000A04B0"/>
    <w:rsid w:val="000A072A"/>
    <w:rsid w:val="000A0926"/>
    <w:rsid w:val="000A13C4"/>
    <w:rsid w:val="000A163F"/>
    <w:rsid w:val="000A1706"/>
    <w:rsid w:val="000A1B01"/>
    <w:rsid w:val="000A21E2"/>
    <w:rsid w:val="000A22C1"/>
    <w:rsid w:val="000A23D3"/>
    <w:rsid w:val="000A24FF"/>
    <w:rsid w:val="000A297F"/>
    <w:rsid w:val="000A2986"/>
    <w:rsid w:val="000A3614"/>
    <w:rsid w:val="000A3C01"/>
    <w:rsid w:val="000A4357"/>
    <w:rsid w:val="000A4DCE"/>
    <w:rsid w:val="000A5131"/>
    <w:rsid w:val="000A5250"/>
    <w:rsid w:val="000A54AC"/>
    <w:rsid w:val="000A5593"/>
    <w:rsid w:val="000A590C"/>
    <w:rsid w:val="000A5A43"/>
    <w:rsid w:val="000A5AE8"/>
    <w:rsid w:val="000A5F79"/>
    <w:rsid w:val="000A62F1"/>
    <w:rsid w:val="000A6474"/>
    <w:rsid w:val="000A674F"/>
    <w:rsid w:val="000A6887"/>
    <w:rsid w:val="000A6C3A"/>
    <w:rsid w:val="000A7251"/>
    <w:rsid w:val="000A759C"/>
    <w:rsid w:val="000A7800"/>
    <w:rsid w:val="000A7C1A"/>
    <w:rsid w:val="000A7D3F"/>
    <w:rsid w:val="000A7DC1"/>
    <w:rsid w:val="000B05A5"/>
    <w:rsid w:val="000B075E"/>
    <w:rsid w:val="000B0C69"/>
    <w:rsid w:val="000B0E18"/>
    <w:rsid w:val="000B0FCF"/>
    <w:rsid w:val="000B12A1"/>
    <w:rsid w:val="000B167F"/>
    <w:rsid w:val="000B19F9"/>
    <w:rsid w:val="000B1D5A"/>
    <w:rsid w:val="000B1D99"/>
    <w:rsid w:val="000B1E7D"/>
    <w:rsid w:val="000B1EBA"/>
    <w:rsid w:val="000B213C"/>
    <w:rsid w:val="000B22EE"/>
    <w:rsid w:val="000B23C7"/>
    <w:rsid w:val="000B2E29"/>
    <w:rsid w:val="000B2E57"/>
    <w:rsid w:val="000B2EE0"/>
    <w:rsid w:val="000B301A"/>
    <w:rsid w:val="000B3451"/>
    <w:rsid w:val="000B354D"/>
    <w:rsid w:val="000B37A6"/>
    <w:rsid w:val="000B38E3"/>
    <w:rsid w:val="000B3B46"/>
    <w:rsid w:val="000B3C1A"/>
    <w:rsid w:val="000B3C58"/>
    <w:rsid w:val="000B44A0"/>
    <w:rsid w:val="000B4623"/>
    <w:rsid w:val="000B4D9A"/>
    <w:rsid w:val="000B5619"/>
    <w:rsid w:val="000B59E5"/>
    <w:rsid w:val="000B5BF1"/>
    <w:rsid w:val="000B5EBB"/>
    <w:rsid w:val="000B6096"/>
    <w:rsid w:val="000B66B6"/>
    <w:rsid w:val="000B690D"/>
    <w:rsid w:val="000B6E9B"/>
    <w:rsid w:val="000B6F88"/>
    <w:rsid w:val="000B72E0"/>
    <w:rsid w:val="000B7492"/>
    <w:rsid w:val="000B759F"/>
    <w:rsid w:val="000B7612"/>
    <w:rsid w:val="000B77CD"/>
    <w:rsid w:val="000B7EFE"/>
    <w:rsid w:val="000B7F9A"/>
    <w:rsid w:val="000C00CE"/>
    <w:rsid w:val="000C0553"/>
    <w:rsid w:val="000C07FE"/>
    <w:rsid w:val="000C11E7"/>
    <w:rsid w:val="000C1741"/>
    <w:rsid w:val="000C1A48"/>
    <w:rsid w:val="000C1D99"/>
    <w:rsid w:val="000C1FBE"/>
    <w:rsid w:val="000C2745"/>
    <w:rsid w:val="000C2BE7"/>
    <w:rsid w:val="000C2EE3"/>
    <w:rsid w:val="000C311B"/>
    <w:rsid w:val="000C32C0"/>
    <w:rsid w:val="000C32C7"/>
    <w:rsid w:val="000C33F7"/>
    <w:rsid w:val="000C34BD"/>
    <w:rsid w:val="000C36B3"/>
    <w:rsid w:val="000C3880"/>
    <w:rsid w:val="000C3DF1"/>
    <w:rsid w:val="000C3FF9"/>
    <w:rsid w:val="000C40A0"/>
    <w:rsid w:val="000C449A"/>
    <w:rsid w:val="000C4759"/>
    <w:rsid w:val="000C488B"/>
    <w:rsid w:val="000C49D9"/>
    <w:rsid w:val="000C4D4C"/>
    <w:rsid w:val="000C4DBD"/>
    <w:rsid w:val="000C5248"/>
    <w:rsid w:val="000C527A"/>
    <w:rsid w:val="000C52AA"/>
    <w:rsid w:val="000C598D"/>
    <w:rsid w:val="000C5C53"/>
    <w:rsid w:val="000C5D24"/>
    <w:rsid w:val="000C6332"/>
    <w:rsid w:val="000C643B"/>
    <w:rsid w:val="000C6642"/>
    <w:rsid w:val="000C6944"/>
    <w:rsid w:val="000C6C8E"/>
    <w:rsid w:val="000C70F4"/>
    <w:rsid w:val="000C726C"/>
    <w:rsid w:val="000C7362"/>
    <w:rsid w:val="000C7383"/>
    <w:rsid w:val="000C7628"/>
    <w:rsid w:val="000C77E1"/>
    <w:rsid w:val="000C7C81"/>
    <w:rsid w:val="000D02CE"/>
    <w:rsid w:val="000D0300"/>
    <w:rsid w:val="000D046A"/>
    <w:rsid w:val="000D0728"/>
    <w:rsid w:val="000D0796"/>
    <w:rsid w:val="000D0BAA"/>
    <w:rsid w:val="000D0CE5"/>
    <w:rsid w:val="000D0DF2"/>
    <w:rsid w:val="000D0FCA"/>
    <w:rsid w:val="000D1292"/>
    <w:rsid w:val="000D1A5B"/>
    <w:rsid w:val="000D1B8F"/>
    <w:rsid w:val="000D1BC0"/>
    <w:rsid w:val="000D1F1F"/>
    <w:rsid w:val="000D2378"/>
    <w:rsid w:val="000D24A3"/>
    <w:rsid w:val="000D25BD"/>
    <w:rsid w:val="000D2B64"/>
    <w:rsid w:val="000D2CE4"/>
    <w:rsid w:val="000D2D2D"/>
    <w:rsid w:val="000D2DBB"/>
    <w:rsid w:val="000D2DEB"/>
    <w:rsid w:val="000D2EAE"/>
    <w:rsid w:val="000D34BB"/>
    <w:rsid w:val="000D3702"/>
    <w:rsid w:val="000D39E6"/>
    <w:rsid w:val="000D3C56"/>
    <w:rsid w:val="000D3EDC"/>
    <w:rsid w:val="000D444F"/>
    <w:rsid w:val="000D4A2B"/>
    <w:rsid w:val="000D51C3"/>
    <w:rsid w:val="000D564A"/>
    <w:rsid w:val="000D574D"/>
    <w:rsid w:val="000D595C"/>
    <w:rsid w:val="000D5B41"/>
    <w:rsid w:val="000D5D99"/>
    <w:rsid w:val="000D61BF"/>
    <w:rsid w:val="000D6795"/>
    <w:rsid w:val="000D698F"/>
    <w:rsid w:val="000D69A1"/>
    <w:rsid w:val="000D69DF"/>
    <w:rsid w:val="000D6E31"/>
    <w:rsid w:val="000D71C1"/>
    <w:rsid w:val="000D7516"/>
    <w:rsid w:val="000D7567"/>
    <w:rsid w:val="000D7B0A"/>
    <w:rsid w:val="000D7B9A"/>
    <w:rsid w:val="000D7C4A"/>
    <w:rsid w:val="000E02A5"/>
    <w:rsid w:val="000E1019"/>
    <w:rsid w:val="000E1532"/>
    <w:rsid w:val="000E163A"/>
    <w:rsid w:val="000E163E"/>
    <w:rsid w:val="000E16DA"/>
    <w:rsid w:val="000E191E"/>
    <w:rsid w:val="000E1A37"/>
    <w:rsid w:val="000E1AE0"/>
    <w:rsid w:val="000E2028"/>
    <w:rsid w:val="000E217C"/>
    <w:rsid w:val="000E2336"/>
    <w:rsid w:val="000E2625"/>
    <w:rsid w:val="000E2911"/>
    <w:rsid w:val="000E2AC3"/>
    <w:rsid w:val="000E330A"/>
    <w:rsid w:val="000E3934"/>
    <w:rsid w:val="000E3B9C"/>
    <w:rsid w:val="000E3C17"/>
    <w:rsid w:val="000E3EA9"/>
    <w:rsid w:val="000E40EC"/>
    <w:rsid w:val="000E411F"/>
    <w:rsid w:val="000E42A7"/>
    <w:rsid w:val="000E441B"/>
    <w:rsid w:val="000E4C40"/>
    <w:rsid w:val="000E50D0"/>
    <w:rsid w:val="000E55F3"/>
    <w:rsid w:val="000E5641"/>
    <w:rsid w:val="000E5A6D"/>
    <w:rsid w:val="000E5AC9"/>
    <w:rsid w:val="000E5B97"/>
    <w:rsid w:val="000E631F"/>
    <w:rsid w:val="000E64C3"/>
    <w:rsid w:val="000E6858"/>
    <w:rsid w:val="000E6904"/>
    <w:rsid w:val="000E6C25"/>
    <w:rsid w:val="000E7145"/>
    <w:rsid w:val="000E7215"/>
    <w:rsid w:val="000E799D"/>
    <w:rsid w:val="000F0234"/>
    <w:rsid w:val="000F0653"/>
    <w:rsid w:val="000F0914"/>
    <w:rsid w:val="000F0934"/>
    <w:rsid w:val="000F0E40"/>
    <w:rsid w:val="000F10E7"/>
    <w:rsid w:val="000F1107"/>
    <w:rsid w:val="000F1362"/>
    <w:rsid w:val="000F169C"/>
    <w:rsid w:val="000F172A"/>
    <w:rsid w:val="000F1A40"/>
    <w:rsid w:val="000F1DC0"/>
    <w:rsid w:val="000F231F"/>
    <w:rsid w:val="000F2349"/>
    <w:rsid w:val="000F240B"/>
    <w:rsid w:val="000F2506"/>
    <w:rsid w:val="000F264E"/>
    <w:rsid w:val="000F2D99"/>
    <w:rsid w:val="000F2EC5"/>
    <w:rsid w:val="000F2F5A"/>
    <w:rsid w:val="000F31DA"/>
    <w:rsid w:val="000F3874"/>
    <w:rsid w:val="000F3875"/>
    <w:rsid w:val="000F3876"/>
    <w:rsid w:val="000F3C3D"/>
    <w:rsid w:val="000F3EA5"/>
    <w:rsid w:val="000F3F7A"/>
    <w:rsid w:val="000F42FB"/>
    <w:rsid w:val="000F435C"/>
    <w:rsid w:val="000F4A65"/>
    <w:rsid w:val="000F4E45"/>
    <w:rsid w:val="000F4E79"/>
    <w:rsid w:val="000F4F32"/>
    <w:rsid w:val="000F50BF"/>
    <w:rsid w:val="000F55C8"/>
    <w:rsid w:val="000F55D6"/>
    <w:rsid w:val="000F57A9"/>
    <w:rsid w:val="000F5977"/>
    <w:rsid w:val="000F5EA5"/>
    <w:rsid w:val="000F6198"/>
    <w:rsid w:val="000F63C1"/>
    <w:rsid w:val="000F6520"/>
    <w:rsid w:val="000F69AE"/>
    <w:rsid w:val="000F6B96"/>
    <w:rsid w:val="000F6F6B"/>
    <w:rsid w:val="000F712D"/>
    <w:rsid w:val="000F76AB"/>
    <w:rsid w:val="000F76B3"/>
    <w:rsid w:val="000F7725"/>
    <w:rsid w:val="000F773C"/>
    <w:rsid w:val="000F77E7"/>
    <w:rsid w:val="000F7A6A"/>
    <w:rsid w:val="000F7B74"/>
    <w:rsid w:val="00100415"/>
    <w:rsid w:val="00100B7D"/>
    <w:rsid w:val="00100F13"/>
    <w:rsid w:val="00101146"/>
    <w:rsid w:val="0010128F"/>
    <w:rsid w:val="0010173F"/>
    <w:rsid w:val="00101E6B"/>
    <w:rsid w:val="0010248A"/>
    <w:rsid w:val="001028A3"/>
    <w:rsid w:val="00102BC4"/>
    <w:rsid w:val="00102BD3"/>
    <w:rsid w:val="00102D82"/>
    <w:rsid w:val="001033BB"/>
    <w:rsid w:val="001033C6"/>
    <w:rsid w:val="0010363C"/>
    <w:rsid w:val="00103734"/>
    <w:rsid w:val="0010384C"/>
    <w:rsid w:val="0010386A"/>
    <w:rsid w:val="00103A9F"/>
    <w:rsid w:val="00103CE8"/>
    <w:rsid w:val="00103F49"/>
    <w:rsid w:val="00103FB6"/>
    <w:rsid w:val="00104442"/>
    <w:rsid w:val="001045DF"/>
    <w:rsid w:val="001047C9"/>
    <w:rsid w:val="0010491E"/>
    <w:rsid w:val="00104A45"/>
    <w:rsid w:val="001050B8"/>
    <w:rsid w:val="001050F4"/>
    <w:rsid w:val="0010587B"/>
    <w:rsid w:val="00105B8C"/>
    <w:rsid w:val="0010611A"/>
    <w:rsid w:val="001062F8"/>
    <w:rsid w:val="001064D3"/>
    <w:rsid w:val="0010657B"/>
    <w:rsid w:val="0010665A"/>
    <w:rsid w:val="00106B1A"/>
    <w:rsid w:val="00107014"/>
    <w:rsid w:val="001076B1"/>
    <w:rsid w:val="00107BDD"/>
    <w:rsid w:val="00110286"/>
    <w:rsid w:val="00110383"/>
    <w:rsid w:val="001104A5"/>
    <w:rsid w:val="00110662"/>
    <w:rsid w:val="0011068D"/>
    <w:rsid w:val="00110927"/>
    <w:rsid w:val="001109BA"/>
    <w:rsid w:val="001111A5"/>
    <w:rsid w:val="0011159E"/>
    <w:rsid w:val="00111795"/>
    <w:rsid w:val="0011195F"/>
    <w:rsid w:val="001119E6"/>
    <w:rsid w:val="00111C0C"/>
    <w:rsid w:val="00111D20"/>
    <w:rsid w:val="0011238F"/>
    <w:rsid w:val="0011277A"/>
    <w:rsid w:val="001127D8"/>
    <w:rsid w:val="00112BD2"/>
    <w:rsid w:val="00112D1C"/>
    <w:rsid w:val="00112F50"/>
    <w:rsid w:val="00113167"/>
    <w:rsid w:val="001132D1"/>
    <w:rsid w:val="001135A3"/>
    <w:rsid w:val="001138EB"/>
    <w:rsid w:val="00113B29"/>
    <w:rsid w:val="00113C69"/>
    <w:rsid w:val="0011403A"/>
    <w:rsid w:val="00114165"/>
    <w:rsid w:val="001142D1"/>
    <w:rsid w:val="00114410"/>
    <w:rsid w:val="001146A2"/>
    <w:rsid w:val="00114716"/>
    <w:rsid w:val="00114775"/>
    <w:rsid w:val="00114A3B"/>
    <w:rsid w:val="00114BDC"/>
    <w:rsid w:val="0011554B"/>
    <w:rsid w:val="001155CA"/>
    <w:rsid w:val="001155E2"/>
    <w:rsid w:val="00115B6B"/>
    <w:rsid w:val="00115BC0"/>
    <w:rsid w:val="00115BC1"/>
    <w:rsid w:val="00115C52"/>
    <w:rsid w:val="001164A5"/>
    <w:rsid w:val="0011652B"/>
    <w:rsid w:val="00116636"/>
    <w:rsid w:val="001167F6"/>
    <w:rsid w:val="00116904"/>
    <w:rsid w:val="00116AC2"/>
    <w:rsid w:val="00116ED6"/>
    <w:rsid w:val="0011710C"/>
    <w:rsid w:val="00117486"/>
    <w:rsid w:val="001174A4"/>
    <w:rsid w:val="0011776F"/>
    <w:rsid w:val="00117AC1"/>
    <w:rsid w:val="001200E1"/>
    <w:rsid w:val="00120A14"/>
    <w:rsid w:val="00120B18"/>
    <w:rsid w:val="00120D30"/>
    <w:rsid w:val="00121051"/>
    <w:rsid w:val="00121096"/>
    <w:rsid w:val="00121710"/>
    <w:rsid w:val="00121CC8"/>
    <w:rsid w:val="00121FD2"/>
    <w:rsid w:val="001225FB"/>
    <w:rsid w:val="00123080"/>
    <w:rsid w:val="001230C9"/>
    <w:rsid w:val="00123185"/>
    <w:rsid w:val="00123386"/>
    <w:rsid w:val="0012432E"/>
    <w:rsid w:val="00124531"/>
    <w:rsid w:val="00124CB2"/>
    <w:rsid w:val="00124D5A"/>
    <w:rsid w:val="00124F98"/>
    <w:rsid w:val="0012508E"/>
    <w:rsid w:val="001251CC"/>
    <w:rsid w:val="0012522C"/>
    <w:rsid w:val="0012540A"/>
    <w:rsid w:val="001255A1"/>
    <w:rsid w:val="00125904"/>
    <w:rsid w:val="00125BC4"/>
    <w:rsid w:val="00125CED"/>
    <w:rsid w:val="00125E1B"/>
    <w:rsid w:val="00126587"/>
    <w:rsid w:val="001265EA"/>
    <w:rsid w:val="0012689F"/>
    <w:rsid w:val="00126A9C"/>
    <w:rsid w:val="00126E4A"/>
    <w:rsid w:val="00126EC3"/>
    <w:rsid w:val="00127302"/>
    <w:rsid w:val="001273AC"/>
    <w:rsid w:val="00127752"/>
    <w:rsid w:val="00127895"/>
    <w:rsid w:val="00127932"/>
    <w:rsid w:val="00127AFC"/>
    <w:rsid w:val="001303FA"/>
    <w:rsid w:val="001307A2"/>
    <w:rsid w:val="00130FA3"/>
    <w:rsid w:val="001316DA"/>
    <w:rsid w:val="00131ADF"/>
    <w:rsid w:val="00131B1F"/>
    <w:rsid w:val="00131EA8"/>
    <w:rsid w:val="001328B2"/>
    <w:rsid w:val="00132AE1"/>
    <w:rsid w:val="00132DE5"/>
    <w:rsid w:val="00132F33"/>
    <w:rsid w:val="00133347"/>
    <w:rsid w:val="0013352E"/>
    <w:rsid w:val="00133764"/>
    <w:rsid w:val="001337B8"/>
    <w:rsid w:val="001344A3"/>
    <w:rsid w:val="00134940"/>
    <w:rsid w:val="00134E5C"/>
    <w:rsid w:val="00134EBA"/>
    <w:rsid w:val="00134EC2"/>
    <w:rsid w:val="00135269"/>
    <w:rsid w:val="0013571E"/>
    <w:rsid w:val="00135A9D"/>
    <w:rsid w:val="00135AEB"/>
    <w:rsid w:val="00135BB9"/>
    <w:rsid w:val="00135EB1"/>
    <w:rsid w:val="001360C0"/>
    <w:rsid w:val="00136288"/>
    <w:rsid w:val="001368C3"/>
    <w:rsid w:val="00136955"/>
    <w:rsid w:val="00136B2B"/>
    <w:rsid w:val="001371FA"/>
    <w:rsid w:val="00137381"/>
    <w:rsid w:val="00137576"/>
    <w:rsid w:val="00137706"/>
    <w:rsid w:val="00137ACD"/>
    <w:rsid w:val="00137BC3"/>
    <w:rsid w:val="00137D16"/>
    <w:rsid w:val="00140042"/>
    <w:rsid w:val="0014038C"/>
    <w:rsid w:val="00140552"/>
    <w:rsid w:val="001407A3"/>
    <w:rsid w:val="00140A06"/>
    <w:rsid w:val="001410A8"/>
    <w:rsid w:val="00141183"/>
    <w:rsid w:val="0014133B"/>
    <w:rsid w:val="001414AC"/>
    <w:rsid w:val="0014163F"/>
    <w:rsid w:val="00141E39"/>
    <w:rsid w:val="00142095"/>
    <w:rsid w:val="00142380"/>
    <w:rsid w:val="00142386"/>
    <w:rsid w:val="0014248E"/>
    <w:rsid w:val="00142644"/>
    <w:rsid w:val="0014271D"/>
    <w:rsid w:val="00142A17"/>
    <w:rsid w:val="00142AA1"/>
    <w:rsid w:val="00142EE9"/>
    <w:rsid w:val="00143132"/>
    <w:rsid w:val="00143225"/>
    <w:rsid w:val="0014345D"/>
    <w:rsid w:val="00143855"/>
    <w:rsid w:val="00143E26"/>
    <w:rsid w:val="00143F16"/>
    <w:rsid w:val="001440FE"/>
    <w:rsid w:val="00144603"/>
    <w:rsid w:val="00144A98"/>
    <w:rsid w:val="00144C65"/>
    <w:rsid w:val="00144E00"/>
    <w:rsid w:val="00145284"/>
    <w:rsid w:val="0014564A"/>
    <w:rsid w:val="00145CA7"/>
    <w:rsid w:val="001462C9"/>
    <w:rsid w:val="001466F9"/>
    <w:rsid w:val="0014686C"/>
    <w:rsid w:val="00146A86"/>
    <w:rsid w:val="00146B84"/>
    <w:rsid w:val="00146DEC"/>
    <w:rsid w:val="00147216"/>
    <w:rsid w:val="00147241"/>
    <w:rsid w:val="00147748"/>
    <w:rsid w:val="00147765"/>
    <w:rsid w:val="00147815"/>
    <w:rsid w:val="0014794E"/>
    <w:rsid w:val="0014796C"/>
    <w:rsid w:val="00147C9E"/>
    <w:rsid w:val="00147CF4"/>
    <w:rsid w:val="00147CFA"/>
    <w:rsid w:val="00150080"/>
    <w:rsid w:val="001500FC"/>
    <w:rsid w:val="00150225"/>
    <w:rsid w:val="0015071C"/>
    <w:rsid w:val="001507EA"/>
    <w:rsid w:val="001507FA"/>
    <w:rsid w:val="00150A3C"/>
    <w:rsid w:val="00150B14"/>
    <w:rsid w:val="00150CBD"/>
    <w:rsid w:val="00150E9D"/>
    <w:rsid w:val="00150F34"/>
    <w:rsid w:val="00150F71"/>
    <w:rsid w:val="00151684"/>
    <w:rsid w:val="001518C4"/>
    <w:rsid w:val="001518E3"/>
    <w:rsid w:val="001519A1"/>
    <w:rsid w:val="00151B1A"/>
    <w:rsid w:val="00151C50"/>
    <w:rsid w:val="00151CC9"/>
    <w:rsid w:val="00151D22"/>
    <w:rsid w:val="001520A9"/>
    <w:rsid w:val="0015215D"/>
    <w:rsid w:val="00152C39"/>
    <w:rsid w:val="001530AB"/>
    <w:rsid w:val="001533E2"/>
    <w:rsid w:val="0015346A"/>
    <w:rsid w:val="00153551"/>
    <w:rsid w:val="00153874"/>
    <w:rsid w:val="001539D5"/>
    <w:rsid w:val="00153A9B"/>
    <w:rsid w:val="00153B7E"/>
    <w:rsid w:val="00153BEB"/>
    <w:rsid w:val="00154061"/>
    <w:rsid w:val="00154619"/>
    <w:rsid w:val="001547AF"/>
    <w:rsid w:val="001548E1"/>
    <w:rsid w:val="00154977"/>
    <w:rsid w:val="00154CF4"/>
    <w:rsid w:val="0015500B"/>
    <w:rsid w:val="001551E0"/>
    <w:rsid w:val="0015547E"/>
    <w:rsid w:val="001554F0"/>
    <w:rsid w:val="001556FD"/>
    <w:rsid w:val="00155994"/>
    <w:rsid w:val="00155CC1"/>
    <w:rsid w:val="001563AC"/>
    <w:rsid w:val="00156996"/>
    <w:rsid w:val="00156AA8"/>
    <w:rsid w:val="00156CDD"/>
    <w:rsid w:val="00156E4C"/>
    <w:rsid w:val="00156F36"/>
    <w:rsid w:val="00157488"/>
    <w:rsid w:val="001574FF"/>
    <w:rsid w:val="0015754C"/>
    <w:rsid w:val="001577C0"/>
    <w:rsid w:val="00157E66"/>
    <w:rsid w:val="00157E67"/>
    <w:rsid w:val="00160372"/>
    <w:rsid w:val="001603B3"/>
    <w:rsid w:val="00160737"/>
    <w:rsid w:val="001608E3"/>
    <w:rsid w:val="00160EAB"/>
    <w:rsid w:val="00160F26"/>
    <w:rsid w:val="00161051"/>
    <w:rsid w:val="00161061"/>
    <w:rsid w:val="00161635"/>
    <w:rsid w:val="00161835"/>
    <w:rsid w:val="00161B24"/>
    <w:rsid w:val="00161B4F"/>
    <w:rsid w:val="00161F44"/>
    <w:rsid w:val="001626AF"/>
    <w:rsid w:val="001626BD"/>
    <w:rsid w:val="00162958"/>
    <w:rsid w:val="00162EBA"/>
    <w:rsid w:val="00162FC7"/>
    <w:rsid w:val="00162FF8"/>
    <w:rsid w:val="001631B8"/>
    <w:rsid w:val="001634F5"/>
    <w:rsid w:val="001635A3"/>
    <w:rsid w:val="00163620"/>
    <w:rsid w:val="00163C49"/>
    <w:rsid w:val="00163C8A"/>
    <w:rsid w:val="001643C8"/>
    <w:rsid w:val="001643DE"/>
    <w:rsid w:val="00164720"/>
    <w:rsid w:val="00164902"/>
    <w:rsid w:val="00164941"/>
    <w:rsid w:val="00164AA1"/>
    <w:rsid w:val="00164BDF"/>
    <w:rsid w:val="00164D67"/>
    <w:rsid w:val="00164F55"/>
    <w:rsid w:val="0016541D"/>
    <w:rsid w:val="00165552"/>
    <w:rsid w:val="00165821"/>
    <w:rsid w:val="00165AF2"/>
    <w:rsid w:val="0016608D"/>
    <w:rsid w:val="001664B6"/>
    <w:rsid w:val="001664B8"/>
    <w:rsid w:val="0016654C"/>
    <w:rsid w:val="00166598"/>
    <w:rsid w:val="00166DE4"/>
    <w:rsid w:val="0016726A"/>
    <w:rsid w:val="00167275"/>
    <w:rsid w:val="00167577"/>
    <w:rsid w:val="00167611"/>
    <w:rsid w:val="0016773E"/>
    <w:rsid w:val="00167989"/>
    <w:rsid w:val="00167AE7"/>
    <w:rsid w:val="00167C87"/>
    <w:rsid w:val="001703AC"/>
    <w:rsid w:val="0017044B"/>
    <w:rsid w:val="00171235"/>
    <w:rsid w:val="00171273"/>
    <w:rsid w:val="00171454"/>
    <w:rsid w:val="001719CF"/>
    <w:rsid w:val="00171AA3"/>
    <w:rsid w:val="00171AA7"/>
    <w:rsid w:val="00171B78"/>
    <w:rsid w:val="00172638"/>
    <w:rsid w:val="0017264E"/>
    <w:rsid w:val="00172AC0"/>
    <w:rsid w:val="00172D06"/>
    <w:rsid w:val="00172E83"/>
    <w:rsid w:val="001733FE"/>
    <w:rsid w:val="00173613"/>
    <w:rsid w:val="00173A9D"/>
    <w:rsid w:val="00173AF0"/>
    <w:rsid w:val="00173CD3"/>
    <w:rsid w:val="00173E58"/>
    <w:rsid w:val="00174544"/>
    <w:rsid w:val="00174580"/>
    <w:rsid w:val="0017459E"/>
    <w:rsid w:val="00174777"/>
    <w:rsid w:val="001747BF"/>
    <w:rsid w:val="00174C1F"/>
    <w:rsid w:val="00174FE9"/>
    <w:rsid w:val="0017515C"/>
    <w:rsid w:val="00175538"/>
    <w:rsid w:val="001758C9"/>
    <w:rsid w:val="0017601A"/>
    <w:rsid w:val="0017611B"/>
    <w:rsid w:val="001764C1"/>
    <w:rsid w:val="001766EF"/>
    <w:rsid w:val="001767DB"/>
    <w:rsid w:val="00176D47"/>
    <w:rsid w:val="00176DF1"/>
    <w:rsid w:val="00176F5D"/>
    <w:rsid w:val="00177055"/>
    <w:rsid w:val="00177385"/>
    <w:rsid w:val="00177641"/>
    <w:rsid w:val="00177662"/>
    <w:rsid w:val="0017769C"/>
    <w:rsid w:val="001776FC"/>
    <w:rsid w:val="00177916"/>
    <w:rsid w:val="00177A0F"/>
    <w:rsid w:val="00177DA1"/>
    <w:rsid w:val="00177FCF"/>
    <w:rsid w:val="00180118"/>
    <w:rsid w:val="00180165"/>
    <w:rsid w:val="0018016D"/>
    <w:rsid w:val="00180373"/>
    <w:rsid w:val="00180431"/>
    <w:rsid w:val="00180501"/>
    <w:rsid w:val="00180571"/>
    <w:rsid w:val="0018074C"/>
    <w:rsid w:val="00180853"/>
    <w:rsid w:val="001808C4"/>
    <w:rsid w:val="00180C71"/>
    <w:rsid w:val="00181340"/>
    <w:rsid w:val="001813FE"/>
    <w:rsid w:val="00181498"/>
    <w:rsid w:val="001818D3"/>
    <w:rsid w:val="00181F68"/>
    <w:rsid w:val="001821B5"/>
    <w:rsid w:val="001824CF"/>
    <w:rsid w:val="00182693"/>
    <w:rsid w:val="00182A21"/>
    <w:rsid w:val="00182D69"/>
    <w:rsid w:val="00182D93"/>
    <w:rsid w:val="001833E6"/>
    <w:rsid w:val="00183437"/>
    <w:rsid w:val="001834F4"/>
    <w:rsid w:val="001838BC"/>
    <w:rsid w:val="0018399C"/>
    <w:rsid w:val="00183F40"/>
    <w:rsid w:val="0018405B"/>
    <w:rsid w:val="001842EC"/>
    <w:rsid w:val="001846EF"/>
    <w:rsid w:val="00184822"/>
    <w:rsid w:val="00184919"/>
    <w:rsid w:val="00185229"/>
    <w:rsid w:val="001857A0"/>
    <w:rsid w:val="001857DB"/>
    <w:rsid w:val="00185B90"/>
    <w:rsid w:val="00185E6D"/>
    <w:rsid w:val="00185F12"/>
    <w:rsid w:val="00186131"/>
    <w:rsid w:val="0018634B"/>
    <w:rsid w:val="001872CF"/>
    <w:rsid w:val="001872D5"/>
    <w:rsid w:val="0018756B"/>
    <w:rsid w:val="00187B37"/>
    <w:rsid w:val="00187EFA"/>
    <w:rsid w:val="001900DE"/>
    <w:rsid w:val="001903E4"/>
    <w:rsid w:val="00190A4B"/>
    <w:rsid w:val="00190ACB"/>
    <w:rsid w:val="00190CBE"/>
    <w:rsid w:val="00190D5E"/>
    <w:rsid w:val="0019109E"/>
    <w:rsid w:val="00191356"/>
    <w:rsid w:val="00191634"/>
    <w:rsid w:val="001916E4"/>
    <w:rsid w:val="00191DB2"/>
    <w:rsid w:val="00191E7C"/>
    <w:rsid w:val="00191FE2"/>
    <w:rsid w:val="001923E3"/>
    <w:rsid w:val="00192A93"/>
    <w:rsid w:val="00192AC3"/>
    <w:rsid w:val="00192B71"/>
    <w:rsid w:val="001931AB"/>
    <w:rsid w:val="0019325B"/>
    <w:rsid w:val="001933FE"/>
    <w:rsid w:val="00193458"/>
    <w:rsid w:val="001937E1"/>
    <w:rsid w:val="001938E1"/>
    <w:rsid w:val="00193AC8"/>
    <w:rsid w:val="00193E81"/>
    <w:rsid w:val="001940C9"/>
    <w:rsid w:val="001946DA"/>
    <w:rsid w:val="00194B76"/>
    <w:rsid w:val="00194B79"/>
    <w:rsid w:val="001952B2"/>
    <w:rsid w:val="00195615"/>
    <w:rsid w:val="0019563E"/>
    <w:rsid w:val="0019581D"/>
    <w:rsid w:val="00195DF1"/>
    <w:rsid w:val="00196470"/>
    <w:rsid w:val="00196503"/>
    <w:rsid w:val="00196607"/>
    <w:rsid w:val="00196A65"/>
    <w:rsid w:val="00196B0B"/>
    <w:rsid w:val="00196B10"/>
    <w:rsid w:val="00196BDC"/>
    <w:rsid w:val="00196D4F"/>
    <w:rsid w:val="00197037"/>
    <w:rsid w:val="0019722F"/>
    <w:rsid w:val="0019759E"/>
    <w:rsid w:val="00197895"/>
    <w:rsid w:val="00197BAC"/>
    <w:rsid w:val="00197CA6"/>
    <w:rsid w:val="00197D08"/>
    <w:rsid w:val="001A004F"/>
    <w:rsid w:val="001A005E"/>
    <w:rsid w:val="001A02B0"/>
    <w:rsid w:val="001A077E"/>
    <w:rsid w:val="001A0AD2"/>
    <w:rsid w:val="001A0DE7"/>
    <w:rsid w:val="001A0F90"/>
    <w:rsid w:val="001A0FFF"/>
    <w:rsid w:val="001A130A"/>
    <w:rsid w:val="001A1482"/>
    <w:rsid w:val="001A174E"/>
    <w:rsid w:val="001A1F49"/>
    <w:rsid w:val="001A23DA"/>
    <w:rsid w:val="001A2434"/>
    <w:rsid w:val="001A292D"/>
    <w:rsid w:val="001A3985"/>
    <w:rsid w:val="001A3F9E"/>
    <w:rsid w:val="001A4788"/>
    <w:rsid w:val="001A47B1"/>
    <w:rsid w:val="001A48A3"/>
    <w:rsid w:val="001A4ACD"/>
    <w:rsid w:val="001A4B13"/>
    <w:rsid w:val="001A50F3"/>
    <w:rsid w:val="001A510D"/>
    <w:rsid w:val="001A515B"/>
    <w:rsid w:val="001A5301"/>
    <w:rsid w:val="001A54FE"/>
    <w:rsid w:val="001A5B9B"/>
    <w:rsid w:val="001A5E8B"/>
    <w:rsid w:val="001A6276"/>
    <w:rsid w:val="001A6413"/>
    <w:rsid w:val="001A646F"/>
    <w:rsid w:val="001A651E"/>
    <w:rsid w:val="001A665F"/>
    <w:rsid w:val="001A67C7"/>
    <w:rsid w:val="001A6907"/>
    <w:rsid w:val="001A6A4A"/>
    <w:rsid w:val="001A6A4C"/>
    <w:rsid w:val="001A6BEA"/>
    <w:rsid w:val="001A6D32"/>
    <w:rsid w:val="001A7019"/>
    <w:rsid w:val="001A73AA"/>
    <w:rsid w:val="001A747B"/>
    <w:rsid w:val="001A749E"/>
    <w:rsid w:val="001A786C"/>
    <w:rsid w:val="001B015A"/>
    <w:rsid w:val="001B01F9"/>
    <w:rsid w:val="001B0330"/>
    <w:rsid w:val="001B0419"/>
    <w:rsid w:val="001B0B6A"/>
    <w:rsid w:val="001B0BC5"/>
    <w:rsid w:val="001B0C85"/>
    <w:rsid w:val="001B0CDC"/>
    <w:rsid w:val="001B0CF2"/>
    <w:rsid w:val="001B0E46"/>
    <w:rsid w:val="001B0E5E"/>
    <w:rsid w:val="001B15E2"/>
    <w:rsid w:val="001B1641"/>
    <w:rsid w:val="001B18CF"/>
    <w:rsid w:val="001B1B61"/>
    <w:rsid w:val="001B1BB4"/>
    <w:rsid w:val="001B1C29"/>
    <w:rsid w:val="001B21C6"/>
    <w:rsid w:val="001B2344"/>
    <w:rsid w:val="001B2378"/>
    <w:rsid w:val="001B23D4"/>
    <w:rsid w:val="001B27B8"/>
    <w:rsid w:val="001B2B46"/>
    <w:rsid w:val="001B2F0B"/>
    <w:rsid w:val="001B2F41"/>
    <w:rsid w:val="001B3007"/>
    <w:rsid w:val="001B30DB"/>
    <w:rsid w:val="001B3140"/>
    <w:rsid w:val="001B328F"/>
    <w:rsid w:val="001B361A"/>
    <w:rsid w:val="001B385B"/>
    <w:rsid w:val="001B3BB3"/>
    <w:rsid w:val="001B3E31"/>
    <w:rsid w:val="001B3F7A"/>
    <w:rsid w:val="001B506F"/>
    <w:rsid w:val="001B50D1"/>
    <w:rsid w:val="001B53E2"/>
    <w:rsid w:val="001B59C3"/>
    <w:rsid w:val="001B59C8"/>
    <w:rsid w:val="001B5B8D"/>
    <w:rsid w:val="001B5BCB"/>
    <w:rsid w:val="001B5BE8"/>
    <w:rsid w:val="001B5E69"/>
    <w:rsid w:val="001B5F3E"/>
    <w:rsid w:val="001B6054"/>
    <w:rsid w:val="001B60CB"/>
    <w:rsid w:val="001B638B"/>
    <w:rsid w:val="001B6537"/>
    <w:rsid w:val="001B66BA"/>
    <w:rsid w:val="001B6757"/>
    <w:rsid w:val="001B67E1"/>
    <w:rsid w:val="001B680E"/>
    <w:rsid w:val="001B6962"/>
    <w:rsid w:val="001B6DAF"/>
    <w:rsid w:val="001B7135"/>
    <w:rsid w:val="001B7246"/>
    <w:rsid w:val="001B7BBE"/>
    <w:rsid w:val="001C05FF"/>
    <w:rsid w:val="001C07DB"/>
    <w:rsid w:val="001C0BCC"/>
    <w:rsid w:val="001C0CE0"/>
    <w:rsid w:val="001C102E"/>
    <w:rsid w:val="001C11CA"/>
    <w:rsid w:val="001C1270"/>
    <w:rsid w:val="001C16DD"/>
    <w:rsid w:val="001C1E66"/>
    <w:rsid w:val="001C1F24"/>
    <w:rsid w:val="001C25DB"/>
    <w:rsid w:val="001C267B"/>
    <w:rsid w:val="001C2AB6"/>
    <w:rsid w:val="001C2B5E"/>
    <w:rsid w:val="001C2BC7"/>
    <w:rsid w:val="001C2DC9"/>
    <w:rsid w:val="001C3179"/>
    <w:rsid w:val="001C3AAB"/>
    <w:rsid w:val="001C3B5A"/>
    <w:rsid w:val="001C3B79"/>
    <w:rsid w:val="001C3F48"/>
    <w:rsid w:val="001C472A"/>
    <w:rsid w:val="001C4B6A"/>
    <w:rsid w:val="001C4C16"/>
    <w:rsid w:val="001C4CEA"/>
    <w:rsid w:val="001C4F7B"/>
    <w:rsid w:val="001C4F98"/>
    <w:rsid w:val="001C51B0"/>
    <w:rsid w:val="001C5357"/>
    <w:rsid w:val="001C578B"/>
    <w:rsid w:val="001C58A1"/>
    <w:rsid w:val="001C59D7"/>
    <w:rsid w:val="001C5A85"/>
    <w:rsid w:val="001C5BF7"/>
    <w:rsid w:val="001C5D83"/>
    <w:rsid w:val="001C5E09"/>
    <w:rsid w:val="001C6122"/>
    <w:rsid w:val="001C6541"/>
    <w:rsid w:val="001C6738"/>
    <w:rsid w:val="001C6DA1"/>
    <w:rsid w:val="001C6E35"/>
    <w:rsid w:val="001C7225"/>
    <w:rsid w:val="001C722F"/>
    <w:rsid w:val="001C767C"/>
    <w:rsid w:val="001C7FC9"/>
    <w:rsid w:val="001D06B9"/>
    <w:rsid w:val="001D09CF"/>
    <w:rsid w:val="001D09F3"/>
    <w:rsid w:val="001D0FF4"/>
    <w:rsid w:val="001D1442"/>
    <w:rsid w:val="001D16F9"/>
    <w:rsid w:val="001D17C6"/>
    <w:rsid w:val="001D18C9"/>
    <w:rsid w:val="001D1AC2"/>
    <w:rsid w:val="001D1C18"/>
    <w:rsid w:val="001D20D5"/>
    <w:rsid w:val="001D2289"/>
    <w:rsid w:val="001D24DB"/>
    <w:rsid w:val="001D2B30"/>
    <w:rsid w:val="001D2BEB"/>
    <w:rsid w:val="001D2D6F"/>
    <w:rsid w:val="001D304A"/>
    <w:rsid w:val="001D330A"/>
    <w:rsid w:val="001D33F9"/>
    <w:rsid w:val="001D3449"/>
    <w:rsid w:val="001D35F4"/>
    <w:rsid w:val="001D385F"/>
    <w:rsid w:val="001D3A2F"/>
    <w:rsid w:val="001D3A8B"/>
    <w:rsid w:val="001D3CAE"/>
    <w:rsid w:val="001D3CCB"/>
    <w:rsid w:val="001D3D9B"/>
    <w:rsid w:val="001D3EA5"/>
    <w:rsid w:val="001D41D1"/>
    <w:rsid w:val="001D452B"/>
    <w:rsid w:val="001D47E3"/>
    <w:rsid w:val="001D482B"/>
    <w:rsid w:val="001D52B9"/>
    <w:rsid w:val="001D54E0"/>
    <w:rsid w:val="001D566E"/>
    <w:rsid w:val="001D59B4"/>
    <w:rsid w:val="001D6019"/>
    <w:rsid w:val="001D62FF"/>
    <w:rsid w:val="001D66AA"/>
    <w:rsid w:val="001D6FE1"/>
    <w:rsid w:val="001D73D0"/>
    <w:rsid w:val="001D7440"/>
    <w:rsid w:val="001D76BB"/>
    <w:rsid w:val="001D774B"/>
    <w:rsid w:val="001D7BFA"/>
    <w:rsid w:val="001E00F2"/>
    <w:rsid w:val="001E03CC"/>
    <w:rsid w:val="001E03F5"/>
    <w:rsid w:val="001E06C9"/>
    <w:rsid w:val="001E0725"/>
    <w:rsid w:val="001E0FD2"/>
    <w:rsid w:val="001E1165"/>
    <w:rsid w:val="001E11AA"/>
    <w:rsid w:val="001E11C3"/>
    <w:rsid w:val="001E122E"/>
    <w:rsid w:val="001E152B"/>
    <w:rsid w:val="001E1733"/>
    <w:rsid w:val="001E1B4F"/>
    <w:rsid w:val="001E2232"/>
    <w:rsid w:val="001E24DA"/>
    <w:rsid w:val="001E2EE2"/>
    <w:rsid w:val="001E3493"/>
    <w:rsid w:val="001E34BE"/>
    <w:rsid w:val="001E354D"/>
    <w:rsid w:val="001E35DB"/>
    <w:rsid w:val="001E377B"/>
    <w:rsid w:val="001E387B"/>
    <w:rsid w:val="001E3C31"/>
    <w:rsid w:val="001E43B5"/>
    <w:rsid w:val="001E44AC"/>
    <w:rsid w:val="001E4CA4"/>
    <w:rsid w:val="001E4D2C"/>
    <w:rsid w:val="001E4DAD"/>
    <w:rsid w:val="001E4E65"/>
    <w:rsid w:val="001E5249"/>
    <w:rsid w:val="001E5AAC"/>
    <w:rsid w:val="001E5DBC"/>
    <w:rsid w:val="001E6755"/>
    <w:rsid w:val="001E69D6"/>
    <w:rsid w:val="001E6BC2"/>
    <w:rsid w:val="001E6C28"/>
    <w:rsid w:val="001E7146"/>
    <w:rsid w:val="001E7286"/>
    <w:rsid w:val="001E73C4"/>
    <w:rsid w:val="001E782A"/>
    <w:rsid w:val="001E7A60"/>
    <w:rsid w:val="001E7E8A"/>
    <w:rsid w:val="001F023A"/>
    <w:rsid w:val="001F0598"/>
    <w:rsid w:val="001F0795"/>
    <w:rsid w:val="001F112B"/>
    <w:rsid w:val="001F1179"/>
    <w:rsid w:val="001F13FB"/>
    <w:rsid w:val="001F1629"/>
    <w:rsid w:val="001F1BF4"/>
    <w:rsid w:val="001F1D61"/>
    <w:rsid w:val="001F1FC5"/>
    <w:rsid w:val="001F2029"/>
    <w:rsid w:val="001F21D5"/>
    <w:rsid w:val="001F27B1"/>
    <w:rsid w:val="001F296C"/>
    <w:rsid w:val="001F2ACB"/>
    <w:rsid w:val="001F2D7A"/>
    <w:rsid w:val="001F2FE0"/>
    <w:rsid w:val="001F3084"/>
    <w:rsid w:val="001F30EA"/>
    <w:rsid w:val="001F32F8"/>
    <w:rsid w:val="001F3477"/>
    <w:rsid w:val="001F3771"/>
    <w:rsid w:val="001F3861"/>
    <w:rsid w:val="001F3FB7"/>
    <w:rsid w:val="001F4599"/>
    <w:rsid w:val="001F4664"/>
    <w:rsid w:val="001F4870"/>
    <w:rsid w:val="001F48A6"/>
    <w:rsid w:val="001F49BE"/>
    <w:rsid w:val="001F4D30"/>
    <w:rsid w:val="001F4F31"/>
    <w:rsid w:val="001F512E"/>
    <w:rsid w:val="001F546A"/>
    <w:rsid w:val="001F5541"/>
    <w:rsid w:val="001F592F"/>
    <w:rsid w:val="001F59B3"/>
    <w:rsid w:val="001F5A30"/>
    <w:rsid w:val="001F5A7D"/>
    <w:rsid w:val="001F5AAA"/>
    <w:rsid w:val="001F5B42"/>
    <w:rsid w:val="001F5B4C"/>
    <w:rsid w:val="001F5D25"/>
    <w:rsid w:val="001F5E4E"/>
    <w:rsid w:val="001F61CF"/>
    <w:rsid w:val="001F6423"/>
    <w:rsid w:val="001F6434"/>
    <w:rsid w:val="001F6A89"/>
    <w:rsid w:val="001F729E"/>
    <w:rsid w:val="001F744D"/>
    <w:rsid w:val="001F7600"/>
    <w:rsid w:val="001F797A"/>
    <w:rsid w:val="001F7AB3"/>
    <w:rsid w:val="001F7CB3"/>
    <w:rsid w:val="001F7DBA"/>
    <w:rsid w:val="002000B7"/>
    <w:rsid w:val="002001CE"/>
    <w:rsid w:val="00200972"/>
    <w:rsid w:val="00200CCB"/>
    <w:rsid w:val="00200E55"/>
    <w:rsid w:val="00201257"/>
    <w:rsid w:val="002015B6"/>
    <w:rsid w:val="0020161E"/>
    <w:rsid w:val="00201656"/>
    <w:rsid w:val="0020165D"/>
    <w:rsid w:val="00201896"/>
    <w:rsid w:val="00201AB3"/>
    <w:rsid w:val="00201ADC"/>
    <w:rsid w:val="00201AE8"/>
    <w:rsid w:val="00201D10"/>
    <w:rsid w:val="00201F52"/>
    <w:rsid w:val="00202054"/>
    <w:rsid w:val="002024A8"/>
    <w:rsid w:val="002025D7"/>
    <w:rsid w:val="002025D9"/>
    <w:rsid w:val="00202642"/>
    <w:rsid w:val="002028E9"/>
    <w:rsid w:val="00202ED3"/>
    <w:rsid w:val="002032BE"/>
    <w:rsid w:val="002035D8"/>
    <w:rsid w:val="002037B0"/>
    <w:rsid w:val="002039DA"/>
    <w:rsid w:val="002039DE"/>
    <w:rsid w:val="0020450A"/>
    <w:rsid w:val="00204999"/>
    <w:rsid w:val="002049FD"/>
    <w:rsid w:val="00204D39"/>
    <w:rsid w:val="00204D44"/>
    <w:rsid w:val="00204E82"/>
    <w:rsid w:val="00205692"/>
    <w:rsid w:val="00205892"/>
    <w:rsid w:val="00205B70"/>
    <w:rsid w:val="00205D0A"/>
    <w:rsid w:val="00205E92"/>
    <w:rsid w:val="00206573"/>
    <w:rsid w:val="00206654"/>
    <w:rsid w:val="0020671E"/>
    <w:rsid w:val="00206CAB"/>
    <w:rsid w:val="00206DE0"/>
    <w:rsid w:val="00206E84"/>
    <w:rsid w:val="00207139"/>
    <w:rsid w:val="00207201"/>
    <w:rsid w:val="002076C3"/>
    <w:rsid w:val="00207835"/>
    <w:rsid w:val="00207850"/>
    <w:rsid w:val="00207DCD"/>
    <w:rsid w:val="0021005A"/>
    <w:rsid w:val="00210088"/>
    <w:rsid w:val="002106F5"/>
    <w:rsid w:val="00210C1C"/>
    <w:rsid w:val="00210E76"/>
    <w:rsid w:val="002118CC"/>
    <w:rsid w:val="00211A00"/>
    <w:rsid w:val="00211BBD"/>
    <w:rsid w:val="00211C3F"/>
    <w:rsid w:val="00211CE7"/>
    <w:rsid w:val="00211FA2"/>
    <w:rsid w:val="002128DD"/>
    <w:rsid w:val="002129B1"/>
    <w:rsid w:val="00212AC0"/>
    <w:rsid w:val="00212B04"/>
    <w:rsid w:val="00212BA2"/>
    <w:rsid w:val="00212C17"/>
    <w:rsid w:val="00212C2E"/>
    <w:rsid w:val="00212EA7"/>
    <w:rsid w:val="00212EC1"/>
    <w:rsid w:val="00213313"/>
    <w:rsid w:val="00213720"/>
    <w:rsid w:val="00213E71"/>
    <w:rsid w:val="00214183"/>
    <w:rsid w:val="0021418F"/>
    <w:rsid w:val="0021438D"/>
    <w:rsid w:val="00214A78"/>
    <w:rsid w:val="00214CD3"/>
    <w:rsid w:val="002153A1"/>
    <w:rsid w:val="002153D5"/>
    <w:rsid w:val="00215410"/>
    <w:rsid w:val="00215525"/>
    <w:rsid w:val="00215A95"/>
    <w:rsid w:val="00215AE1"/>
    <w:rsid w:val="00215D01"/>
    <w:rsid w:val="0021641E"/>
    <w:rsid w:val="002176E3"/>
    <w:rsid w:val="00217BFA"/>
    <w:rsid w:val="00217C48"/>
    <w:rsid w:val="00217C82"/>
    <w:rsid w:val="0022017A"/>
    <w:rsid w:val="00220253"/>
    <w:rsid w:val="002204A2"/>
    <w:rsid w:val="002204AF"/>
    <w:rsid w:val="00220524"/>
    <w:rsid w:val="0022076E"/>
    <w:rsid w:val="002209F9"/>
    <w:rsid w:val="00220DC2"/>
    <w:rsid w:val="00220E6B"/>
    <w:rsid w:val="00221018"/>
    <w:rsid w:val="00221263"/>
    <w:rsid w:val="0022134E"/>
    <w:rsid w:val="0022166F"/>
    <w:rsid w:val="00221716"/>
    <w:rsid w:val="00221854"/>
    <w:rsid w:val="00221914"/>
    <w:rsid w:val="0022194A"/>
    <w:rsid w:val="00221FD2"/>
    <w:rsid w:val="002226AB"/>
    <w:rsid w:val="00222958"/>
    <w:rsid w:val="00222DED"/>
    <w:rsid w:val="00222F2D"/>
    <w:rsid w:val="0022321D"/>
    <w:rsid w:val="00223248"/>
    <w:rsid w:val="0022357A"/>
    <w:rsid w:val="00223B80"/>
    <w:rsid w:val="002245B1"/>
    <w:rsid w:val="00224881"/>
    <w:rsid w:val="00224A9A"/>
    <w:rsid w:val="00224B30"/>
    <w:rsid w:val="00224B49"/>
    <w:rsid w:val="00224C38"/>
    <w:rsid w:val="00224E71"/>
    <w:rsid w:val="00224F01"/>
    <w:rsid w:val="00225154"/>
    <w:rsid w:val="0022528F"/>
    <w:rsid w:val="0022536C"/>
    <w:rsid w:val="002256A9"/>
    <w:rsid w:val="0022582C"/>
    <w:rsid w:val="00225CE8"/>
    <w:rsid w:val="00226178"/>
    <w:rsid w:val="0022633D"/>
    <w:rsid w:val="00226451"/>
    <w:rsid w:val="002264C6"/>
    <w:rsid w:val="002264D9"/>
    <w:rsid w:val="0022677B"/>
    <w:rsid w:val="00226D70"/>
    <w:rsid w:val="00226D9F"/>
    <w:rsid w:val="00227367"/>
    <w:rsid w:val="002276AC"/>
    <w:rsid w:val="0022788A"/>
    <w:rsid w:val="002278DD"/>
    <w:rsid w:val="00227C4E"/>
    <w:rsid w:val="00230257"/>
    <w:rsid w:val="002309FA"/>
    <w:rsid w:val="00230D27"/>
    <w:rsid w:val="00231039"/>
    <w:rsid w:val="00231119"/>
    <w:rsid w:val="0023159D"/>
    <w:rsid w:val="002317F5"/>
    <w:rsid w:val="0023197C"/>
    <w:rsid w:val="00231B9A"/>
    <w:rsid w:val="00232094"/>
    <w:rsid w:val="0023214F"/>
    <w:rsid w:val="00232329"/>
    <w:rsid w:val="0023254A"/>
    <w:rsid w:val="0023254C"/>
    <w:rsid w:val="00232CE3"/>
    <w:rsid w:val="00232E5A"/>
    <w:rsid w:val="002330C8"/>
    <w:rsid w:val="00233204"/>
    <w:rsid w:val="00233795"/>
    <w:rsid w:val="002337D8"/>
    <w:rsid w:val="0023386B"/>
    <w:rsid w:val="002338D3"/>
    <w:rsid w:val="00233D13"/>
    <w:rsid w:val="002342D2"/>
    <w:rsid w:val="0023459D"/>
    <w:rsid w:val="0023485B"/>
    <w:rsid w:val="00234A24"/>
    <w:rsid w:val="00234C3C"/>
    <w:rsid w:val="00234C70"/>
    <w:rsid w:val="00234DB4"/>
    <w:rsid w:val="0023521D"/>
    <w:rsid w:val="00235253"/>
    <w:rsid w:val="0023543D"/>
    <w:rsid w:val="002356A4"/>
    <w:rsid w:val="00235BDA"/>
    <w:rsid w:val="00235F10"/>
    <w:rsid w:val="0023673B"/>
    <w:rsid w:val="00236A5B"/>
    <w:rsid w:val="00236AEA"/>
    <w:rsid w:val="00236F1D"/>
    <w:rsid w:val="00236F79"/>
    <w:rsid w:val="00236FC0"/>
    <w:rsid w:val="00237732"/>
    <w:rsid w:val="00237A53"/>
    <w:rsid w:val="00237B85"/>
    <w:rsid w:val="00237B90"/>
    <w:rsid w:val="00237D40"/>
    <w:rsid w:val="00237F92"/>
    <w:rsid w:val="00237FC6"/>
    <w:rsid w:val="00237FED"/>
    <w:rsid w:val="00240215"/>
    <w:rsid w:val="00240458"/>
    <w:rsid w:val="002404EC"/>
    <w:rsid w:val="002406E3"/>
    <w:rsid w:val="002409F5"/>
    <w:rsid w:val="00240BEF"/>
    <w:rsid w:val="00240E8B"/>
    <w:rsid w:val="00241514"/>
    <w:rsid w:val="00241720"/>
    <w:rsid w:val="00241778"/>
    <w:rsid w:val="0024262A"/>
    <w:rsid w:val="00242A2E"/>
    <w:rsid w:val="00242DC7"/>
    <w:rsid w:val="00242F72"/>
    <w:rsid w:val="0024316C"/>
    <w:rsid w:val="00243362"/>
    <w:rsid w:val="002436B6"/>
    <w:rsid w:val="0024375A"/>
    <w:rsid w:val="00243928"/>
    <w:rsid w:val="00243978"/>
    <w:rsid w:val="00243B2F"/>
    <w:rsid w:val="00243C61"/>
    <w:rsid w:val="00243D2E"/>
    <w:rsid w:val="002441EE"/>
    <w:rsid w:val="002444A9"/>
    <w:rsid w:val="00244576"/>
    <w:rsid w:val="0024477F"/>
    <w:rsid w:val="002447FE"/>
    <w:rsid w:val="002449E7"/>
    <w:rsid w:val="00244E84"/>
    <w:rsid w:val="00244ECA"/>
    <w:rsid w:val="00245811"/>
    <w:rsid w:val="00245D8F"/>
    <w:rsid w:val="00245DBB"/>
    <w:rsid w:val="00245E07"/>
    <w:rsid w:val="00245E3E"/>
    <w:rsid w:val="002468CE"/>
    <w:rsid w:val="002469D0"/>
    <w:rsid w:val="00246C75"/>
    <w:rsid w:val="002472E8"/>
    <w:rsid w:val="00247962"/>
    <w:rsid w:val="00247D3C"/>
    <w:rsid w:val="00247FA9"/>
    <w:rsid w:val="00250312"/>
    <w:rsid w:val="002504FC"/>
    <w:rsid w:val="00250692"/>
    <w:rsid w:val="00250735"/>
    <w:rsid w:val="00250D92"/>
    <w:rsid w:val="002511CD"/>
    <w:rsid w:val="002517AB"/>
    <w:rsid w:val="002517BC"/>
    <w:rsid w:val="00251910"/>
    <w:rsid w:val="00251B25"/>
    <w:rsid w:val="00251DB3"/>
    <w:rsid w:val="00252815"/>
    <w:rsid w:val="00252E93"/>
    <w:rsid w:val="00253046"/>
    <w:rsid w:val="002534A6"/>
    <w:rsid w:val="002535DB"/>
    <w:rsid w:val="00253839"/>
    <w:rsid w:val="00253F81"/>
    <w:rsid w:val="00254A58"/>
    <w:rsid w:val="00254A88"/>
    <w:rsid w:val="00254F50"/>
    <w:rsid w:val="002556AD"/>
    <w:rsid w:val="0025580B"/>
    <w:rsid w:val="002559D5"/>
    <w:rsid w:val="00255E95"/>
    <w:rsid w:val="00255EBD"/>
    <w:rsid w:val="00256842"/>
    <w:rsid w:val="00256CE4"/>
    <w:rsid w:val="00256D0D"/>
    <w:rsid w:val="00256E23"/>
    <w:rsid w:val="0025700D"/>
    <w:rsid w:val="002572D7"/>
    <w:rsid w:val="0025772D"/>
    <w:rsid w:val="00257FA3"/>
    <w:rsid w:val="002606BE"/>
    <w:rsid w:val="00260B10"/>
    <w:rsid w:val="00260C15"/>
    <w:rsid w:val="00260D47"/>
    <w:rsid w:val="00260F70"/>
    <w:rsid w:val="00260F8B"/>
    <w:rsid w:val="00261031"/>
    <w:rsid w:val="0026125A"/>
    <w:rsid w:val="00261561"/>
    <w:rsid w:val="00261619"/>
    <w:rsid w:val="00261883"/>
    <w:rsid w:val="00261C7C"/>
    <w:rsid w:val="00261D7A"/>
    <w:rsid w:val="0026206E"/>
    <w:rsid w:val="00262502"/>
    <w:rsid w:val="0026251E"/>
    <w:rsid w:val="002629AB"/>
    <w:rsid w:val="00262E0B"/>
    <w:rsid w:val="002634FA"/>
    <w:rsid w:val="00263B5A"/>
    <w:rsid w:val="00263F71"/>
    <w:rsid w:val="00264A37"/>
    <w:rsid w:val="00265148"/>
    <w:rsid w:val="00265457"/>
    <w:rsid w:val="0026548C"/>
    <w:rsid w:val="002656DF"/>
    <w:rsid w:val="0026573C"/>
    <w:rsid w:val="00265B67"/>
    <w:rsid w:val="00265C05"/>
    <w:rsid w:val="00265EE4"/>
    <w:rsid w:val="00265EE8"/>
    <w:rsid w:val="00265F0D"/>
    <w:rsid w:val="00265F11"/>
    <w:rsid w:val="00265F3A"/>
    <w:rsid w:val="002660DE"/>
    <w:rsid w:val="00266108"/>
    <w:rsid w:val="00266218"/>
    <w:rsid w:val="002663D9"/>
    <w:rsid w:val="00266B11"/>
    <w:rsid w:val="00267692"/>
    <w:rsid w:val="002677D2"/>
    <w:rsid w:val="00267952"/>
    <w:rsid w:val="002679F9"/>
    <w:rsid w:val="0027027F"/>
    <w:rsid w:val="002702D7"/>
    <w:rsid w:val="00270839"/>
    <w:rsid w:val="00270EE6"/>
    <w:rsid w:val="002714AF"/>
    <w:rsid w:val="002714C1"/>
    <w:rsid w:val="00271846"/>
    <w:rsid w:val="00271A92"/>
    <w:rsid w:val="00271AA7"/>
    <w:rsid w:val="00271B2E"/>
    <w:rsid w:val="0027201E"/>
    <w:rsid w:val="002728D8"/>
    <w:rsid w:val="00272934"/>
    <w:rsid w:val="00272CB3"/>
    <w:rsid w:val="00273079"/>
    <w:rsid w:val="002730CE"/>
    <w:rsid w:val="0027311D"/>
    <w:rsid w:val="00273198"/>
    <w:rsid w:val="002732F2"/>
    <w:rsid w:val="00273392"/>
    <w:rsid w:val="00273587"/>
    <w:rsid w:val="0027379D"/>
    <w:rsid w:val="00273E6E"/>
    <w:rsid w:val="00274098"/>
    <w:rsid w:val="00274CF2"/>
    <w:rsid w:val="00274F21"/>
    <w:rsid w:val="00275268"/>
    <w:rsid w:val="00275500"/>
    <w:rsid w:val="0027597C"/>
    <w:rsid w:val="00275A7B"/>
    <w:rsid w:val="00275B37"/>
    <w:rsid w:val="0027616D"/>
    <w:rsid w:val="0027635F"/>
    <w:rsid w:val="0027643E"/>
    <w:rsid w:val="002764D7"/>
    <w:rsid w:val="00276631"/>
    <w:rsid w:val="0027667F"/>
    <w:rsid w:val="00276723"/>
    <w:rsid w:val="00276B67"/>
    <w:rsid w:val="00276E67"/>
    <w:rsid w:val="002776DC"/>
    <w:rsid w:val="00277940"/>
    <w:rsid w:val="002779B1"/>
    <w:rsid w:val="00277B2F"/>
    <w:rsid w:val="002802AC"/>
    <w:rsid w:val="00280ABB"/>
    <w:rsid w:val="00280ADE"/>
    <w:rsid w:val="00280B01"/>
    <w:rsid w:val="00280B63"/>
    <w:rsid w:val="00281052"/>
    <w:rsid w:val="002811E9"/>
    <w:rsid w:val="00281291"/>
    <w:rsid w:val="002812EE"/>
    <w:rsid w:val="00281428"/>
    <w:rsid w:val="00281618"/>
    <w:rsid w:val="00281BDC"/>
    <w:rsid w:val="00281EE7"/>
    <w:rsid w:val="00281FC7"/>
    <w:rsid w:val="00282BCE"/>
    <w:rsid w:val="00282C49"/>
    <w:rsid w:val="00282EA1"/>
    <w:rsid w:val="00282F38"/>
    <w:rsid w:val="002837E8"/>
    <w:rsid w:val="002839AF"/>
    <w:rsid w:val="00283A50"/>
    <w:rsid w:val="00283AF6"/>
    <w:rsid w:val="0028418B"/>
    <w:rsid w:val="002841AE"/>
    <w:rsid w:val="00284671"/>
    <w:rsid w:val="00284BBA"/>
    <w:rsid w:val="00284D93"/>
    <w:rsid w:val="00285587"/>
    <w:rsid w:val="002856C7"/>
    <w:rsid w:val="00285998"/>
    <w:rsid w:val="00285D97"/>
    <w:rsid w:val="00286C4E"/>
    <w:rsid w:val="00286C73"/>
    <w:rsid w:val="00286FCA"/>
    <w:rsid w:val="002874E0"/>
    <w:rsid w:val="0028752F"/>
    <w:rsid w:val="00287F72"/>
    <w:rsid w:val="0029041E"/>
    <w:rsid w:val="0029044D"/>
    <w:rsid w:val="00290592"/>
    <w:rsid w:val="00290C02"/>
    <w:rsid w:val="00290C4B"/>
    <w:rsid w:val="002910F7"/>
    <w:rsid w:val="002912A9"/>
    <w:rsid w:val="002913B0"/>
    <w:rsid w:val="00291783"/>
    <w:rsid w:val="00291A24"/>
    <w:rsid w:val="00291F4A"/>
    <w:rsid w:val="00291FDC"/>
    <w:rsid w:val="00292274"/>
    <w:rsid w:val="002924F6"/>
    <w:rsid w:val="0029262F"/>
    <w:rsid w:val="0029268A"/>
    <w:rsid w:val="00292869"/>
    <w:rsid w:val="00292A85"/>
    <w:rsid w:val="00292D33"/>
    <w:rsid w:val="00292DEB"/>
    <w:rsid w:val="002936B2"/>
    <w:rsid w:val="00293766"/>
    <w:rsid w:val="00293A66"/>
    <w:rsid w:val="00293BF6"/>
    <w:rsid w:val="00293E80"/>
    <w:rsid w:val="0029431A"/>
    <w:rsid w:val="00294454"/>
    <w:rsid w:val="00294540"/>
    <w:rsid w:val="00294629"/>
    <w:rsid w:val="002948D1"/>
    <w:rsid w:val="00294CDC"/>
    <w:rsid w:val="00295250"/>
    <w:rsid w:val="002953F7"/>
    <w:rsid w:val="002958AA"/>
    <w:rsid w:val="00295D0F"/>
    <w:rsid w:val="00295D4C"/>
    <w:rsid w:val="00295E29"/>
    <w:rsid w:val="0029623E"/>
    <w:rsid w:val="0029655B"/>
    <w:rsid w:val="00296914"/>
    <w:rsid w:val="00296F17"/>
    <w:rsid w:val="00297056"/>
    <w:rsid w:val="002970D4"/>
    <w:rsid w:val="002973A3"/>
    <w:rsid w:val="002978BC"/>
    <w:rsid w:val="00297DF4"/>
    <w:rsid w:val="002A000E"/>
    <w:rsid w:val="002A017E"/>
    <w:rsid w:val="002A0410"/>
    <w:rsid w:val="002A052A"/>
    <w:rsid w:val="002A074A"/>
    <w:rsid w:val="002A0883"/>
    <w:rsid w:val="002A0AA5"/>
    <w:rsid w:val="002A0AAB"/>
    <w:rsid w:val="002A0C9B"/>
    <w:rsid w:val="002A0DE5"/>
    <w:rsid w:val="002A1417"/>
    <w:rsid w:val="002A1602"/>
    <w:rsid w:val="002A1986"/>
    <w:rsid w:val="002A1BF8"/>
    <w:rsid w:val="002A2072"/>
    <w:rsid w:val="002A23A4"/>
    <w:rsid w:val="002A251C"/>
    <w:rsid w:val="002A2B7E"/>
    <w:rsid w:val="002A2FFC"/>
    <w:rsid w:val="002A3175"/>
    <w:rsid w:val="002A3324"/>
    <w:rsid w:val="002A3475"/>
    <w:rsid w:val="002A3558"/>
    <w:rsid w:val="002A39B1"/>
    <w:rsid w:val="002A3B0C"/>
    <w:rsid w:val="002A3BBF"/>
    <w:rsid w:val="002A40C4"/>
    <w:rsid w:val="002A427C"/>
    <w:rsid w:val="002A427D"/>
    <w:rsid w:val="002A43DE"/>
    <w:rsid w:val="002A48F3"/>
    <w:rsid w:val="002A4926"/>
    <w:rsid w:val="002A4968"/>
    <w:rsid w:val="002A4E7A"/>
    <w:rsid w:val="002A4F84"/>
    <w:rsid w:val="002A54EC"/>
    <w:rsid w:val="002A55A7"/>
    <w:rsid w:val="002A5779"/>
    <w:rsid w:val="002A5854"/>
    <w:rsid w:val="002A59CB"/>
    <w:rsid w:val="002A6429"/>
    <w:rsid w:val="002A6D67"/>
    <w:rsid w:val="002A713C"/>
    <w:rsid w:val="002A7409"/>
    <w:rsid w:val="002A76CC"/>
    <w:rsid w:val="002A7773"/>
    <w:rsid w:val="002A7947"/>
    <w:rsid w:val="002A79D2"/>
    <w:rsid w:val="002A7AA3"/>
    <w:rsid w:val="002B006D"/>
    <w:rsid w:val="002B00B6"/>
    <w:rsid w:val="002B02B8"/>
    <w:rsid w:val="002B033C"/>
    <w:rsid w:val="002B076E"/>
    <w:rsid w:val="002B1565"/>
    <w:rsid w:val="002B185C"/>
    <w:rsid w:val="002B1D9E"/>
    <w:rsid w:val="002B204F"/>
    <w:rsid w:val="002B20BE"/>
    <w:rsid w:val="002B231F"/>
    <w:rsid w:val="002B24B2"/>
    <w:rsid w:val="002B2685"/>
    <w:rsid w:val="002B2B36"/>
    <w:rsid w:val="002B2E42"/>
    <w:rsid w:val="002B2EC9"/>
    <w:rsid w:val="002B2F2C"/>
    <w:rsid w:val="002B31EC"/>
    <w:rsid w:val="002B3828"/>
    <w:rsid w:val="002B3DAC"/>
    <w:rsid w:val="002B4293"/>
    <w:rsid w:val="002B442D"/>
    <w:rsid w:val="002B4443"/>
    <w:rsid w:val="002B53F2"/>
    <w:rsid w:val="002B5523"/>
    <w:rsid w:val="002B5705"/>
    <w:rsid w:val="002B5B40"/>
    <w:rsid w:val="002B5BF2"/>
    <w:rsid w:val="002B5C0D"/>
    <w:rsid w:val="002B5FFA"/>
    <w:rsid w:val="002B61BD"/>
    <w:rsid w:val="002B6237"/>
    <w:rsid w:val="002B658E"/>
    <w:rsid w:val="002B66BE"/>
    <w:rsid w:val="002B6717"/>
    <w:rsid w:val="002B7062"/>
    <w:rsid w:val="002B742A"/>
    <w:rsid w:val="002B7725"/>
    <w:rsid w:val="002B77E2"/>
    <w:rsid w:val="002B789A"/>
    <w:rsid w:val="002B7A55"/>
    <w:rsid w:val="002B7B63"/>
    <w:rsid w:val="002B7D8C"/>
    <w:rsid w:val="002B7EF1"/>
    <w:rsid w:val="002C161C"/>
    <w:rsid w:val="002C16C6"/>
    <w:rsid w:val="002C174F"/>
    <w:rsid w:val="002C18E3"/>
    <w:rsid w:val="002C1A2E"/>
    <w:rsid w:val="002C1A5B"/>
    <w:rsid w:val="002C1B85"/>
    <w:rsid w:val="002C223E"/>
    <w:rsid w:val="002C2303"/>
    <w:rsid w:val="002C2436"/>
    <w:rsid w:val="002C287F"/>
    <w:rsid w:val="002C2A90"/>
    <w:rsid w:val="002C2B62"/>
    <w:rsid w:val="002C2CCF"/>
    <w:rsid w:val="002C2F7B"/>
    <w:rsid w:val="002C3048"/>
    <w:rsid w:val="002C3319"/>
    <w:rsid w:val="002C3611"/>
    <w:rsid w:val="002C38BC"/>
    <w:rsid w:val="002C3950"/>
    <w:rsid w:val="002C3D8F"/>
    <w:rsid w:val="002C4026"/>
    <w:rsid w:val="002C41EC"/>
    <w:rsid w:val="002C46CC"/>
    <w:rsid w:val="002C4F52"/>
    <w:rsid w:val="002C4FB8"/>
    <w:rsid w:val="002C50CD"/>
    <w:rsid w:val="002C56EB"/>
    <w:rsid w:val="002C5716"/>
    <w:rsid w:val="002C5B83"/>
    <w:rsid w:val="002C5D17"/>
    <w:rsid w:val="002C5E79"/>
    <w:rsid w:val="002C60D0"/>
    <w:rsid w:val="002C6987"/>
    <w:rsid w:val="002C6AC8"/>
    <w:rsid w:val="002C6FAB"/>
    <w:rsid w:val="002C707B"/>
    <w:rsid w:val="002C757F"/>
    <w:rsid w:val="002C7B0D"/>
    <w:rsid w:val="002C7BEF"/>
    <w:rsid w:val="002C7C02"/>
    <w:rsid w:val="002D0143"/>
    <w:rsid w:val="002D0EFF"/>
    <w:rsid w:val="002D10AB"/>
    <w:rsid w:val="002D10CB"/>
    <w:rsid w:val="002D1202"/>
    <w:rsid w:val="002D1625"/>
    <w:rsid w:val="002D16AA"/>
    <w:rsid w:val="002D18AB"/>
    <w:rsid w:val="002D18CB"/>
    <w:rsid w:val="002D1C21"/>
    <w:rsid w:val="002D1E48"/>
    <w:rsid w:val="002D261B"/>
    <w:rsid w:val="002D2A2E"/>
    <w:rsid w:val="002D2CFE"/>
    <w:rsid w:val="002D2E42"/>
    <w:rsid w:val="002D3193"/>
    <w:rsid w:val="002D3641"/>
    <w:rsid w:val="002D3911"/>
    <w:rsid w:val="002D3CB2"/>
    <w:rsid w:val="002D3D12"/>
    <w:rsid w:val="002D3DE7"/>
    <w:rsid w:val="002D4149"/>
    <w:rsid w:val="002D4360"/>
    <w:rsid w:val="002D4386"/>
    <w:rsid w:val="002D45A8"/>
    <w:rsid w:val="002D4EE5"/>
    <w:rsid w:val="002D5140"/>
    <w:rsid w:val="002D57D5"/>
    <w:rsid w:val="002D674C"/>
    <w:rsid w:val="002D6947"/>
    <w:rsid w:val="002D6AA1"/>
    <w:rsid w:val="002D6CA9"/>
    <w:rsid w:val="002D7134"/>
    <w:rsid w:val="002D7290"/>
    <w:rsid w:val="002D7313"/>
    <w:rsid w:val="002D740E"/>
    <w:rsid w:val="002D79D1"/>
    <w:rsid w:val="002E071C"/>
    <w:rsid w:val="002E07EA"/>
    <w:rsid w:val="002E090C"/>
    <w:rsid w:val="002E0DD0"/>
    <w:rsid w:val="002E1197"/>
    <w:rsid w:val="002E19E8"/>
    <w:rsid w:val="002E1B75"/>
    <w:rsid w:val="002E1CA3"/>
    <w:rsid w:val="002E1EA6"/>
    <w:rsid w:val="002E2312"/>
    <w:rsid w:val="002E2572"/>
    <w:rsid w:val="002E284B"/>
    <w:rsid w:val="002E28A3"/>
    <w:rsid w:val="002E2F7C"/>
    <w:rsid w:val="002E3452"/>
    <w:rsid w:val="002E39DA"/>
    <w:rsid w:val="002E3AEE"/>
    <w:rsid w:val="002E3D33"/>
    <w:rsid w:val="002E3EAD"/>
    <w:rsid w:val="002E3F9A"/>
    <w:rsid w:val="002E40EE"/>
    <w:rsid w:val="002E454A"/>
    <w:rsid w:val="002E4D1F"/>
    <w:rsid w:val="002E4EF0"/>
    <w:rsid w:val="002E535D"/>
    <w:rsid w:val="002E5502"/>
    <w:rsid w:val="002E56EA"/>
    <w:rsid w:val="002E5928"/>
    <w:rsid w:val="002E5C23"/>
    <w:rsid w:val="002E5D78"/>
    <w:rsid w:val="002E6561"/>
    <w:rsid w:val="002E66C4"/>
    <w:rsid w:val="002E6C7E"/>
    <w:rsid w:val="002E7115"/>
    <w:rsid w:val="002E7342"/>
    <w:rsid w:val="002E74D7"/>
    <w:rsid w:val="002E7923"/>
    <w:rsid w:val="002E7965"/>
    <w:rsid w:val="002E7DDA"/>
    <w:rsid w:val="002F059F"/>
    <w:rsid w:val="002F09F8"/>
    <w:rsid w:val="002F0AC3"/>
    <w:rsid w:val="002F0E9B"/>
    <w:rsid w:val="002F0E9F"/>
    <w:rsid w:val="002F0ED4"/>
    <w:rsid w:val="002F19C2"/>
    <w:rsid w:val="002F19EF"/>
    <w:rsid w:val="002F1C4B"/>
    <w:rsid w:val="002F1D47"/>
    <w:rsid w:val="002F20DC"/>
    <w:rsid w:val="002F217D"/>
    <w:rsid w:val="002F2343"/>
    <w:rsid w:val="002F2884"/>
    <w:rsid w:val="002F2F3A"/>
    <w:rsid w:val="002F3163"/>
    <w:rsid w:val="002F37AA"/>
    <w:rsid w:val="002F3A0A"/>
    <w:rsid w:val="002F3A6E"/>
    <w:rsid w:val="002F3C8E"/>
    <w:rsid w:val="002F4B9B"/>
    <w:rsid w:val="002F4BCD"/>
    <w:rsid w:val="002F5159"/>
    <w:rsid w:val="002F573F"/>
    <w:rsid w:val="002F5F82"/>
    <w:rsid w:val="002F5F99"/>
    <w:rsid w:val="002F6DFD"/>
    <w:rsid w:val="002F72C1"/>
    <w:rsid w:val="002F76BC"/>
    <w:rsid w:val="002F7B19"/>
    <w:rsid w:val="003000C3"/>
    <w:rsid w:val="003002EA"/>
    <w:rsid w:val="003003AA"/>
    <w:rsid w:val="0030058B"/>
    <w:rsid w:val="00300593"/>
    <w:rsid w:val="00300685"/>
    <w:rsid w:val="00300761"/>
    <w:rsid w:val="0030079D"/>
    <w:rsid w:val="00300A83"/>
    <w:rsid w:val="003010B5"/>
    <w:rsid w:val="003014A5"/>
    <w:rsid w:val="0030162D"/>
    <w:rsid w:val="0030168E"/>
    <w:rsid w:val="00301812"/>
    <w:rsid w:val="00301955"/>
    <w:rsid w:val="00301970"/>
    <w:rsid w:val="00301A31"/>
    <w:rsid w:val="00301C95"/>
    <w:rsid w:val="00301F8F"/>
    <w:rsid w:val="00302061"/>
    <w:rsid w:val="003022CF"/>
    <w:rsid w:val="003026E6"/>
    <w:rsid w:val="003027A4"/>
    <w:rsid w:val="00302DBF"/>
    <w:rsid w:val="00302F71"/>
    <w:rsid w:val="00302F94"/>
    <w:rsid w:val="00302FBE"/>
    <w:rsid w:val="003030A9"/>
    <w:rsid w:val="00303108"/>
    <w:rsid w:val="0030315A"/>
    <w:rsid w:val="0030338F"/>
    <w:rsid w:val="00303401"/>
    <w:rsid w:val="003036BA"/>
    <w:rsid w:val="00303BDC"/>
    <w:rsid w:val="003042DB"/>
    <w:rsid w:val="00304781"/>
    <w:rsid w:val="00304880"/>
    <w:rsid w:val="00304C32"/>
    <w:rsid w:val="00304D4C"/>
    <w:rsid w:val="00304F1B"/>
    <w:rsid w:val="00305107"/>
    <w:rsid w:val="00305582"/>
    <w:rsid w:val="003056BA"/>
    <w:rsid w:val="00305AF2"/>
    <w:rsid w:val="00305AF7"/>
    <w:rsid w:val="00305E1B"/>
    <w:rsid w:val="00306449"/>
    <w:rsid w:val="00306829"/>
    <w:rsid w:val="00306CCD"/>
    <w:rsid w:val="00306D3E"/>
    <w:rsid w:val="00307133"/>
    <w:rsid w:val="00307187"/>
    <w:rsid w:val="003071FB"/>
    <w:rsid w:val="003072BE"/>
    <w:rsid w:val="00307568"/>
    <w:rsid w:val="00307705"/>
    <w:rsid w:val="00307CA3"/>
    <w:rsid w:val="00310BD9"/>
    <w:rsid w:val="00310EB2"/>
    <w:rsid w:val="00311356"/>
    <w:rsid w:val="0031198C"/>
    <w:rsid w:val="00311C8F"/>
    <w:rsid w:val="00311D1B"/>
    <w:rsid w:val="00312408"/>
    <w:rsid w:val="0031242D"/>
    <w:rsid w:val="003126C1"/>
    <w:rsid w:val="003130E6"/>
    <w:rsid w:val="0031337C"/>
    <w:rsid w:val="00313399"/>
    <w:rsid w:val="00313714"/>
    <w:rsid w:val="0031374C"/>
    <w:rsid w:val="003137E3"/>
    <w:rsid w:val="0031399B"/>
    <w:rsid w:val="00313A3F"/>
    <w:rsid w:val="00313AF1"/>
    <w:rsid w:val="00313B86"/>
    <w:rsid w:val="00313D28"/>
    <w:rsid w:val="00313D86"/>
    <w:rsid w:val="003141E5"/>
    <w:rsid w:val="0031455B"/>
    <w:rsid w:val="003147FA"/>
    <w:rsid w:val="00314862"/>
    <w:rsid w:val="00314B24"/>
    <w:rsid w:val="00314BD4"/>
    <w:rsid w:val="00314CF6"/>
    <w:rsid w:val="00315216"/>
    <w:rsid w:val="00315243"/>
    <w:rsid w:val="0031588D"/>
    <w:rsid w:val="00315932"/>
    <w:rsid w:val="00315A47"/>
    <w:rsid w:val="00315A6F"/>
    <w:rsid w:val="00315B2E"/>
    <w:rsid w:val="00315B7A"/>
    <w:rsid w:val="00315D87"/>
    <w:rsid w:val="00315DAE"/>
    <w:rsid w:val="00315DFD"/>
    <w:rsid w:val="00315F4C"/>
    <w:rsid w:val="003161AE"/>
    <w:rsid w:val="0031637D"/>
    <w:rsid w:val="00316956"/>
    <w:rsid w:val="00316A3B"/>
    <w:rsid w:val="00316E17"/>
    <w:rsid w:val="00316F7F"/>
    <w:rsid w:val="00316FA0"/>
    <w:rsid w:val="00317292"/>
    <w:rsid w:val="003172F2"/>
    <w:rsid w:val="003176B3"/>
    <w:rsid w:val="00317715"/>
    <w:rsid w:val="0031771D"/>
    <w:rsid w:val="00317984"/>
    <w:rsid w:val="00317DB3"/>
    <w:rsid w:val="00320044"/>
    <w:rsid w:val="003201AF"/>
    <w:rsid w:val="00320319"/>
    <w:rsid w:val="0032048F"/>
    <w:rsid w:val="00320574"/>
    <w:rsid w:val="003205CF"/>
    <w:rsid w:val="00320933"/>
    <w:rsid w:val="003209B5"/>
    <w:rsid w:val="00321095"/>
    <w:rsid w:val="003213C8"/>
    <w:rsid w:val="0032185B"/>
    <w:rsid w:val="003219E3"/>
    <w:rsid w:val="00321AB6"/>
    <w:rsid w:val="00321B44"/>
    <w:rsid w:val="00321D55"/>
    <w:rsid w:val="003220BD"/>
    <w:rsid w:val="0032276D"/>
    <w:rsid w:val="003227C3"/>
    <w:rsid w:val="00322806"/>
    <w:rsid w:val="00322A05"/>
    <w:rsid w:val="00322AF2"/>
    <w:rsid w:val="00322CE8"/>
    <w:rsid w:val="00322EDA"/>
    <w:rsid w:val="00322F0F"/>
    <w:rsid w:val="0032380F"/>
    <w:rsid w:val="003239B9"/>
    <w:rsid w:val="00323A42"/>
    <w:rsid w:val="00323FD7"/>
    <w:rsid w:val="003241FC"/>
    <w:rsid w:val="0032465F"/>
    <w:rsid w:val="0032499F"/>
    <w:rsid w:val="00324C85"/>
    <w:rsid w:val="00324F9B"/>
    <w:rsid w:val="00325086"/>
    <w:rsid w:val="0032520D"/>
    <w:rsid w:val="0032584E"/>
    <w:rsid w:val="00325851"/>
    <w:rsid w:val="00325995"/>
    <w:rsid w:val="00325B96"/>
    <w:rsid w:val="00325E5A"/>
    <w:rsid w:val="0032611F"/>
    <w:rsid w:val="00326418"/>
    <w:rsid w:val="00326816"/>
    <w:rsid w:val="00326C89"/>
    <w:rsid w:val="00326E2D"/>
    <w:rsid w:val="003273BA"/>
    <w:rsid w:val="00327654"/>
    <w:rsid w:val="0032771D"/>
    <w:rsid w:val="00327800"/>
    <w:rsid w:val="003279A0"/>
    <w:rsid w:val="00327DC1"/>
    <w:rsid w:val="00330372"/>
    <w:rsid w:val="00330565"/>
    <w:rsid w:val="00330B74"/>
    <w:rsid w:val="00330E6C"/>
    <w:rsid w:val="0033102C"/>
    <w:rsid w:val="003310CD"/>
    <w:rsid w:val="00331337"/>
    <w:rsid w:val="00331587"/>
    <w:rsid w:val="00331650"/>
    <w:rsid w:val="00331DE0"/>
    <w:rsid w:val="00331E3C"/>
    <w:rsid w:val="00331E8A"/>
    <w:rsid w:val="00332029"/>
    <w:rsid w:val="00332899"/>
    <w:rsid w:val="00332913"/>
    <w:rsid w:val="00332E83"/>
    <w:rsid w:val="00332FB4"/>
    <w:rsid w:val="00333304"/>
    <w:rsid w:val="00333741"/>
    <w:rsid w:val="003337DC"/>
    <w:rsid w:val="00333B61"/>
    <w:rsid w:val="00333BE7"/>
    <w:rsid w:val="00333DA5"/>
    <w:rsid w:val="00334181"/>
    <w:rsid w:val="0033465F"/>
    <w:rsid w:val="00334678"/>
    <w:rsid w:val="003347BE"/>
    <w:rsid w:val="003348F2"/>
    <w:rsid w:val="003349B5"/>
    <w:rsid w:val="003352C1"/>
    <w:rsid w:val="003352CC"/>
    <w:rsid w:val="0033541E"/>
    <w:rsid w:val="0033561A"/>
    <w:rsid w:val="00335976"/>
    <w:rsid w:val="00335BDD"/>
    <w:rsid w:val="00335C1E"/>
    <w:rsid w:val="00335DAB"/>
    <w:rsid w:val="00336243"/>
    <w:rsid w:val="003362BA"/>
    <w:rsid w:val="0033635A"/>
    <w:rsid w:val="0033694D"/>
    <w:rsid w:val="003373F7"/>
    <w:rsid w:val="00337525"/>
    <w:rsid w:val="00337712"/>
    <w:rsid w:val="003379CF"/>
    <w:rsid w:val="00340385"/>
    <w:rsid w:val="003404D4"/>
    <w:rsid w:val="00340521"/>
    <w:rsid w:val="00340550"/>
    <w:rsid w:val="00340A86"/>
    <w:rsid w:val="00340BEB"/>
    <w:rsid w:val="00340DCE"/>
    <w:rsid w:val="00340E74"/>
    <w:rsid w:val="00340EB2"/>
    <w:rsid w:val="0034131B"/>
    <w:rsid w:val="00341474"/>
    <w:rsid w:val="003417FD"/>
    <w:rsid w:val="00341839"/>
    <w:rsid w:val="00341BD5"/>
    <w:rsid w:val="00341D84"/>
    <w:rsid w:val="00341DAE"/>
    <w:rsid w:val="003422CE"/>
    <w:rsid w:val="003422E2"/>
    <w:rsid w:val="0034236C"/>
    <w:rsid w:val="003424B7"/>
    <w:rsid w:val="0034254D"/>
    <w:rsid w:val="00342A01"/>
    <w:rsid w:val="00342BCD"/>
    <w:rsid w:val="00342C4D"/>
    <w:rsid w:val="00343004"/>
    <w:rsid w:val="00343010"/>
    <w:rsid w:val="00343346"/>
    <w:rsid w:val="00343492"/>
    <w:rsid w:val="0034388F"/>
    <w:rsid w:val="003440F6"/>
    <w:rsid w:val="00344330"/>
    <w:rsid w:val="003445B5"/>
    <w:rsid w:val="0034497E"/>
    <w:rsid w:val="00344A84"/>
    <w:rsid w:val="00344C66"/>
    <w:rsid w:val="00344EAC"/>
    <w:rsid w:val="00345779"/>
    <w:rsid w:val="0034577C"/>
    <w:rsid w:val="00345ADF"/>
    <w:rsid w:val="00345B8F"/>
    <w:rsid w:val="00345CEC"/>
    <w:rsid w:val="00345FFB"/>
    <w:rsid w:val="0034609A"/>
    <w:rsid w:val="003463E1"/>
    <w:rsid w:val="003464BD"/>
    <w:rsid w:val="003464F8"/>
    <w:rsid w:val="0034686C"/>
    <w:rsid w:val="003469BC"/>
    <w:rsid w:val="00346D26"/>
    <w:rsid w:val="00346FAB"/>
    <w:rsid w:val="003470CB"/>
    <w:rsid w:val="00347394"/>
    <w:rsid w:val="00350374"/>
    <w:rsid w:val="003503DF"/>
    <w:rsid w:val="003507E3"/>
    <w:rsid w:val="003507FB"/>
    <w:rsid w:val="00351091"/>
    <w:rsid w:val="0035109E"/>
    <w:rsid w:val="0035129B"/>
    <w:rsid w:val="00351495"/>
    <w:rsid w:val="00351861"/>
    <w:rsid w:val="003521D6"/>
    <w:rsid w:val="0035228C"/>
    <w:rsid w:val="003524B8"/>
    <w:rsid w:val="00353058"/>
    <w:rsid w:val="003531C3"/>
    <w:rsid w:val="0035329E"/>
    <w:rsid w:val="003535CD"/>
    <w:rsid w:val="00353BEA"/>
    <w:rsid w:val="00353C5A"/>
    <w:rsid w:val="00353CC7"/>
    <w:rsid w:val="00354172"/>
    <w:rsid w:val="003541D0"/>
    <w:rsid w:val="003545C1"/>
    <w:rsid w:val="0035460B"/>
    <w:rsid w:val="00354631"/>
    <w:rsid w:val="00354997"/>
    <w:rsid w:val="00354A9E"/>
    <w:rsid w:val="00354B42"/>
    <w:rsid w:val="00354D72"/>
    <w:rsid w:val="00355025"/>
    <w:rsid w:val="003552E0"/>
    <w:rsid w:val="00355529"/>
    <w:rsid w:val="003558B4"/>
    <w:rsid w:val="00355920"/>
    <w:rsid w:val="00355F1F"/>
    <w:rsid w:val="00355F91"/>
    <w:rsid w:val="00356146"/>
    <w:rsid w:val="003567EA"/>
    <w:rsid w:val="003569A7"/>
    <w:rsid w:val="00356CFB"/>
    <w:rsid w:val="00357122"/>
    <w:rsid w:val="003572FA"/>
    <w:rsid w:val="003573CD"/>
    <w:rsid w:val="00357681"/>
    <w:rsid w:val="00357B84"/>
    <w:rsid w:val="00357E2B"/>
    <w:rsid w:val="00357F91"/>
    <w:rsid w:val="003601BB"/>
    <w:rsid w:val="003606F0"/>
    <w:rsid w:val="003607AF"/>
    <w:rsid w:val="00360F93"/>
    <w:rsid w:val="0036121B"/>
    <w:rsid w:val="003613A6"/>
    <w:rsid w:val="00361623"/>
    <w:rsid w:val="0036170D"/>
    <w:rsid w:val="00361801"/>
    <w:rsid w:val="00361872"/>
    <w:rsid w:val="00361950"/>
    <w:rsid w:val="0036203B"/>
    <w:rsid w:val="00362058"/>
    <w:rsid w:val="0036232D"/>
    <w:rsid w:val="0036238D"/>
    <w:rsid w:val="00362893"/>
    <w:rsid w:val="00363552"/>
    <w:rsid w:val="00363596"/>
    <w:rsid w:val="00363832"/>
    <w:rsid w:val="0036390F"/>
    <w:rsid w:val="00363953"/>
    <w:rsid w:val="00363D83"/>
    <w:rsid w:val="00363E14"/>
    <w:rsid w:val="00364243"/>
    <w:rsid w:val="003642D8"/>
    <w:rsid w:val="00364476"/>
    <w:rsid w:val="003644F6"/>
    <w:rsid w:val="00364B5B"/>
    <w:rsid w:val="00364DF2"/>
    <w:rsid w:val="00364F65"/>
    <w:rsid w:val="00365014"/>
    <w:rsid w:val="003652CF"/>
    <w:rsid w:val="0036561C"/>
    <w:rsid w:val="00365720"/>
    <w:rsid w:val="003658E1"/>
    <w:rsid w:val="0036593F"/>
    <w:rsid w:val="00365A2D"/>
    <w:rsid w:val="00365A73"/>
    <w:rsid w:val="00365BCB"/>
    <w:rsid w:val="00365CA9"/>
    <w:rsid w:val="00365D71"/>
    <w:rsid w:val="00366135"/>
    <w:rsid w:val="003666F7"/>
    <w:rsid w:val="00366CB0"/>
    <w:rsid w:val="00366D27"/>
    <w:rsid w:val="00366D98"/>
    <w:rsid w:val="003675DD"/>
    <w:rsid w:val="00367A04"/>
    <w:rsid w:val="00367B0E"/>
    <w:rsid w:val="00367C5A"/>
    <w:rsid w:val="003701AC"/>
    <w:rsid w:val="003703D4"/>
    <w:rsid w:val="003705FA"/>
    <w:rsid w:val="0037071B"/>
    <w:rsid w:val="003708AD"/>
    <w:rsid w:val="00370C6B"/>
    <w:rsid w:val="00370D1B"/>
    <w:rsid w:val="003711A6"/>
    <w:rsid w:val="003714B8"/>
    <w:rsid w:val="003714CD"/>
    <w:rsid w:val="0037153B"/>
    <w:rsid w:val="00371689"/>
    <w:rsid w:val="00371A9D"/>
    <w:rsid w:val="00372756"/>
    <w:rsid w:val="00372B3F"/>
    <w:rsid w:val="00372F73"/>
    <w:rsid w:val="00372FD5"/>
    <w:rsid w:val="00373001"/>
    <w:rsid w:val="00373057"/>
    <w:rsid w:val="00373402"/>
    <w:rsid w:val="003739DB"/>
    <w:rsid w:val="003741D9"/>
    <w:rsid w:val="003744DB"/>
    <w:rsid w:val="0037451E"/>
    <w:rsid w:val="00374816"/>
    <w:rsid w:val="00374AE2"/>
    <w:rsid w:val="0037504E"/>
    <w:rsid w:val="00375388"/>
    <w:rsid w:val="0037581E"/>
    <w:rsid w:val="00375A8E"/>
    <w:rsid w:val="00375BF7"/>
    <w:rsid w:val="00375C79"/>
    <w:rsid w:val="00375CC7"/>
    <w:rsid w:val="00375F42"/>
    <w:rsid w:val="003760AA"/>
    <w:rsid w:val="00376121"/>
    <w:rsid w:val="0037614C"/>
    <w:rsid w:val="0037618E"/>
    <w:rsid w:val="00376282"/>
    <w:rsid w:val="0037671D"/>
    <w:rsid w:val="00377189"/>
    <w:rsid w:val="0037730D"/>
    <w:rsid w:val="003773B5"/>
    <w:rsid w:val="0037776A"/>
    <w:rsid w:val="003777DC"/>
    <w:rsid w:val="00377806"/>
    <w:rsid w:val="003801B4"/>
    <w:rsid w:val="003808AD"/>
    <w:rsid w:val="00380C4E"/>
    <w:rsid w:val="00380D9F"/>
    <w:rsid w:val="0038118E"/>
    <w:rsid w:val="003811DA"/>
    <w:rsid w:val="00381246"/>
    <w:rsid w:val="00381295"/>
    <w:rsid w:val="00381867"/>
    <w:rsid w:val="00381926"/>
    <w:rsid w:val="00381A16"/>
    <w:rsid w:val="00381A8A"/>
    <w:rsid w:val="00381BBE"/>
    <w:rsid w:val="00381EE1"/>
    <w:rsid w:val="00382224"/>
    <w:rsid w:val="003823C8"/>
    <w:rsid w:val="00382441"/>
    <w:rsid w:val="00382861"/>
    <w:rsid w:val="00382A75"/>
    <w:rsid w:val="00382A8E"/>
    <w:rsid w:val="00382E37"/>
    <w:rsid w:val="00382EEB"/>
    <w:rsid w:val="00382F4C"/>
    <w:rsid w:val="003831CE"/>
    <w:rsid w:val="00383391"/>
    <w:rsid w:val="00383493"/>
    <w:rsid w:val="0038361C"/>
    <w:rsid w:val="00383748"/>
    <w:rsid w:val="003837F9"/>
    <w:rsid w:val="00383AB3"/>
    <w:rsid w:val="00383B49"/>
    <w:rsid w:val="00383D37"/>
    <w:rsid w:val="00383E8E"/>
    <w:rsid w:val="0038403B"/>
    <w:rsid w:val="003841DD"/>
    <w:rsid w:val="00384315"/>
    <w:rsid w:val="00384712"/>
    <w:rsid w:val="003847C4"/>
    <w:rsid w:val="00384916"/>
    <w:rsid w:val="00384D20"/>
    <w:rsid w:val="00384D79"/>
    <w:rsid w:val="003850F9"/>
    <w:rsid w:val="003851AF"/>
    <w:rsid w:val="00385706"/>
    <w:rsid w:val="00385ACB"/>
    <w:rsid w:val="00386042"/>
    <w:rsid w:val="00386111"/>
    <w:rsid w:val="003861B6"/>
    <w:rsid w:val="0038638D"/>
    <w:rsid w:val="00386669"/>
    <w:rsid w:val="00386794"/>
    <w:rsid w:val="00386F24"/>
    <w:rsid w:val="003871A4"/>
    <w:rsid w:val="003875BE"/>
    <w:rsid w:val="00387945"/>
    <w:rsid w:val="00387B7C"/>
    <w:rsid w:val="00387E6C"/>
    <w:rsid w:val="00387F0B"/>
    <w:rsid w:val="00387FED"/>
    <w:rsid w:val="003900B3"/>
    <w:rsid w:val="003903F9"/>
    <w:rsid w:val="00390878"/>
    <w:rsid w:val="00390B25"/>
    <w:rsid w:val="00390E26"/>
    <w:rsid w:val="00390F8D"/>
    <w:rsid w:val="00390F9A"/>
    <w:rsid w:val="0039148C"/>
    <w:rsid w:val="00391900"/>
    <w:rsid w:val="003919D4"/>
    <w:rsid w:val="00391B6D"/>
    <w:rsid w:val="00391C44"/>
    <w:rsid w:val="0039253B"/>
    <w:rsid w:val="00392773"/>
    <w:rsid w:val="003927AD"/>
    <w:rsid w:val="003928AB"/>
    <w:rsid w:val="0039308E"/>
    <w:rsid w:val="0039378A"/>
    <w:rsid w:val="0039396E"/>
    <w:rsid w:val="003940B3"/>
    <w:rsid w:val="003942C7"/>
    <w:rsid w:val="003943C7"/>
    <w:rsid w:val="00394400"/>
    <w:rsid w:val="00394604"/>
    <w:rsid w:val="0039479E"/>
    <w:rsid w:val="00394DE3"/>
    <w:rsid w:val="00395720"/>
    <w:rsid w:val="00395952"/>
    <w:rsid w:val="00396278"/>
    <w:rsid w:val="00396CA5"/>
    <w:rsid w:val="00396CB8"/>
    <w:rsid w:val="00396CCB"/>
    <w:rsid w:val="00396E96"/>
    <w:rsid w:val="003973C1"/>
    <w:rsid w:val="003973FC"/>
    <w:rsid w:val="00397AC6"/>
    <w:rsid w:val="00397F6E"/>
    <w:rsid w:val="003A019D"/>
    <w:rsid w:val="003A03C0"/>
    <w:rsid w:val="003A07B6"/>
    <w:rsid w:val="003A1010"/>
    <w:rsid w:val="003A12FB"/>
    <w:rsid w:val="003A1436"/>
    <w:rsid w:val="003A16E9"/>
    <w:rsid w:val="003A180F"/>
    <w:rsid w:val="003A1838"/>
    <w:rsid w:val="003A189B"/>
    <w:rsid w:val="003A1A0D"/>
    <w:rsid w:val="003A1ADC"/>
    <w:rsid w:val="003A1B24"/>
    <w:rsid w:val="003A1BA7"/>
    <w:rsid w:val="003A1EF8"/>
    <w:rsid w:val="003A2155"/>
    <w:rsid w:val="003A28C7"/>
    <w:rsid w:val="003A2C43"/>
    <w:rsid w:val="003A2E1E"/>
    <w:rsid w:val="003A3078"/>
    <w:rsid w:val="003A32AA"/>
    <w:rsid w:val="003A333F"/>
    <w:rsid w:val="003A384D"/>
    <w:rsid w:val="003A39BF"/>
    <w:rsid w:val="003A3E3D"/>
    <w:rsid w:val="003A3EE0"/>
    <w:rsid w:val="003A4068"/>
    <w:rsid w:val="003A42EE"/>
    <w:rsid w:val="003A4340"/>
    <w:rsid w:val="003A4409"/>
    <w:rsid w:val="003A45B9"/>
    <w:rsid w:val="003A4F71"/>
    <w:rsid w:val="003A4FC9"/>
    <w:rsid w:val="003A50C9"/>
    <w:rsid w:val="003A5163"/>
    <w:rsid w:val="003A516C"/>
    <w:rsid w:val="003A5392"/>
    <w:rsid w:val="003A5868"/>
    <w:rsid w:val="003A58E5"/>
    <w:rsid w:val="003A5965"/>
    <w:rsid w:val="003A5C33"/>
    <w:rsid w:val="003A60E8"/>
    <w:rsid w:val="003A62FB"/>
    <w:rsid w:val="003A6329"/>
    <w:rsid w:val="003A67E9"/>
    <w:rsid w:val="003A6835"/>
    <w:rsid w:val="003A6B56"/>
    <w:rsid w:val="003A6D1E"/>
    <w:rsid w:val="003A71E0"/>
    <w:rsid w:val="003A7793"/>
    <w:rsid w:val="003A77B0"/>
    <w:rsid w:val="003A78E2"/>
    <w:rsid w:val="003A7F68"/>
    <w:rsid w:val="003B012E"/>
    <w:rsid w:val="003B01F9"/>
    <w:rsid w:val="003B02C9"/>
    <w:rsid w:val="003B03A8"/>
    <w:rsid w:val="003B08E3"/>
    <w:rsid w:val="003B0B44"/>
    <w:rsid w:val="003B0D34"/>
    <w:rsid w:val="003B0F5F"/>
    <w:rsid w:val="003B139B"/>
    <w:rsid w:val="003B1501"/>
    <w:rsid w:val="003B159A"/>
    <w:rsid w:val="003B1827"/>
    <w:rsid w:val="003B1932"/>
    <w:rsid w:val="003B1AC1"/>
    <w:rsid w:val="003B1E39"/>
    <w:rsid w:val="003B22AF"/>
    <w:rsid w:val="003B2566"/>
    <w:rsid w:val="003B291C"/>
    <w:rsid w:val="003B2B9C"/>
    <w:rsid w:val="003B2C75"/>
    <w:rsid w:val="003B2CED"/>
    <w:rsid w:val="003B2D1E"/>
    <w:rsid w:val="003B2F1A"/>
    <w:rsid w:val="003B2F2D"/>
    <w:rsid w:val="003B2F80"/>
    <w:rsid w:val="003B342E"/>
    <w:rsid w:val="003B3CBE"/>
    <w:rsid w:val="003B3E67"/>
    <w:rsid w:val="003B3FAC"/>
    <w:rsid w:val="003B4054"/>
    <w:rsid w:val="003B40EC"/>
    <w:rsid w:val="003B4159"/>
    <w:rsid w:val="003B422E"/>
    <w:rsid w:val="003B4527"/>
    <w:rsid w:val="003B4598"/>
    <w:rsid w:val="003B4607"/>
    <w:rsid w:val="003B46C1"/>
    <w:rsid w:val="003B4D26"/>
    <w:rsid w:val="003B516F"/>
    <w:rsid w:val="003B58D4"/>
    <w:rsid w:val="003B5CB6"/>
    <w:rsid w:val="003B5DFA"/>
    <w:rsid w:val="003B5E55"/>
    <w:rsid w:val="003B6017"/>
    <w:rsid w:val="003B601B"/>
    <w:rsid w:val="003B60B9"/>
    <w:rsid w:val="003B6278"/>
    <w:rsid w:val="003B628F"/>
    <w:rsid w:val="003B630E"/>
    <w:rsid w:val="003B6490"/>
    <w:rsid w:val="003B6D64"/>
    <w:rsid w:val="003B6FAA"/>
    <w:rsid w:val="003B70CF"/>
    <w:rsid w:val="003B7100"/>
    <w:rsid w:val="003B71B4"/>
    <w:rsid w:val="003B7BE6"/>
    <w:rsid w:val="003B7F43"/>
    <w:rsid w:val="003C00B9"/>
    <w:rsid w:val="003C0259"/>
    <w:rsid w:val="003C04AD"/>
    <w:rsid w:val="003C0550"/>
    <w:rsid w:val="003C08C6"/>
    <w:rsid w:val="003C0A37"/>
    <w:rsid w:val="003C0FD1"/>
    <w:rsid w:val="003C0FF4"/>
    <w:rsid w:val="003C13F3"/>
    <w:rsid w:val="003C1794"/>
    <w:rsid w:val="003C1A12"/>
    <w:rsid w:val="003C1C3A"/>
    <w:rsid w:val="003C1C5E"/>
    <w:rsid w:val="003C1DAD"/>
    <w:rsid w:val="003C2074"/>
    <w:rsid w:val="003C2E8D"/>
    <w:rsid w:val="003C2F9D"/>
    <w:rsid w:val="003C3024"/>
    <w:rsid w:val="003C3189"/>
    <w:rsid w:val="003C3796"/>
    <w:rsid w:val="003C3A53"/>
    <w:rsid w:val="003C3AEE"/>
    <w:rsid w:val="003C3D88"/>
    <w:rsid w:val="003C4257"/>
    <w:rsid w:val="003C435D"/>
    <w:rsid w:val="003C4408"/>
    <w:rsid w:val="003C4D0E"/>
    <w:rsid w:val="003C50FF"/>
    <w:rsid w:val="003C51FD"/>
    <w:rsid w:val="003C5712"/>
    <w:rsid w:val="003C5755"/>
    <w:rsid w:val="003C5AF2"/>
    <w:rsid w:val="003C5BC6"/>
    <w:rsid w:val="003C5CDC"/>
    <w:rsid w:val="003C5E10"/>
    <w:rsid w:val="003C5EE6"/>
    <w:rsid w:val="003C6733"/>
    <w:rsid w:val="003C6941"/>
    <w:rsid w:val="003C7038"/>
    <w:rsid w:val="003C712F"/>
    <w:rsid w:val="003C7303"/>
    <w:rsid w:val="003C76EB"/>
    <w:rsid w:val="003C772D"/>
    <w:rsid w:val="003C7AC2"/>
    <w:rsid w:val="003C7B53"/>
    <w:rsid w:val="003C7B5F"/>
    <w:rsid w:val="003C7B98"/>
    <w:rsid w:val="003C7C78"/>
    <w:rsid w:val="003C7FDB"/>
    <w:rsid w:val="003D00D9"/>
    <w:rsid w:val="003D015B"/>
    <w:rsid w:val="003D0184"/>
    <w:rsid w:val="003D0242"/>
    <w:rsid w:val="003D03EA"/>
    <w:rsid w:val="003D0576"/>
    <w:rsid w:val="003D05C1"/>
    <w:rsid w:val="003D0796"/>
    <w:rsid w:val="003D096C"/>
    <w:rsid w:val="003D0EEB"/>
    <w:rsid w:val="003D118D"/>
    <w:rsid w:val="003D1266"/>
    <w:rsid w:val="003D12B5"/>
    <w:rsid w:val="003D1A1F"/>
    <w:rsid w:val="003D1C26"/>
    <w:rsid w:val="003D1EA1"/>
    <w:rsid w:val="003D1FB7"/>
    <w:rsid w:val="003D241E"/>
    <w:rsid w:val="003D2784"/>
    <w:rsid w:val="003D30FE"/>
    <w:rsid w:val="003D3299"/>
    <w:rsid w:val="003D3459"/>
    <w:rsid w:val="003D3CB7"/>
    <w:rsid w:val="003D3D8B"/>
    <w:rsid w:val="003D3ED1"/>
    <w:rsid w:val="003D3F28"/>
    <w:rsid w:val="003D4CCA"/>
    <w:rsid w:val="003D510B"/>
    <w:rsid w:val="003D58DD"/>
    <w:rsid w:val="003D6157"/>
    <w:rsid w:val="003D62BD"/>
    <w:rsid w:val="003D6881"/>
    <w:rsid w:val="003D6A0D"/>
    <w:rsid w:val="003D6A95"/>
    <w:rsid w:val="003D6D25"/>
    <w:rsid w:val="003D6F16"/>
    <w:rsid w:val="003D6FB9"/>
    <w:rsid w:val="003D726F"/>
    <w:rsid w:val="003D7354"/>
    <w:rsid w:val="003D7402"/>
    <w:rsid w:val="003D7926"/>
    <w:rsid w:val="003D7AC0"/>
    <w:rsid w:val="003D7C9C"/>
    <w:rsid w:val="003D7F04"/>
    <w:rsid w:val="003D7F47"/>
    <w:rsid w:val="003E0051"/>
    <w:rsid w:val="003E02D2"/>
    <w:rsid w:val="003E041F"/>
    <w:rsid w:val="003E0A15"/>
    <w:rsid w:val="003E0E1D"/>
    <w:rsid w:val="003E0E22"/>
    <w:rsid w:val="003E1100"/>
    <w:rsid w:val="003E123F"/>
    <w:rsid w:val="003E13F3"/>
    <w:rsid w:val="003E15DC"/>
    <w:rsid w:val="003E1919"/>
    <w:rsid w:val="003E1A4E"/>
    <w:rsid w:val="003E2442"/>
    <w:rsid w:val="003E2AEC"/>
    <w:rsid w:val="003E2B32"/>
    <w:rsid w:val="003E2BF0"/>
    <w:rsid w:val="003E2FE4"/>
    <w:rsid w:val="003E3054"/>
    <w:rsid w:val="003E3311"/>
    <w:rsid w:val="003E3DB0"/>
    <w:rsid w:val="003E42F6"/>
    <w:rsid w:val="003E4481"/>
    <w:rsid w:val="003E45E8"/>
    <w:rsid w:val="003E4702"/>
    <w:rsid w:val="003E4833"/>
    <w:rsid w:val="003E51D0"/>
    <w:rsid w:val="003E5535"/>
    <w:rsid w:val="003E57EF"/>
    <w:rsid w:val="003E58F7"/>
    <w:rsid w:val="003E59F1"/>
    <w:rsid w:val="003E5A25"/>
    <w:rsid w:val="003E5AF2"/>
    <w:rsid w:val="003E5BEE"/>
    <w:rsid w:val="003E61E4"/>
    <w:rsid w:val="003E65C4"/>
    <w:rsid w:val="003E6633"/>
    <w:rsid w:val="003E6655"/>
    <w:rsid w:val="003E6E95"/>
    <w:rsid w:val="003E6EE4"/>
    <w:rsid w:val="003E6FD2"/>
    <w:rsid w:val="003E7025"/>
    <w:rsid w:val="003E707B"/>
    <w:rsid w:val="003E73EB"/>
    <w:rsid w:val="003E73F9"/>
    <w:rsid w:val="003E7429"/>
    <w:rsid w:val="003E7573"/>
    <w:rsid w:val="003E79DF"/>
    <w:rsid w:val="003E7D68"/>
    <w:rsid w:val="003E7F10"/>
    <w:rsid w:val="003F0468"/>
    <w:rsid w:val="003F04DF"/>
    <w:rsid w:val="003F0743"/>
    <w:rsid w:val="003F0CCB"/>
    <w:rsid w:val="003F0DA7"/>
    <w:rsid w:val="003F13AF"/>
    <w:rsid w:val="003F1415"/>
    <w:rsid w:val="003F16F4"/>
    <w:rsid w:val="003F1745"/>
    <w:rsid w:val="003F1B55"/>
    <w:rsid w:val="003F1D08"/>
    <w:rsid w:val="003F1E05"/>
    <w:rsid w:val="003F211F"/>
    <w:rsid w:val="003F22F8"/>
    <w:rsid w:val="003F2675"/>
    <w:rsid w:val="003F2A5A"/>
    <w:rsid w:val="003F2C31"/>
    <w:rsid w:val="003F2EBD"/>
    <w:rsid w:val="003F2F93"/>
    <w:rsid w:val="003F316A"/>
    <w:rsid w:val="003F3259"/>
    <w:rsid w:val="003F3443"/>
    <w:rsid w:val="003F35E4"/>
    <w:rsid w:val="003F3685"/>
    <w:rsid w:val="003F3B1E"/>
    <w:rsid w:val="003F3F07"/>
    <w:rsid w:val="003F3F7C"/>
    <w:rsid w:val="003F3FA8"/>
    <w:rsid w:val="003F3FEF"/>
    <w:rsid w:val="003F46C4"/>
    <w:rsid w:val="003F4B55"/>
    <w:rsid w:val="003F4CA6"/>
    <w:rsid w:val="003F4E9A"/>
    <w:rsid w:val="003F4EA2"/>
    <w:rsid w:val="003F4F2B"/>
    <w:rsid w:val="003F52A7"/>
    <w:rsid w:val="003F5458"/>
    <w:rsid w:val="003F5DD1"/>
    <w:rsid w:val="003F5F85"/>
    <w:rsid w:val="003F653C"/>
    <w:rsid w:val="003F6636"/>
    <w:rsid w:val="003F68DA"/>
    <w:rsid w:val="003F6AE7"/>
    <w:rsid w:val="003F70F8"/>
    <w:rsid w:val="003F721A"/>
    <w:rsid w:val="003F77EE"/>
    <w:rsid w:val="003F7C19"/>
    <w:rsid w:val="003F7D81"/>
    <w:rsid w:val="003F7F10"/>
    <w:rsid w:val="004002F3"/>
    <w:rsid w:val="004009B5"/>
    <w:rsid w:val="00400AC6"/>
    <w:rsid w:val="00400D31"/>
    <w:rsid w:val="00401172"/>
    <w:rsid w:val="0040160E"/>
    <w:rsid w:val="00401A42"/>
    <w:rsid w:val="00401C41"/>
    <w:rsid w:val="00401D54"/>
    <w:rsid w:val="00401D6F"/>
    <w:rsid w:val="00401EA5"/>
    <w:rsid w:val="004023FE"/>
    <w:rsid w:val="0040248A"/>
    <w:rsid w:val="0040248B"/>
    <w:rsid w:val="004024E3"/>
    <w:rsid w:val="004025DB"/>
    <w:rsid w:val="004027C4"/>
    <w:rsid w:val="004029CF"/>
    <w:rsid w:val="00402B55"/>
    <w:rsid w:val="00402DBC"/>
    <w:rsid w:val="00403FD6"/>
    <w:rsid w:val="004048E2"/>
    <w:rsid w:val="004048E6"/>
    <w:rsid w:val="00404D6C"/>
    <w:rsid w:val="00404D79"/>
    <w:rsid w:val="00405459"/>
    <w:rsid w:val="0040545C"/>
    <w:rsid w:val="00405B3B"/>
    <w:rsid w:val="00405DF3"/>
    <w:rsid w:val="00406229"/>
    <w:rsid w:val="00406444"/>
    <w:rsid w:val="004064B3"/>
    <w:rsid w:val="004065F4"/>
    <w:rsid w:val="00406AD0"/>
    <w:rsid w:val="00406D73"/>
    <w:rsid w:val="00406DAA"/>
    <w:rsid w:val="00407143"/>
    <w:rsid w:val="00407314"/>
    <w:rsid w:val="0040737E"/>
    <w:rsid w:val="00407C5B"/>
    <w:rsid w:val="00407CAC"/>
    <w:rsid w:val="00407E14"/>
    <w:rsid w:val="00407F39"/>
    <w:rsid w:val="00407FE9"/>
    <w:rsid w:val="00410303"/>
    <w:rsid w:val="00410583"/>
    <w:rsid w:val="00410602"/>
    <w:rsid w:val="00410B26"/>
    <w:rsid w:val="00410FBC"/>
    <w:rsid w:val="004112E1"/>
    <w:rsid w:val="00411977"/>
    <w:rsid w:val="00411DEF"/>
    <w:rsid w:val="00411ED8"/>
    <w:rsid w:val="004125FA"/>
    <w:rsid w:val="004129B5"/>
    <w:rsid w:val="00412AFC"/>
    <w:rsid w:val="00412B0E"/>
    <w:rsid w:val="00412DA1"/>
    <w:rsid w:val="00412E1A"/>
    <w:rsid w:val="00413621"/>
    <w:rsid w:val="0041393A"/>
    <w:rsid w:val="004139C4"/>
    <w:rsid w:val="00413A0C"/>
    <w:rsid w:val="00413ED7"/>
    <w:rsid w:val="00414A14"/>
    <w:rsid w:val="00415062"/>
    <w:rsid w:val="0041524F"/>
    <w:rsid w:val="00415C8C"/>
    <w:rsid w:val="00415CF9"/>
    <w:rsid w:val="00415D89"/>
    <w:rsid w:val="00416068"/>
    <w:rsid w:val="00416650"/>
    <w:rsid w:val="00416827"/>
    <w:rsid w:val="00416867"/>
    <w:rsid w:val="00416AF3"/>
    <w:rsid w:val="00416BF9"/>
    <w:rsid w:val="004176EC"/>
    <w:rsid w:val="0041779E"/>
    <w:rsid w:val="004178CB"/>
    <w:rsid w:val="0041794E"/>
    <w:rsid w:val="00417B2A"/>
    <w:rsid w:val="00417B41"/>
    <w:rsid w:val="00417C33"/>
    <w:rsid w:val="00417D09"/>
    <w:rsid w:val="004201F8"/>
    <w:rsid w:val="0042046B"/>
    <w:rsid w:val="00420C6A"/>
    <w:rsid w:val="0042110B"/>
    <w:rsid w:val="00421352"/>
    <w:rsid w:val="00421529"/>
    <w:rsid w:val="004215B0"/>
    <w:rsid w:val="00421751"/>
    <w:rsid w:val="004219B3"/>
    <w:rsid w:val="00421CBF"/>
    <w:rsid w:val="00421D1E"/>
    <w:rsid w:val="0042201A"/>
    <w:rsid w:val="00422763"/>
    <w:rsid w:val="00422844"/>
    <w:rsid w:val="00422A5D"/>
    <w:rsid w:val="00422B15"/>
    <w:rsid w:val="004234D9"/>
    <w:rsid w:val="0042354A"/>
    <w:rsid w:val="004239FC"/>
    <w:rsid w:val="00423E5B"/>
    <w:rsid w:val="00423FCA"/>
    <w:rsid w:val="00424042"/>
    <w:rsid w:val="004240BF"/>
    <w:rsid w:val="0042417C"/>
    <w:rsid w:val="00424348"/>
    <w:rsid w:val="00424437"/>
    <w:rsid w:val="004244DA"/>
    <w:rsid w:val="00424691"/>
    <w:rsid w:val="0042492B"/>
    <w:rsid w:val="00424CF4"/>
    <w:rsid w:val="00424D4C"/>
    <w:rsid w:val="00424F46"/>
    <w:rsid w:val="00425271"/>
    <w:rsid w:val="00425AF3"/>
    <w:rsid w:val="0042602D"/>
    <w:rsid w:val="00426138"/>
    <w:rsid w:val="00426A0C"/>
    <w:rsid w:val="00426E55"/>
    <w:rsid w:val="00427147"/>
    <w:rsid w:val="0042717A"/>
    <w:rsid w:val="004272A2"/>
    <w:rsid w:val="00427437"/>
    <w:rsid w:val="00427525"/>
    <w:rsid w:val="00427599"/>
    <w:rsid w:val="004275D0"/>
    <w:rsid w:val="004279F6"/>
    <w:rsid w:val="00427A0D"/>
    <w:rsid w:val="00427AD8"/>
    <w:rsid w:val="00427D28"/>
    <w:rsid w:val="00427D40"/>
    <w:rsid w:val="00427DD0"/>
    <w:rsid w:val="004300B2"/>
    <w:rsid w:val="00430304"/>
    <w:rsid w:val="00430986"/>
    <w:rsid w:val="00430BFF"/>
    <w:rsid w:val="00430CA1"/>
    <w:rsid w:val="00430D22"/>
    <w:rsid w:val="00430FE0"/>
    <w:rsid w:val="00431268"/>
    <w:rsid w:val="00431545"/>
    <w:rsid w:val="004317E4"/>
    <w:rsid w:val="0043181F"/>
    <w:rsid w:val="00431A0A"/>
    <w:rsid w:val="00431C39"/>
    <w:rsid w:val="00431D64"/>
    <w:rsid w:val="00431D82"/>
    <w:rsid w:val="00431E60"/>
    <w:rsid w:val="004325B1"/>
    <w:rsid w:val="00432643"/>
    <w:rsid w:val="00432ADA"/>
    <w:rsid w:val="004330C3"/>
    <w:rsid w:val="00433629"/>
    <w:rsid w:val="00433C4E"/>
    <w:rsid w:val="00433D18"/>
    <w:rsid w:val="004346E0"/>
    <w:rsid w:val="004347DA"/>
    <w:rsid w:val="0043490B"/>
    <w:rsid w:val="00434949"/>
    <w:rsid w:val="0043494F"/>
    <w:rsid w:val="00434B85"/>
    <w:rsid w:val="00434BD9"/>
    <w:rsid w:val="00434D06"/>
    <w:rsid w:val="00434E02"/>
    <w:rsid w:val="0043521F"/>
    <w:rsid w:val="0043524D"/>
    <w:rsid w:val="00435696"/>
    <w:rsid w:val="004356D5"/>
    <w:rsid w:val="004357EE"/>
    <w:rsid w:val="004357F2"/>
    <w:rsid w:val="00435BC2"/>
    <w:rsid w:val="00435E1A"/>
    <w:rsid w:val="00435F23"/>
    <w:rsid w:val="00436187"/>
    <w:rsid w:val="0043624E"/>
    <w:rsid w:val="00436549"/>
    <w:rsid w:val="00436DF5"/>
    <w:rsid w:val="00437966"/>
    <w:rsid w:val="004379CC"/>
    <w:rsid w:val="00437B56"/>
    <w:rsid w:val="00437D30"/>
    <w:rsid w:val="00437DA3"/>
    <w:rsid w:val="00440242"/>
    <w:rsid w:val="00440288"/>
    <w:rsid w:val="004404E3"/>
    <w:rsid w:val="0044050A"/>
    <w:rsid w:val="0044056E"/>
    <w:rsid w:val="00440E75"/>
    <w:rsid w:val="004410D2"/>
    <w:rsid w:val="00441478"/>
    <w:rsid w:val="00441906"/>
    <w:rsid w:val="00441A8E"/>
    <w:rsid w:val="00441B86"/>
    <w:rsid w:val="0044236C"/>
    <w:rsid w:val="00442619"/>
    <w:rsid w:val="004426C6"/>
    <w:rsid w:val="004427E0"/>
    <w:rsid w:val="0044280A"/>
    <w:rsid w:val="0044289D"/>
    <w:rsid w:val="0044299F"/>
    <w:rsid w:val="004433E3"/>
    <w:rsid w:val="004435F4"/>
    <w:rsid w:val="004437BB"/>
    <w:rsid w:val="00443820"/>
    <w:rsid w:val="00443847"/>
    <w:rsid w:val="004438F8"/>
    <w:rsid w:val="00443929"/>
    <w:rsid w:val="00443BDF"/>
    <w:rsid w:val="00443DAF"/>
    <w:rsid w:val="00444347"/>
    <w:rsid w:val="00444468"/>
    <w:rsid w:val="00444848"/>
    <w:rsid w:val="00444B89"/>
    <w:rsid w:val="00444BC1"/>
    <w:rsid w:val="00444E98"/>
    <w:rsid w:val="004451E7"/>
    <w:rsid w:val="0044524E"/>
    <w:rsid w:val="004457BC"/>
    <w:rsid w:val="00445F86"/>
    <w:rsid w:val="004462B0"/>
    <w:rsid w:val="00446639"/>
    <w:rsid w:val="004466F5"/>
    <w:rsid w:val="004467C9"/>
    <w:rsid w:val="0044686B"/>
    <w:rsid w:val="004468BD"/>
    <w:rsid w:val="0044694C"/>
    <w:rsid w:val="00446EC1"/>
    <w:rsid w:val="00447076"/>
    <w:rsid w:val="00447117"/>
    <w:rsid w:val="0044766F"/>
    <w:rsid w:val="004477CE"/>
    <w:rsid w:val="004502B2"/>
    <w:rsid w:val="00450BCC"/>
    <w:rsid w:val="00450C6B"/>
    <w:rsid w:val="00451816"/>
    <w:rsid w:val="00451AE1"/>
    <w:rsid w:val="00451DE6"/>
    <w:rsid w:val="0045215F"/>
    <w:rsid w:val="004521C8"/>
    <w:rsid w:val="0045229A"/>
    <w:rsid w:val="004523BA"/>
    <w:rsid w:val="00452740"/>
    <w:rsid w:val="0045285E"/>
    <w:rsid w:val="00452957"/>
    <w:rsid w:val="00452E0A"/>
    <w:rsid w:val="00452EDD"/>
    <w:rsid w:val="0045301F"/>
    <w:rsid w:val="004530BE"/>
    <w:rsid w:val="004537BD"/>
    <w:rsid w:val="00453876"/>
    <w:rsid w:val="004539DE"/>
    <w:rsid w:val="00453B66"/>
    <w:rsid w:val="00453BE4"/>
    <w:rsid w:val="00453F27"/>
    <w:rsid w:val="0045410E"/>
    <w:rsid w:val="004544AB"/>
    <w:rsid w:val="004548B8"/>
    <w:rsid w:val="0045497A"/>
    <w:rsid w:val="00454FA8"/>
    <w:rsid w:val="0045581C"/>
    <w:rsid w:val="00455F9D"/>
    <w:rsid w:val="00455FA1"/>
    <w:rsid w:val="004567CE"/>
    <w:rsid w:val="0045688B"/>
    <w:rsid w:val="00456B97"/>
    <w:rsid w:val="00456D2E"/>
    <w:rsid w:val="00456DA5"/>
    <w:rsid w:val="00457337"/>
    <w:rsid w:val="00457CC1"/>
    <w:rsid w:val="00460147"/>
    <w:rsid w:val="004601B0"/>
    <w:rsid w:val="004603A7"/>
    <w:rsid w:val="00460454"/>
    <w:rsid w:val="0046076B"/>
    <w:rsid w:val="004607EF"/>
    <w:rsid w:val="00460A2B"/>
    <w:rsid w:val="00460C07"/>
    <w:rsid w:val="00460F5C"/>
    <w:rsid w:val="0046105C"/>
    <w:rsid w:val="00461111"/>
    <w:rsid w:val="004611C8"/>
    <w:rsid w:val="004614F1"/>
    <w:rsid w:val="00461B47"/>
    <w:rsid w:val="004627B7"/>
    <w:rsid w:val="004628CE"/>
    <w:rsid w:val="004629AD"/>
    <w:rsid w:val="00462BCB"/>
    <w:rsid w:val="00462D52"/>
    <w:rsid w:val="00462EDF"/>
    <w:rsid w:val="0046342A"/>
    <w:rsid w:val="00463B72"/>
    <w:rsid w:val="00463F9F"/>
    <w:rsid w:val="004645C7"/>
    <w:rsid w:val="004646EE"/>
    <w:rsid w:val="00464ADF"/>
    <w:rsid w:val="00464B06"/>
    <w:rsid w:val="00464B27"/>
    <w:rsid w:val="00464B74"/>
    <w:rsid w:val="00464BCF"/>
    <w:rsid w:val="00464EC6"/>
    <w:rsid w:val="004650EA"/>
    <w:rsid w:val="00465547"/>
    <w:rsid w:val="00465824"/>
    <w:rsid w:val="00465892"/>
    <w:rsid w:val="00465C0E"/>
    <w:rsid w:val="00466077"/>
    <w:rsid w:val="00466139"/>
    <w:rsid w:val="00466176"/>
    <w:rsid w:val="004662A0"/>
    <w:rsid w:val="00466418"/>
    <w:rsid w:val="004669D7"/>
    <w:rsid w:val="00466A9A"/>
    <w:rsid w:val="00466AE6"/>
    <w:rsid w:val="00466C34"/>
    <w:rsid w:val="00466C90"/>
    <w:rsid w:val="00466F21"/>
    <w:rsid w:val="00466F4B"/>
    <w:rsid w:val="00466FD3"/>
    <w:rsid w:val="0046710B"/>
    <w:rsid w:val="004671A6"/>
    <w:rsid w:val="00467367"/>
    <w:rsid w:val="00467511"/>
    <w:rsid w:val="00467966"/>
    <w:rsid w:val="00467D89"/>
    <w:rsid w:val="00467E3B"/>
    <w:rsid w:val="004701B5"/>
    <w:rsid w:val="004703DD"/>
    <w:rsid w:val="004706CA"/>
    <w:rsid w:val="004706E1"/>
    <w:rsid w:val="00470732"/>
    <w:rsid w:val="00471415"/>
    <w:rsid w:val="0047147D"/>
    <w:rsid w:val="00471491"/>
    <w:rsid w:val="0047155D"/>
    <w:rsid w:val="00471713"/>
    <w:rsid w:val="0047184E"/>
    <w:rsid w:val="00471CB6"/>
    <w:rsid w:val="00471CE9"/>
    <w:rsid w:val="00471E61"/>
    <w:rsid w:val="00472402"/>
    <w:rsid w:val="00472971"/>
    <w:rsid w:val="004729C6"/>
    <w:rsid w:val="00472A11"/>
    <w:rsid w:val="00472AA2"/>
    <w:rsid w:val="00472C13"/>
    <w:rsid w:val="00472D88"/>
    <w:rsid w:val="00472DA3"/>
    <w:rsid w:val="00472E97"/>
    <w:rsid w:val="00472F59"/>
    <w:rsid w:val="00473057"/>
    <w:rsid w:val="004732C0"/>
    <w:rsid w:val="0047346D"/>
    <w:rsid w:val="0047371C"/>
    <w:rsid w:val="00473A10"/>
    <w:rsid w:val="00473B08"/>
    <w:rsid w:val="00474425"/>
    <w:rsid w:val="0047445C"/>
    <w:rsid w:val="00474718"/>
    <w:rsid w:val="00474A87"/>
    <w:rsid w:val="00474F0F"/>
    <w:rsid w:val="00475268"/>
    <w:rsid w:val="004754A3"/>
    <w:rsid w:val="0047589F"/>
    <w:rsid w:val="00475AB2"/>
    <w:rsid w:val="00475C72"/>
    <w:rsid w:val="00475F13"/>
    <w:rsid w:val="00475F37"/>
    <w:rsid w:val="00475F6C"/>
    <w:rsid w:val="00475F84"/>
    <w:rsid w:val="0047665F"/>
    <w:rsid w:val="00476A11"/>
    <w:rsid w:val="00476AB5"/>
    <w:rsid w:val="00476F1C"/>
    <w:rsid w:val="00476F34"/>
    <w:rsid w:val="00477184"/>
    <w:rsid w:val="004771FC"/>
    <w:rsid w:val="0047726E"/>
    <w:rsid w:val="00477581"/>
    <w:rsid w:val="004776B7"/>
    <w:rsid w:val="004777C0"/>
    <w:rsid w:val="00477849"/>
    <w:rsid w:val="00477B60"/>
    <w:rsid w:val="00477BC5"/>
    <w:rsid w:val="00477C29"/>
    <w:rsid w:val="00477FDE"/>
    <w:rsid w:val="0048049C"/>
    <w:rsid w:val="004807AD"/>
    <w:rsid w:val="00480961"/>
    <w:rsid w:val="004809CF"/>
    <w:rsid w:val="00480B8F"/>
    <w:rsid w:val="00480CB9"/>
    <w:rsid w:val="00480D38"/>
    <w:rsid w:val="00480D53"/>
    <w:rsid w:val="00480F0F"/>
    <w:rsid w:val="00481117"/>
    <w:rsid w:val="00481181"/>
    <w:rsid w:val="0048148C"/>
    <w:rsid w:val="0048178A"/>
    <w:rsid w:val="0048198A"/>
    <w:rsid w:val="00481EC0"/>
    <w:rsid w:val="0048280D"/>
    <w:rsid w:val="00482C48"/>
    <w:rsid w:val="0048305E"/>
    <w:rsid w:val="0048330B"/>
    <w:rsid w:val="004838BB"/>
    <w:rsid w:val="004838CA"/>
    <w:rsid w:val="00483E08"/>
    <w:rsid w:val="004842C3"/>
    <w:rsid w:val="004843B9"/>
    <w:rsid w:val="0048444D"/>
    <w:rsid w:val="0048472F"/>
    <w:rsid w:val="00484835"/>
    <w:rsid w:val="00485372"/>
    <w:rsid w:val="004859BA"/>
    <w:rsid w:val="00485C8D"/>
    <w:rsid w:val="00485E8E"/>
    <w:rsid w:val="00485F30"/>
    <w:rsid w:val="004861FA"/>
    <w:rsid w:val="0048637E"/>
    <w:rsid w:val="0048690C"/>
    <w:rsid w:val="00486A23"/>
    <w:rsid w:val="00486AB4"/>
    <w:rsid w:val="00487118"/>
    <w:rsid w:val="00487234"/>
    <w:rsid w:val="0048769E"/>
    <w:rsid w:val="004876F0"/>
    <w:rsid w:val="00487A1D"/>
    <w:rsid w:val="00487FC3"/>
    <w:rsid w:val="0049023F"/>
    <w:rsid w:val="004903A8"/>
    <w:rsid w:val="0049046B"/>
    <w:rsid w:val="00490583"/>
    <w:rsid w:val="00490849"/>
    <w:rsid w:val="00490A18"/>
    <w:rsid w:val="00490A88"/>
    <w:rsid w:val="00491160"/>
    <w:rsid w:val="0049133D"/>
    <w:rsid w:val="004913C5"/>
    <w:rsid w:val="00491710"/>
    <w:rsid w:val="00491BDF"/>
    <w:rsid w:val="00491F94"/>
    <w:rsid w:val="0049207A"/>
    <w:rsid w:val="00492502"/>
    <w:rsid w:val="004925FF"/>
    <w:rsid w:val="00492649"/>
    <w:rsid w:val="00492681"/>
    <w:rsid w:val="00492D79"/>
    <w:rsid w:val="004931A9"/>
    <w:rsid w:val="00493373"/>
    <w:rsid w:val="00493845"/>
    <w:rsid w:val="004939EC"/>
    <w:rsid w:val="00493CA3"/>
    <w:rsid w:val="00493D7D"/>
    <w:rsid w:val="00493EA4"/>
    <w:rsid w:val="00493FD9"/>
    <w:rsid w:val="00494623"/>
    <w:rsid w:val="00494845"/>
    <w:rsid w:val="00494B0C"/>
    <w:rsid w:val="00494C3F"/>
    <w:rsid w:val="00494CC0"/>
    <w:rsid w:val="00494EA2"/>
    <w:rsid w:val="0049517E"/>
    <w:rsid w:val="00495312"/>
    <w:rsid w:val="0049537E"/>
    <w:rsid w:val="0049544B"/>
    <w:rsid w:val="00495883"/>
    <w:rsid w:val="00495F60"/>
    <w:rsid w:val="004960E1"/>
    <w:rsid w:val="00496356"/>
    <w:rsid w:val="004967F2"/>
    <w:rsid w:val="00496CA7"/>
    <w:rsid w:val="00496D44"/>
    <w:rsid w:val="00496E08"/>
    <w:rsid w:val="004972D1"/>
    <w:rsid w:val="004973DE"/>
    <w:rsid w:val="00497625"/>
    <w:rsid w:val="00497701"/>
    <w:rsid w:val="0049780C"/>
    <w:rsid w:val="00497BA9"/>
    <w:rsid w:val="004A014E"/>
    <w:rsid w:val="004A019C"/>
    <w:rsid w:val="004A044F"/>
    <w:rsid w:val="004A054B"/>
    <w:rsid w:val="004A09D5"/>
    <w:rsid w:val="004A0DC4"/>
    <w:rsid w:val="004A0EA6"/>
    <w:rsid w:val="004A1108"/>
    <w:rsid w:val="004A1579"/>
    <w:rsid w:val="004A192D"/>
    <w:rsid w:val="004A1EDD"/>
    <w:rsid w:val="004A2037"/>
    <w:rsid w:val="004A2395"/>
    <w:rsid w:val="004A2681"/>
    <w:rsid w:val="004A28E9"/>
    <w:rsid w:val="004A2974"/>
    <w:rsid w:val="004A2DA4"/>
    <w:rsid w:val="004A3385"/>
    <w:rsid w:val="004A3398"/>
    <w:rsid w:val="004A35AA"/>
    <w:rsid w:val="004A35E3"/>
    <w:rsid w:val="004A390E"/>
    <w:rsid w:val="004A393B"/>
    <w:rsid w:val="004A41FC"/>
    <w:rsid w:val="004A46F2"/>
    <w:rsid w:val="004A4985"/>
    <w:rsid w:val="004A4C87"/>
    <w:rsid w:val="004A4F2A"/>
    <w:rsid w:val="004A4FD6"/>
    <w:rsid w:val="004A53F1"/>
    <w:rsid w:val="004A5A16"/>
    <w:rsid w:val="004A5EBD"/>
    <w:rsid w:val="004A6395"/>
    <w:rsid w:val="004A6F84"/>
    <w:rsid w:val="004A70D9"/>
    <w:rsid w:val="004A7154"/>
    <w:rsid w:val="004A7323"/>
    <w:rsid w:val="004A7AF9"/>
    <w:rsid w:val="004A7B17"/>
    <w:rsid w:val="004A7BB5"/>
    <w:rsid w:val="004A7C23"/>
    <w:rsid w:val="004B01DA"/>
    <w:rsid w:val="004B0332"/>
    <w:rsid w:val="004B0411"/>
    <w:rsid w:val="004B0AB2"/>
    <w:rsid w:val="004B0E97"/>
    <w:rsid w:val="004B0EBA"/>
    <w:rsid w:val="004B13C9"/>
    <w:rsid w:val="004B1467"/>
    <w:rsid w:val="004B1911"/>
    <w:rsid w:val="004B1A12"/>
    <w:rsid w:val="004B1DBB"/>
    <w:rsid w:val="004B2303"/>
    <w:rsid w:val="004B2468"/>
    <w:rsid w:val="004B258A"/>
    <w:rsid w:val="004B28F0"/>
    <w:rsid w:val="004B2AA3"/>
    <w:rsid w:val="004B2E2F"/>
    <w:rsid w:val="004B3033"/>
    <w:rsid w:val="004B3259"/>
    <w:rsid w:val="004B3815"/>
    <w:rsid w:val="004B38F1"/>
    <w:rsid w:val="004B3A3C"/>
    <w:rsid w:val="004B4355"/>
    <w:rsid w:val="004B49A7"/>
    <w:rsid w:val="004B4E69"/>
    <w:rsid w:val="004B4F78"/>
    <w:rsid w:val="004B5274"/>
    <w:rsid w:val="004B5278"/>
    <w:rsid w:val="004B5408"/>
    <w:rsid w:val="004B5410"/>
    <w:rsid w:val="004B54CA"/>
    <w:rsid w:val="004B5B7F"/>
    <w:rsid w:val="004B5D62"/>
    <w:rsid w:val="004B6112"/>
    <w:rsid w:val="004B6116"/>
    <w:rsid w:val="004B6117"/>
    <w:rsid w:val="004B6143"/>
    <w:rsid w:val="004B634B"/>
    <w:rsid w:val="004B6E7C"/>
    <w:rsid w:val="004B6F0A"/>
    <w:rsid w:val="004B7126"/>
    <w:rsid w:val="004B7148"/>
    <w:rsid w:val="004B7297"/>
    <w:rsid w:val="004B73A0"/>
    <w:rsid w:val="004B790D"/>
    <w:rsid w:val="004B7963"/>
    <w:rsid w:val="004B7A37"/>
    <w:rsid w:val="004B7A3F"/>
    <w:rsid w:val="004B7F49"/>
    <w:rsid w:val="004B7F9A"/>
    <w:rsid w:val="004C04D5"/>
    <w:rsid w:val="004C05F4"/>
    <w:rsid w:val="004C08B3"/>
    <w:rsid w:val="004C08EE"/>
    <w:rsid w:val="004C135E"/>
    <w:rsid w:val="004C14C1"/>
    <w:rsid w:val="004C18EE"/>
    <w:rsid w:val="004C1FD3"/>
    <w:rsid w:val="004C2480"/>
    <w:rsid w:val="004C2C94"/>
    <w:rsid w:val="004C2F0F"/>
    <w:rsid w:val="004C3516"/>
    <w:rsid w:val="004C3789"/>
    <w:rsid w:val="004C3962"/>
    <w:rsid w:val="004C3A2C"/>
    <w:rsid w:val="004C3A61"/>
    <w:rsid w:val="004C3C3F"/>
    <w:rsid w:val="004C3CB7"/>
    <w:rsid w:val="004C3CD5"/>
    <w:rsid w:val="004C3D20"/>
    <w:rsid w:val="004C3DF8"/>
    <w:rsid w:val="004C3F7B"/>
    <w:rsid w:val="004C4004"/>
    <w:rsid w:val="004C4485"/>
    <w:rsid w:val="004C5307"/>
    <w:rsid w:val="004C5BAA"/>
    <w:rsid w:val="004C5EDA"/>
    <w:rsid w:val="004C6B03"/>
    <w:rsid w:val="004C6D38"/>
    <w:rsid w:val="004C6E23"/>
    <w:rsid w:val="004C6EA3"/>
    <w:rsid w:val="004C7112"/>
    <w:rsid w:val="004C71DD"/>
    <w:rsid w:val="004C725C"/>
    <w:rsid w:val="004C7289"/>
    <w:rsid w:val="004C776D"/>
    <w:rsid w:val="004C7799"/>
    <w:rsid w:val="004C78E2"/>
    <w:rsid w:val="004C7EB3"/>
    <w:rsid w:val="004D033B"/>
    <w:rsid w:val="004D0470"/>
    <w:rsid w:val="004D0635"/>
    <w:rsid w:val="004D0CA3"/>
    <w:rsid w:val="004D0CC9"/>
    <w:rsid w:val="004D0FBE"/>
    <w:rsid w:val="004D1120"/>
    <w:rsid w:val="004D116C"/>
    <w:rsid w:val="004D1486"/>
    <w:rsid w:val="004D179B"/>
    <w:rsid w:val="004D198C"/>
    <w:rsid w:val="004D1DE8"/>
    <w:rsid w:val="004D2008"/>
    <w:rsid w:val="004D2175"/>
    <w:rsid w:val="004D273F"/>
    <w:rsid w:val="004D2922"/>
    <w:rsid w:val="004D2A42"/>
    <w:rsid w:val="004D2EA3"/>
    <w:rsid w:val="004D367C"/>
    <w:rsid w:val="004D38A1"/>
    <w:rsid w:val="004D3B26"/>
    <w:rsid w:val="004D3DD3"/>
    <w:rsid w:val="004D3EC0"/>
    <w:rsid w:val="004D4123"/>
    <w:rsid w:val="004D426B"/>
    <w:rsid w:val="004D486D"/>
    <w:rsid w:val="004D4BEA"/>
    <w:rsid w:val="004D523D"/>
    <w:rsid w:val="004D52B3"/>
    <w:rsid w:val="004D52D2"/>
    <w:rsid w:val="004D54B0"/>
    <w:rsid w:val="004D591B"/>
    <w:rsid w:val="004D5C84"/>
    <w:rsid w:val="004D5E57"/>
    <w:rsid w:val="004D620F"/>
    <w:rsid w:val="004D62C2"/>
    <w:rsid w:val="004D6474"/>
    <w:rsid w:val="004D6557"/>
    <w:rsid w:val="004D66E4"/>
    <w:rsid w:val="004D67A3"/>
    <w:rsid w:val="004D6810"/>
    <w:rsid w:val="004D6AE5"/>
    <w:rsid w:val="004D6CF1"/>
    <w:rsid w:val="004D7041"/>
    <w:rsid w:val="004D79DA"/>
    <w:rsid w:val="004D7B1A"/>
    <w:rsid w:val="004D7C86"/>
    <w:rsid w:val="004E02EE"/>
    <w:rsid w:val="004E0348"/>
    <w:rsid w:val="004E0557"/>
    <w:rsid w:val="004E09AB"/>
    <w:rsid w:val="004E0BBA"/>
    <w:rsid w:val="004E0C7D"/>
    <w:rsid w:val="004E0E89"/>
    <w:rsid w:val="004E0F78"/>
    <w:rsid w:val="004E14C0"/>
    <w:rsid w:val="004E14CF"/>
    <w:rsid w:val="004E1AF1"/>
    <w:rsid w:val="004E1E14"/>
    <w:rsid w:val="004E1E52"/>
    <w:rsid w:val="004E1F53"/>
    <w:rsid w:val="004E1FC9"/>
    <w:rsid w:val="004E20AC"/>
    <w:rsid w:val="004E20FC"/>
    <w:rsid w:val="004E25A1"/>
    <w:rsid w:val="004E2FF8"/>
    <w:rsid w:val="004E33A7"/>
    <w:rsid w:val="004E34AF"/>
    <w:rsid w:val="004E36EB"/>
    <w:rsid w:val="004E36EC"/>
    <w:rsid w:val="004E3872"/>
    <w:rsid w:val="004E3B25"/>
    <w:rsid w:val="004E3C8E"/>
    <w:rsid w:val="004E3D4A"/>
    <w:rsid w:val="004E3F97"/>
    <w:rsid w:val="004E4647"/>
    <w:rsid w:val="004E4D78"/>
    <w:rsid w:val="004E51F4"/>
    <w:rsid w:val="004E5527"/>
    <w:rsid w:val="004E57FF"/>
    <w:rsid w:val="004E5AE8"/>
    <w:rsid w:val="004E5BD8"/>
    <w:rsid w:val="004E5D01"/>
    <w:rsid w:val="004E5FB7"/>
    <w:rsid w:val="004E6207"/>
    <w:rsid w:val="004E639E"/>
    <w:rsid w:val="004E6432"/>
    <w:rsid w:val="004E6444"/>
    <w:rsid w:val="004E6893"/>
    <w:rsid w:val="004E6D2C"/>
    <w:rsid w:val="004E6F6C"/>
    <w:rsid w:val="004E765D"/>
    <w:rsid w:val="004E7A29"/>
    <w:rsid w:val="004E7B1E"/>
    <w:rsid w:val="004E7B85"/>
    <w:rsid w:val="004F00B4"/>
    <w:rsid w:val="004F00D9"/>
    <w:rsid w:val="004F023F"/>
    <w:rsid w:val="004F0411"/>
    <w:rsid w:val="004F0453"/>
    <w:rsid w:val="004F067F"/>
    <w:rsid w:val="004F0774"/>
    <w:rsid w:val="004F0CF8"/>
    <w:rsid w:val="004F131C"/>
    <w:rsid w:val="004F132F"/>
    <w:rsid w:val="004F1BFD"/>
    <w:rsid w:val="004F1CBB"/>
    <w:rsid w:val="004F1D7A"/>
    <w:rsid w:val="004F1E2A"/>
    <w:rsid w:val="004F1F6B"/>
    <w:rsid w:val="004F1FB9"/>
    <w:rsid w:val="004F23BF"/>
    <w:rsid w:val="004F2C88"/>
    <w:rsid w:val="004F2E4E"/>
    <w:rsid w:val="004F2FBB"/>
    <w:rsid w:val="004F3373"/>
    <w:rsid w:val="004F34B4"/>
    <w:rsid w:val="004F36B7"/>
    <w:rsid w:val="004F36BA"/>
    <w:rsid w:val="004F36D1"/>
    <w:rsid w:val="004F3D37"/>
    <w:rsid w:val="004F4053"/>
    <w:rsid w:val="004F4288"/>
    <w:rsid w:val="004F435B"/>
    <w:rsid w:val="004F4500"/>
    <w:rsid w:val="004F47D6"/>
    <w:rsid w:val="004F4D8D"/>
    <w:rsid w:val="004F62C5"/>
    <w:rsid w:val="004F6442"/>
    <w:rsid w:val="004F64F5"/>
    <w:rsid w:val="004F681B"/>
    <w:rsid w:val="004F68D5"/>
    <w:rsid w:val="004F6904"/>
    <w:rsid w:val="004F6EA1"/>
    <w:rsid w:val="004F6F1D"/>
    <w:rsid w:val="004F709B"/>
    <w:rsid w:val="004F717F"/>
    <w:rsid w:val="004F7224"/>
    <w:rsid w:val="004F7267"/>
    <w:rsid w:val="004F7433"/>
    <w:rsid w:val="004F74B0"/>
    <w:rsid w:val="004F7696"/>
    <w:rsid w:val="004F777F"/>
    <w:rsid w:val="004F7B1D"/>
    <w:rsid w:val="004F7E65"/>
    <w:rsid w:val="00500981"/>
    <w:rsid w:val="00500C3D"/>
    <w:rsid w:val="00500F9B"/>
    <w:rsid w:val="00501006"/>
    <w:rsid w:val="005015C7"/>
    <w:rsid w:val="00501652"/>
    <w:rsid w:val="005017D1"/>
    <w:rsid w:val="00501DC4"/>
    <w:rsid w:val="00502160"/>
    <w:rsid w:val="0050219E"/>
    <w:rsid w:val="005022DF"/>
    <w:rsid w:val="00502351"/>
    <w:rsid w:val="005027A3"/>
    <w:rsid w:val="00502A25"/>
    <w:rsid w:val="00502B14"/>
    <w:rsid w:val="00502CA9"/>
    <w:rsid w:val="00502CF3"/>
    <w:rsid w:val="00503052"/>
    <w:rsid w:val="005031E3"/>
    <w:rsid w:val="005033A4"/>
    <w:rsid w:val="005036FE"/>
    <w:rsid w:val="0050385E"/>
    <w:rsid w:val="00503881"/>
    <w:rsid w:val="00503C52"/>
    <w:rsid w:val="00503D32"/>
    <w:rsid w:val="00504303"/>
    <w:rsid w:val="00504526"/>
    <w:rsid w:val="00504687"/>
    <w:rsid w:val="00504730"/>
    <w:rsid w:val="00504AF4"/>
    <w:rsid w:val="00504BE9"/>
    <w:rsid w:val="00504CE1"/>
    <w:rsid w:val="005050E6"/>
    <w:rsid w:val="005053CE"/>
    <w:rsid w:val="0050567F"/>
    <w:rsid w:val="00505FC0"/>
    <w:rsid w:val="0050631C"/>
    <w:rsid w:val="005068E9"/>
    <w:rsid w:val="005069A8"/>
    <w:rsid w:val="00506C7B"/>
    <w:rsid w:val="00506D97"/>
    <w:rsid w:val="00506E6F"/>
    <w:rsid w:val="00507104"/>
    <w:rsid w:val="00507396"/>
    <w:rsid w:val="005074DC"/>
    <w:rsid w:val="00507546"/>
    <w:rsid w:val="00507941"/>
    <w:rsid w:val="0050794D"/>
    <w:rsid w:val="005079D7"/>
    <w:rsid w:val="0051029B"/>
    <w:rsid w:val="00510430"/>
    <w:rsid w:val="00510677"/>
    <w:rsid w:val="00510799"/>
    <w:rsid w:val="00510A1B"/>
    <w:rsid w:val="00510B6E"/>
    <w:rsid w:val="00511074"/>
    <w:rsid w:val="00511239"/>
    <w:rsid w:val="00511565"/>
    <w:rsid w:val="0051168D"/>
    <w:rsid w:val="00511804"/>
    <w:rsid w:val="005119E3"/>
    <w:rsid w:val="00511BC1"/>
    <w:rsid w:val="00511EE3"/>
    <w:rsid w:val="00511F21"/>
    <w:rsid w:val="00512035"/>
    <w:rsid w:val="005120AA"/>
    <w:rsid w:val="005121DD"/>
    <w:rsid w:val="00512414"/>
    <w:rsid w:val="00512711"/>
    <w:rsid w:val="00512869"/>
    <w:rsid w:val="005131E0"/>
    <w:rsid w:val="005133CB"/>
    <w:rsid w:val="0051354F"/>
    <w:rsid w:val="005137E2"/>
    <w:rsid w:val="005138F8"/>
    <w:rsid w:val="00513E07"/>
    <w:rsid w:val="00514639"/>
    <w:rsid w:val="005146B2"/>
    <w:rsid w:val="00514A61"/>
    <w:rsid w:val="00514CD0"/>
    <w:rsid w:val="00514CD1"/>
    <w:rsid w:val="00514E52"/>
    <w:rsid w:val="0051545F"/>
    <w:rsid w:val="00515D91"/>
    <w:rsid w:val="00515F25"/>
    <w:rsid w:val="00515F3D"/>
    <w:rsid w:val="0051611C"/>
    <w:rsid w:val="0051619D"/>
    <w:rsid w:val="005161B6"/>
    <w:rsid w:val="0051624A"/>
    <w:rsid w:val="00516782"/>
    <w:rsid w:val="005167EF"/>
    <w:rsid w:val="005168E8"/>
    <w:rsid w:val="005169CF"/>
    <w:rsid w:val="00517136"/>
    <w:rsid w:val="00517681"/>
    <w:rsid w:val="00517A16"/>
    <w:rsid w:val="00517AD4"/>
    <w:rsid w:val="00517D81"/>
    <w:rsid w:val="00517FB9"/>
    <w:rsid w:val="00517FEF"/>
    <w:rsid w:val="00520178"/>
    <w:rsid w:val="005201D1"/>
    <w:rsid w:val="0052034C"/>
    <w:rsid w:val="00520487"/>
    <w:rsid w:val="00520629"/>
    <w:rsid w:val="005206D7"/>
    <w:rsid w:val="00521111"/>
    <w:rsid w:val="00521419"/>
    <w:rsid w:val="00521599"/>
    <w:rsid w:val="00521921"/>
    <w:rsid w:val="0052192F"/>
    <w:rsid w:val="0052210D"/>
    <w:rsid w:val="00522294"/>
    <w:rsid w:val="005229B0"/>
    <w:rsid w:val="00522BF9"/>
    <w:rsid w:val="00522ED9"/>
    <w:rsid w:val="00523325"/>
    <w:rsid w:val="0052349B"/>
    <w:rsid w:val="00523587"/>
    <w:rsid w:val="005238BE"/>
    <w:rsid w:val="005241DA"/>
    <w:rsid w:val="005241F1"/>
    <w:rsid w:val="005243AC"/>
    <w:rsid w:val="0052458B"/>
    <w:rsid w:val="005245B3"/>
    <w:rsid w:val="005245CD"/>
    <w:rsid w:val="0052482C"/>
    <w:rsid w:val="00524830"/>
    <w:rsid w:val="00524903"/>
    <w:rsid w:val="00524922"/>
    <w:rsid w:val="005249D4"/>
    <w:rsid w:val="005249E0"/>
    <w:rsid w:val="00524E3B"/>
    <w:rsid w:val="005258D6"/>
    <w:rsid w:val="00525A86"/>
    <w:rsid w:val="00525AA5"/>
    <w:rsid w:val="00525ABC"/>
    <w:rsid w:val="00525BFC"/>
    <w:rsid w:val="0052604B"/>
    <w:rsid w:val="0052604C"/>
    <w:rsid w:val="005260A8"/>
    <w:rsid w:val="00526651"/>
    <w:rsid w:val="00526658"/>
    <w:rsid w:val="00526B6A"/>
    <w:rsid w:val="00526D1C"/>
    <w:rsid w:val="00526D5B"/>
    <w:rsid w:val="00526EE4"/>
    <w:rsid w:val="00527050"/>
    <w:rsid w:val="00527187"/>
    <w:rsid w:val="0052720F"/>
    <w:rsid w:val="0052722F"/>
    <w:rsid w:val="00527279"/>
    <w:rsid w:val="00527285"/>
    <w:rsid w:val="0052755B"/>
    <w:rsid w:val="00527766"/>
    <w:rsid w:val="00527AB8"/>
    <w:rsid w:val="00527C7E"/>
    <w:rsid w:val="00527D6C"/>
    <w:rsid w:val="00527DC6"/>
    <w:rsid w:val="005301D5"/>
    <w:rsid w:val="0053020F"/>
    <w:rsid w:val="005309E7"/>
    <w:rsid w:val="00530A2E"/>
    <w:rsid w:val="00530D5C"/>
    <w:rsid w:val="00530F11"/>
    <w:rsid w:val="005310C1"/>
    <w:rsid w:val="005311F5"/>
    <w:rsid w:val="00531314"/>
    <w:rsid w:val="0053135D"/>
    <w:rsid w:val="00531BA6"/>
    <w:rsid w:val="00531EB5"/>
    <w:rsid w:val="00532189"/>
    <w:rsid w:val="005322C6"/>
    <w:rsid w:val="005323F8"/>
    <w:rsid w:val="00532866"/>
    <w:rsid w:val="00532969"/>
    <w:rsid w:val="00532AB9"/>
    <w:rsid w:val="00532BAA"/>
    <w:rsid w:val="00532D15"/>
    <w:rsid w:val="0053321D"/>
    <w:rsid w:val="005332AD"/>
    <w:rsid w:val="005338CB"/>
    <w:rsid w:val="00533D85"/>
    <w:rsid w:val="0053416B"/>
    <w:rsid w:val="0053495C"/>
    <w:rsid w:val="005349E3"/>
    <w:rsid w:val="00534DC0"/>
    <w:rsid w:val="00534DCC"/>
    <w:rsid w:val="00535032"/>
    <w:rsid w:val="00535167"/>
    <w:rsid w:val="00535359"/>
    <w:rsid w:val="005353AD"/>
    <w:rsid w:val="0053554F"/>
    <w:rsid w:val="00535955"/>
    <w:rsid w:val="00535AAA"/>
    <w:rsid w:val="00535BE7"/>
    <w:rsid w:val="00535C91"/>
    <w:rsid w:val="00535CE1"/>
    <w:rsid w:val="00535D2A"/>
    <w:rsid w:val="00535E96"/>
    <w:rsid w:val="005365B7"/>
    <w:rsid w:val="0053684E"/>
    <w:rsid w:val="0053686D"/>
    <w:rsid w:val="00536CBA"/>
    <w:rsid w:val="00536D59"/>
    <w:rsid w:val="00536E7C"/>
    <w:rsid w:val="00537A71"/>
    <w:rsid w:val="00537BBE"/>
    <w:rsid w:val="00537C46"/>
    <w:rsid w:val="00537CB4"/>
    <w:rsid w:val="00537D7D"/>
    <w:rsid w:val="00537FD5"/>
    <w:rsid w:val="00540128"/>
    <w:rsid w:val="0054016C"/>
    <w:rsid w:val="00540178"/>
    <w:rsid w:val="005401D7"/>
    <w:rsid w:val="005407F6"/>
    <w:rsid w:val="005407F7"/>
    <w:rsid w:val="00540A0B"/>
    <w:rsid w:val="00540A41"/>
    <w:rsid w:val="00540BBC"/>
    <w:rsid w:val="00540D1E"/>
    <w:rsid w:val="00540F1E"/>
    <w:rsid w:val="0054111F"/>
    <w:rsid w:val="0054153D"/>
    <w:rsid w:val="0054181E"/>
    <w:rsid w:val="005419D7"/>
    <w:rsid w:val="00541C8E"/>
    <w:rsid w:val="00541CD8"/>
    <w:rsid w:val="00541EC2"/>
    <w:rsid w:val="00542486"/>
    <w:rsid w:val="00542BA7"/>
    <w:rsid w:val="00543987"/>
    <w:rsid w:val="00543D02"/>
    <w:rsid w:val="00544392"/>
    <w:rsid w:val="00544887"/>
    <w:rsid w:val="005448E4"/>
    <w:rsid w:val="00544AAB"/>
    <w:rsid w:val="00544E4C"/>
    <w:rsid w:val="0054515C"/>
    <w:rsid w:val="00545765"/>
    <w:rsid w:val="00545832"/>
    <w:rsid w:val="00545A11"/>
    <w:rsid w:val="00545AEF"/>
    <w:rsid w:val="00545E9E"/>
    <w:rsid w:val="005463D0"/>
    <w:rsid w:val="00546A72"/>
    <w:rsid w:val="00546DDB"/>
    <w:rsid w:val="00546E1B"/>
    <w:rsid w:val="005471C7"/>
    <w:rsid w:val="00547591"/>
    <w:rsid w:val="00547741"/>
    <w:rsid w:val="00547A15"/>
    <w:rsid w:val="00547A24"/>
    <w:rsid w:val="00547EB5"/>
    <w:rsid w:val="00547EEF"/>
    <w:rsid w:val="00547FC7"/>
    <w:rsid w:val="00550193"/>
    <w:rsid w:val="0055021C"/>
    <w:rsid w:val="00550481"/>
    <w:rsid w:val="00550949"/>
    <w:rsid w:val="00550AD7"/>
    <w:rsid w:val="0055103B"/>
    <w:rsid w:val="005518EF"/>
    <w:rsid w:val="00551F12"/>
    <w:rsid w:val="0055206E"/>
    <w:rsid w:val="005522BE"/>
    <w:rsid w:val="005522E9"/>
    <w:rsid w:val="005523F4"/>
    <w:rsid w:val="0055245E"/>
    <w:rsid w:val="0055286D"/>
    <w:rsid w:val="00552BAF"/>
    <w:rsid w:val="00552C3D"/>
    <w:rsid w:val="00552FD4"/>
    <w:rsid w:val="00553168"/>
    <w:rsid w:val="005534B5"/>
    <w:rsid w:val="00553AA8"/>
    <w:rsid w:val="00554037"/>
    <w:rsid w:val="0055407A"/>
    <w:rsid w:val="00554232"/>
    <w:rsid w:val="005543B2"/>
    <w:rsid w:val="0055461D"/>
    <w:rsid w:val="00554EF9"/>
    <w:rsid w:val="005554B4"/>
    <w:rsid w:val="0055585D"/>
    <w:rsid w:val="00555B56"/>
    <w:rsid w:val="00555B8D"/>
    <w:rsid w:val="00555BE5"/>
    <w:rsid w:val="005562A5"/>
    <w:rsid w:val="00556712"/>
    <w:rsid w:val="00556A58"/>
    <w:rsid w:val="00556BB7"/>
    <w:rsid w:val="00556FD1"/>
    <w:rsid w:val="0055749A"/>
    <w:rsid w:val="00557E9E"/>
    <w:rsid w:val="0056005A"/>
    <w:rsid w:val="005606AA"/>
    <w:rsid w:val="0056098B"/>
    <w:rsid w:val="005611C9"/>
    <w:rsid w:val="005612A6"/>
    <w:rsid w:val="00561513"/>
    <w:rsid w:val="00561559"/>
    <w:rsid w:val="005615AE"/>
    <w:rsid w:val="0056185B"/>
    <w:rsid w:val="00561A04"/>
    <w:rsid w:val="00561ABD"/>
    <w:rsid w:val="00561E62"/>
    <w:rsid w:val="00561E71"/>
    <w:rsid w:val="00561EFE"/>
    <w:rsid w:val="005623C9"/>
    <w:rsid w:val="00562576"/>
    <w:rsid w:val="00562778"/>
    <w:rsid w:val="00562923"/>
    <w:rsid w:val="00562B0A"/>
    <w:rsid w:val="00562D56"/>
    <w:rsid w:val="00562F6E"/>
    <w:rsid w:val="0056338D"/>
    <w:rsid w:val="005635A8"/>
    <w:rsid w:val="005638B6"/>
    <w:rsid w:val="00563D11"/>
    <w:rsid w:val="00563E45"/>
    <w:rsid w:val="00563E69"/>
    <w:rsid w:val="00563F65"/>
    <w:rsid w:val="00563F94"/>
    <w:rsid w:val="0056433C"/>
    <w:rsid w:val="005643E3"/>
    <w:rsid w:val="0056462A"/>
    <w:rsid w:val="005647A8"/>
    <w:rsid w:val="00564E14"/>
    <w:rsid w:val="00564F44"/>
    <w:rsid w:val="00564F4C"/>
    <w:rsid w:val="00565500"/>
    <w:rsid w:val="005655E1"/>
    <w:rsid w:val="005656A7"/>
    <w:rsid w:val="0056576F"/>
    <w:rsid w:val="005657B8"/>
    <w:rsid w:val="00565AAE"/>
    <w:rsid w:val="00566047"/>
    <w:rsid w:val="005660A5"/>
    <w:rsid w:val="005660D6"/>
    <w:rsid w:val="00566347"/>
    <w:rsid w:val="005669E3"/>
    <w:rsid w:val="00566A2A"/>
    <w:rsid w:val="00566C60"/>
    <w:rsid w:val="00567357"/>
    <w:rsid w:val="00567358"/>
    <w:rsid w:val="005673E9"/>
    <w:rsid w:val="00567667"/>
    <w:rsid w:val="00567B3F"/>
    <w:rsid w:val="00567E5C"/>
    <w:rsid w:val="005703C1"/>
    <w:rsid w:val="005705C7"/>
    <w:rsid w:val="005705E8"/>
    <w:rsid w:val="00570677"/>
    <w:rsid w:val="00570C0D"/>
    <w:rsid w:val="005710FF"/>
    <w:rsid w:val="00571735"/>
    <w:rsid w:val="00571D6C"/>
    <w:rsid w:val="00572094"/>
    <w:rsid w:val="00572809"/>
    <w:rsid w:val="0057282F"/>
    <w:rsid w:val="0057296A"/>
    <w:rsid w:val="00572BFA"/>
    <w:rsid w:val="00572D94"/>
    <w:rsid w:val="00572E5A"/>
    <w:rsid w:val="00572F58"/>
    <w:rsid w:val="005730B5"/>
    <w:rsid w:val="00573116"/>
    <w:rsid w:val="00573A05"/>
    <w:rsid w:val="00574059"/>
    <w:rsid w:val="005742E9"/>
    <w:rsid w:val="00574EDF"/>
    <w:rsid w:val="00574FEE"/>
    <w:rsid w:val="00575252"/>
    <w:rsid w:val="0057533E"/>
    <w:rsid w:val="0057557F"/>
    <w:rsid w:val="0057562F"/>
    <w:rsid w:val="00575669"/>
    <w:rsid w:val="0057589E"/>
    <w:rsid w:val="0057593F"/>
    <w:rsid w:val="005759A7"/>
    <w:rsid w:val="00575A08"/>
    <w:rsid w:val="00575C52"/>
    <w:rsid w:val="00576314"/>
    <w:rsid w:val="00576A2F"/>
    <w:rsid w:val="00576E3A"/>
    <w:rsid w:val="00576E58"/>
    <w:rsid w:val="005770A1"/>
    <w:rsid w:val="00577534"/>
    <w:rsid w:val="005775CF"/>
    <w:rsid w:val="00577783"/>
    <w:rsid w:val="005777F5"/>
    <w:rsid w:val="0057782A"/>
    <w:rsid w:val="0058025C"/>
    <w:rsid w:val="00580340"/>
    <w:rsid w:val="00580391"/>
    <w:rsid w:val="00580AD8"/>
    <w:rsid w:val="00580CA9"/>
    <w:rsid w:val="00580F99"/>
    <w:rsid w:val="005810AE"/>
    <w:rsid w:val="00581490"/>
    <w:rsid w:val="00581895"/>
    <w:rsid w:val="00581A45"/>
    <w:rsid w:val="00581B28"/>
    <w:rsid w:val="00581D6A"/>
    <w:rsid w:val="0058208F"/>
    <w:rsid w:val="00582644"/>
    <w:rsid w:val="005826D8"/>
    <w:rsid w:val="005826FD"/>
    <w:rsid w:val="005828BD"/>
    <w:rsid w:val="00582E47"/>
    <w:rsid w:val="00582E7B"/>
    <w:rsid w:val="00583235"/>
    <w:rsid w:val="00583B18"/>
    <w:rsid w:val="00583BF0"/>
    <w:rsid w:val="00583D34"/>
    <w:rsid w:val="0058432F"/>
    <w:rsid w:val="005844B8"/>
    <w:rsid w:val="005846C7"/>
    <w:rsid w:val="005848BE"/>
    <w:rsid w:val="00584D98"/>
    <w:rsid w:val="005852C6"/>
    <w:rsid w:val="0058574D"/>
    <w:rsid w:val="0058618A"/>
    <w:rsid w:val="00586442"/>
    <w:rsid w:val="00586446"/>
    <w:rsid w:val="00586599"/>
    <w:rsid w:val="0058659D"/>
    <w:rsid w:val="005869FA"/>
    <w:rsid w:val="00586D5B"/>
    <w:rsid w:val="005870BE"/>
    <w:rsid w:val="00587410"/>
    <w:rsid w:val="00587A9A"/>
    <w:rsid w:val="00587AA3"/>
    <w:rsid w:val="00587B2B"/>
    <w:rsid w:val="005905EF"/>
    <w:rsid w:val="0059095B"/>
    <w:rsid w:val="00590AAA"/>
    <w:rsid w:val="0059123E"/>
    <w:rsid w:val="005915F1"/>
    <w:rsid w:val="00591819"/>
    <w:rsid w:val="005919C2"/>
    <w:rsid w:val="00591A7D"/>
    <w:rsid w:val="00591BBB"/>
    <w:rsid w:val="00592148"/>
    <w:rsid w:val="00592394"/>
    <w:rsid w:val="00592CA3"/>
    <w:rsid w:val="00593539"/>
    <w:rsid w:val="00593D6F"/>
    <w:rsid w:val="00593FB4"/>
    <w:rsid w:val="0059402C"/>
    <w:rsid w:val="005941C3"/>
    <w:rsid w:val="005945E0"/>
    <w:rsid w:val="0059465C"/>
    <w:rsid w:val="00594D6E"/>
    <w:rsid w:val="005952BC"/>
    <w:rsid w:val="00595629"/>
    <w:rsid w:val="0059562E"/>
    <w:rsid w:val="005958B8"/>
    <w:rsid w:val="00595E0A"/>
    <w:rsid w:val="00595FE2"/>
    <w:rsid w:val="00595FE7"/>
    <w:rsid w:val="00596417"/>
    <w:rsid w:val="00596692"/>
    <w:rsid w:val="00596766"/>
    <w:rsid w:val="0059728D"/>
    <w:rsid w:val="0059760E"/>
    <w:rsid w:val="0059769E"/>
    <w:rsid w:val="0059792A"/>
    <w:rsid w:val="0059793A"/>
    <w:rsid w:val="00597A17"/>
    <w:rsid w:val="005A02C3"/>
    <w:rsid w:val="005A03C8"/>
    <w:rsid w:val="005A0BAC"/>
    <w:rsid w:val="005A0BFF"/>
    <w:rsid w:val="005A0D8A"/>
    <w:rsid w:val="005A0DD3"/>
    <w:rsid w:val="005A0F87"/>
    <w:rsid w:val="005A0FD3"/>
    <w:rsid w:val="005A106A"/>
    <w:rsid w:val="005A1171"/>
    <w:rsid w:val="005A13FB"/>
    <w:rsid w:val="005A14ED"/>
    <w:rsid w:val="005A1B5E"/>
    <w:rsid w:val="005A1E44"/>
    <w:rsid w:val="005A2069"/>
    <w:rsid w:val="005A22FD"/>
    <w:rsid w:val="005A2358"/>
    <w:rsid w:val="005A25BE"/>
    <w:rsid w:val="005A2897"/>
    <w:rsid w:val="005A2B95"/>
    <w:rsid w:val="005A2CD8"/>
    <w:rsid w:val="005A306C"/>
    <w:rsid w:val="005A3092"/>
    <w:rsid w:val="005A355E"/>
    <w:rsid w:val="005A38BA"/>
    <w:rsid w:val="005A38DD"/>
    <w:rsid w:val="005A3AAA"/>
    <w:rsid w:val="005A3D11"/>
    <w:rsid w:val="005A400C"/>
    <w:rsid w:val="005A4061"/>
    <w:rsid w:val="005A41E8"/>
    <w:rsid w:val="005A43D6"/>
    <w:rsid w:val="005A46E0"/>
    <w:rsid w:val="005A4DFF"/>
    <w:rsid w:val="005A4E05"/>
    <w:rsid w:val="005A52C5"/>
    <w:rsid w:val="005A52EB"/>
    <w:rsid w:val="005A5318"/>
    <w:rsid w:val="005A556D"/>
    <w:rsid w:val="005A5746"/>
    <w:rsid w:val="005A5A4B"/>
    <w:rsid w:val="005A5B1E"/>
    <w:rsid w:val="005A5C4C"/>
    <w:rsid w:val="005A621F"/>
    <w:rsid w:val="005A64F8"/>
    <w:rsid w:val="005A65E6"/>
    <w:rsid w:val="005A6743"/>
    <w:rsid w:val="005A6908"/>
    <w:rsid w:val="005A6D2D"/>
    <w:rsid w:val="005A6FB8"/>
    <w:rsid w:val="005A741D"/>
    <w:rsid w:val="005A757B"/>
    <w:rsid w:val="005A7589"/>
    <w:rsid w:val="005A7713"/>
    <w:rsid w:val="005A7719"/>
    <w:rsid w:val="005A777A"/>
    <w:rsid w:val="005A77B8"/>
    <w:rsid w:val="005A7974"/>
    <w:rsid w:val="005A7D3F"/>
    <w:rsid w:val="005B013A"/>
    <w:rsid w:val="005B0470"/>
    <w:rsid w:val="005B05AF"/>
    <w:rsid w:val="005B0812"/>
    <w:rsid w:val="005B08B5"/>
    <w:rsid w:val="005B0E0F"/>
    <w:rsid w:val="005B0E69"/>
    <w:rsid w:val="005B1245"/>
    <w:rsid w:val="005B1410"/>
    <w:rsid w:val="005B166F"/>
    <w:rsid w:val="005B1EC9"/>
    <w:rsid w:val="005B291F"/>
    <w:rsid w:val="005B2C08"/>
    <w:rsid w:val="005B2C19"/>
    <w:rsid w:val="005B2E8E"/>
    <w:rsid w:val="005B3073"/>
    <w:rsid w:val="005B30F1"/>
    <w:rsid w:val="005B3544"/>
    <w:rsid w:val="005B3817"/>
    <w:rsid w:val="005B39DA"/>
    <w:rsid w:val="005B3EF6"/>
    <w:rsid w:val="005B40AE"/>
    <w:rsid w:val="005B41AD"/>
    <w:rsid w:val="005B4267"/>
    <w:rsid w:val="005B4790"/>
    <w:rsid w:val="005B49D7"/>
    <w:rsid w:val="005B4A16"/>
    <w:rsid w:val="005B4BCF"/>
    <w:rsid w:val="005B4CCD"/>
    <w:rsid w:val="005B4D4B"/>
    <w:rsid w:val="005B4EFC"/>
    <w:rsid w:val="005B5590"/>
    <w:rsid w:val="005B58EF"/>
    <w:rsid w:val="005B5F53"/>
    <w:rsid w:val="005B5FB4"/>
    <w:rsid w:val="005B6109"/>
    <w:rsid w:val="005B62F2"/>
    <w:rsid w:val="005B65B4"/>
    <w:rsid w:val="005B6677"/>
    <w:rsid w:val="005B66E2"/>
    <w:rsid w:val="005B67D6"/>
    <w:rsid w:val="005B6AB8"/>
    <w:rsid w:val="005B6B1E"/>
    <w:rsid w:val="005B6BE6"/>
    <w:rsid w:val="005B6E12"/>
    <w:rsid w:val="005B6EF8"/>
    <w:rsid w:val="005B717F"/>
    <w:rsid w:val="005B7267"/>
    <w:rsid w:val="005B76BE"/>
    <w:rsid w:val="005B77CE"/>
    <w:rsid w:val="005B77DE"/>
    <w:rsid w:val="005B7974"/>
    <w:rsid w:val="005B7AA6"/>
    <w:rsid w:val="005B7CAB"/>
    <w:rsid w:val="005C06DD"/>
    <w:rsid w:val="005C072B"/>
    <w:rsid w:val="005C08E6"/>
    <w:rsid w:val="005C09F3"/>
    <w:rsid w:val="005C0D45"/>
    <w:rsid w:val="005C0DCF"/>
    <w:rsid w:val="005C0FD4"/>
    <w:rsid w:val="005C12FB"/>
    <w:rsid w:val="005C137E"/>
    <w:rsid w:val="005C1C9F"/>
    <w:rsid w:val="005C1D5D"/>
    <w:rsid w:val="005C1EAB"/>
    <w:rsid w:val="005C2192"/>
    <w:rsid w:val="005C25D0"/>
    <w:rsid w:val="005C2781"/>
    <w:rsid w:val="005C2BCA"/>
    <w:rsid w:val="005C2CF5"/>
    <w:rsid w:val="005C3201"/>
    <w:rsid w:val="005C330A"/>
    <w:rsid w:val="005C3740"/>
    <w:rsid w:val="005C3D1F"/>
    <w:rsid w:val="005C3DDD"/>
    <w:rsid w:val="005C433A"/>
    <w:rsid w:val="005C464B"/>
    <w:rsid w:val="005C49AB"/>
    <w:rsid w:val="005C4C4F"/>
    <w:rsid w:val="005C4D72"/>
    <w:rsid w:val="005C4E52"/>
    <w:rsid w:val="005C524B"/>
    <w:rsid w:val="005C5413"/>
    <w:rsid w:val="005C5433"/>
    <w:rsid w:val="005C57BF"/>
    <w:rsid w:val="005C5ADF"/>
    <w:rsid w:val="005C5D91"/>
    <w:rsid w:val="005C6028"/>
    <w:rsid w:val="005C6138"/>
    <w:rsid w:val="005C6642"/>
    <w:rsid w:val="005C6B24"/>
    <w:rsid w:val="005C6C02"/>
    <w:rsid w:val="005C6F82"/>
    <w:rsid w:val="005C72C9"/>
    <w:rsid w:val="005C73BF"/>
    <w:rsid w:val="005C7586"/>
    <w:rsid w:val="005C7683"/>
    <w:rsid w:val="005C7F5F"/>
    <w:rsid w:val="005D0A5E"/>
    <w:rsid w:val="005D0B00"/>
    <w:rsid w:val="005D101F"/>
    <w:rsid w:val="005D107A"/>
    <w:rsid w:val="005D10A1"/>
    <w:rsid w:val="005D1487"/>
    <w:rsid w:val="005D163D"/>
    <w:rsid w:val="005D1718"/>
    <w:rsid w:val="005D18B3"/>
    <w:rsid w:val="005D1907"/>
    <w:rsid w:val="005D2110"/>
    <w:rsid w:val="005D2114"/>
    <w:rsid w:val="005D2320"/>
    <w:rsid w:val="005D250E"/>
    <w:rsid w:val="005D26C3"/>
    <w:rsid w:val="005D2B3F"/>
    <w:rsid w:val="005D2DB5"/>
    <w:rsid w:val="005D2E4B"/>
    <w:rsid w:val="005D312D"/>
    <w:rsid w:val="005D38C2"/>
    <w:rsid w:val="005D3C2D"/>
    <w:rsid w:val="005D3D53"/>
    <w:rsid w:val="005D4278"/>
    <w:rsid w:val="005D437A"/>
    <w:rsid w:val="005D437D"/>
    <w:rsid w:val="005D46AF"/>
    <w:rsid w:val="005D4AC9"/>
    <w:rsid w:val="005D4BF2"/>
    <w:rsid w:val="005D4DB0"/>
    <w:rsid w:val="005D51A3"/>
    <w:rsid w:val="005D5242"/>
    <w:rsid w:val="005D53C2"/>
    <w:rsid w:val="005D5509"/>
    <w:rsid w:val="005D5577"/>
    <w:rsid w:val="005D570E"/>
    <w:rsid w:val="005D596C"/>
    <w:rsid w:val="005D5979"/>
    <w:rsid w:val="005D5D4B"/>
    <w:rsid w:val="005D622B"/>
    <w:rsid w:val="005D6648"/>
    <w:rsid w:val="005D6E7B"/>
    <w:rsid w:val="005D70E0"/>
    <w:rsid w:val="005D78CA"/>
    <w:rsid w:val="005D7915"/>
    <w:rsid w:val="005D7D48"/>
    <w:rsid w:val="005D7DCD"/>
    <w:rsid w:val="005D7FC5"/>
    <w:rsid w:val="005E0214"/>
    <w:rsid w:val="005E07C2"/>
    <w:rsid w:val="005E07ED"/>
    <w:rsid w:val="005E0E54"/>
    <w:rsid w:val="005E108E"/>
    <w:rsid w:val="005E10B5"/>
    <w:rsid w:val="005E1220"/>
    <w:rsid w:val="005E1438"/>
    <w:rsid w:val="005E1542"/>
    <w:rsid w:val="005E1649"/>
    <w:rsid w:val="005E298A"/>
    <w:rsid w:val="005E29DE"/>
    <w:rsid w:val="005E2C2E"/>
    <w:rsid w:val="005E2C57"/>
    <w:rsid w:val="005E2D02"/>
    <w:rsid w:val="005E3069"/>
    <w:rsid w:val="005E308D"/>
    <w:rsid w:val="005E3169"/>
    <w:rsid w:val="005E3422"/>
    <w:rsid w:val="005E37E4"/>
    <w:rsid w:val="005E3985"/>
    <w:rsid w:val="005E3BF8"/>
    <w:rsid w:val="005E3DF2"/>
    <w:rsid w:val="005E3EB2"/>
    <w:rsid w:val="005E41E2"/>
    <w:rsid w:val="005E47D8"/>
    <w:rsid w:val="005E4B7A"/>
    <w:rsid w:val="005E547B"/>
    <w:rsid w:val="005E578C"/>
    <w:rsid w:val="005E5A03"/>
    <w:rsid w:val="005E5F2C"/>
    <w:rsid w:val="005E63E9"/>
    <w:rsid w:val="005E6406"/>
    <w:rsid w:val="005E653B"/>
    <w:rsid w:val="005E6B20"/>
    <w:rsid w:val="005E6BD3"/>
    <w:rsid w:val="005E6C1E"/>
    <w:rsid w:val="005E6D84"/>
    <w:rsid w:val="005E6E1B"/>
    <w:rsid w:val="005E6EF0"/>
    <w:rsid w:val="005E7435"/>
    <w:rsid w:val="005E7EFA"/>
    <w:rsid w:val="005E7F73"/>
    <w:rsid w:val="005F0179"/>
    <w:rsid w:val="005F04E7"/>
    <w:rsid w:val="005F0672"/>
    <w:rsid w:val="005F06B6"/>
    <w:rsid w:val="005F07FB"/>
    <w:rsid w:val="005F0FCA"/>
    <w:rsid w:val="005F1209"/>
    <w:rsid w:val="005F1227"/>
    <w:rsid w:val="005F128C"/>
    <w:rsid w:val="005F1421"/>
    <w:rsid w:val="005F15C6"/>
    <w:rsid w:val="005F1CC7"/>
    <w:rsid w:val="005F1F66"/>
    <w:rsid w:val="005F20A9"/>
    <w:rsid w:val="005F2648"/>
    <w:rsid w:val="005F2AEA"/>
    <w:rsid w:val="005F2B09"/>
    <w:rsid w:val="005F2FA4"/>
    <w:rsid w:val="005F305C"/>
    <w:rsid w:val="005F3A20"/>
    <w:rsid w:val="005F3DF2"/>
    <w:rsid w:val="005F3EA6"/>
    <w:rsid w:val="005F3EB4"/>
    <w:rsid w:val="005F45D6"/>
    <w:rsid w:val="005F4A2E"/>
    <w:rsid w:val="005F4E01"/>
    <w:rsid w:val="005F524A"/>
    <w:rsid w:val="005F5256"/>
    <w:rsid w:val="005F53B6"/>
    <w:rsid w:val="005F5720"/>
    <w:rsid w:val="005F5EF8"/>
    <w:rsid w:val="005F5F86"/>
    <w:rsid w:val="005F60A0"/>
    <w:rsid w:val="005F60A8"/>
    <w:rsid w:val="005F60C7"/>
    <w:rsid w:val="005F6552"/>
    <w:rsid w:val="005F66F7"/>
    <w:rsid w:val="005F6C6A"/>
    <w:rsid w:val="005F7793"/>
    <w:rsid w:val="005F78A9"/>
    <w:rsid w:val="005F78E6"/>
    <w:rsid w:val="005F7C03"/>
    <w:rsid w:val="00600034"/>
    <w:rsid w:val="00600286"/>
    <w:rsid w:val="00600605"/>
    <w:rsid w:val="00600CA2"/>
    <w:rsid w:val="006012E4"/>
    <w:rsid w:val="00601326"/>
    <w:rsid w:val="0060139D"/>
    <w:rsid w:val="00601578"/>
    <w:rsid w:val="006017FB"/>
    <w:rsid w:val="0060198B"/>
    <w:rsid w:val="00601F1D"/>
    <w:rsid w:val="0060206D"/>
    <w:rsid w:val="006022AC"/>
    <w:rsid w:val="006024E4"/>
    <w:rsid w:val="00602A85"/>
    <w:rsid w:val="00602D58"/>
    <w:rsid w:val="00603A9B"/>
    <w:rsid w:val="00604104"/>
    <w:rsid w:val="006041E1"/>
    <w:rsid w:val="0060425A"/>
    <w:rsid w:val="00604817"/>
    <w:rsid w:val="006048CE"/>
    <w:rsid w:val="00604F94"/>
    <w:rsid w:val="006052A8"/>
    <w:rsid w:val="006053B6"/>
    <w:rsid w:val="00605639"/>
    <w:rsid w:val="006057A3"/>
    <w:rsid w:val="0060590E"/>
    <w:rsid w:val="00605E7F"/>
    <w:rsid w:val="0060605C"/>
    <w:rsid w:val="0060607B"/>
    <w:rsid w:val="00606084"/>
    <w:rsid w:val="00606350"/>
    <w:rsid w:val="00606478"/>
    <w:rsid w:val="00606EA7"/>
    <w:rsid w:val="0060700D"/>
    <w:rsid w:val="00607DF7"/>
    <w:rsid w:val="00610427"/>
    <w:rsid w:val="006106A2"/>
    <w:rsid w:val="00610BEB"/>
    <w:rsid w:val="00610EE8"/>
    <w:rsid w:val="00610F65"/>
    <w:rsid w:val="00611373"/>
    <w:rsid w:val="006115AD"/>
    <w:rsid w:val="00611665"/>
    <w:rsid w:val="00611B06"/>
    <w:rsid w:val="00611F05"/>
    <w:rsid w:val="00612191"/>
    <w:rsid w:val="00612D80"/>
    <w:rsid w:val="00612F5F"/>
    <w:rsid w:val="00613402"/>
    <w:rsid w:val="006136DC"/>
    <w:rsid w:val="00613743"/>
    <w:rsid w:val="00613D52"/>
    <w:rsid w:val="00613DAE"/>
    <w:rsid w:val="00613E4F"/>
    <w:rsid w:val="0061401A"/>
    <w:rsid w:val="0061413D"/>
    <w:rsid w:val="006141D1"/>
    <w:rsid w:val="0061421B"/>
    <w:rsid w:val="0061447C"/>
    <w:rsid w:val="006144DD"/>
    <w:rsid w:val="00614531"/>
    <w:rsid w:val="006149E3"/>
    <w:rsid w:val="00614A67"/>
    <w:rsid w:val="00614C43"/>
    <w:rsid w:val="00614C92"/>
    <w:rsid w:val="006150BA"/>
    <w:rsid w:val="00615197"/>
    <w:rsid w:val="006154A1"/>
    <w:rsid w:val="006157FF"/>
    <w:rsid w:val="00615B5B"/>
    <w:rsid w:val="00615EBC"/>
    <w:rsid w:val="00615FFB"/>
    <w:rsid w:val="0061672F"/>
    <w:rsid w:val="006167B9"/>
    <w:rsid w:val="00616A27"/>
    <w:rsid w:val="00616C61"/>
    <w:rsid w:val="00617497"/>
    <w:rsid w:val="00617513"/>
    <w:rsid w:val="006178A6"/>
    <w:rsid w:val="00617CE1"/>
    <w:rsid w:val="00617E8A"/>
    <w:rsid w:val="00617ED1"/>
    <w:rsid w:val="00620231"/>
    <w:rsid w:val="00620F6C"/>
    <w:rsid w:val="00621113"/>
    <w:rsid w:val="0062134C"/>
    <w:rsid w:val="006216D8"/>
    <w:rsid w:val="00621818"/>
    <w:rsid w:val="0062182F"/>
    <w:rsid w:val="00621A3A"/>
    <w:rsid w:val="00621B8A"/>
    <w:rsid w:val="00621DA8"/>
    <w:rsid w:val="0062223F"/>
    <w:rsid w:val="0062277B"/>
    <w:rsid w:val="00622E45"/>
    <w:rsid w:val="00623018"/>
    <w:rsid w:val="0062311D"/>
    <w:rsid w:val="006235AC"/>
    <w:rsid w:val="00623648"/>
    <w:rsid w:val="006236B8"/>
    <w:rsid w:val="00623915"/>
    <w:rsid w:val="0062391B"/>
    <w:rsid w:val="00623941"/>
    <w:rsid w:val="00624304"/>
    <w:rsid w:val="006245FD"/>
    <w:rsid w:val="00624D5A"/>
    <w:rsid w:val="00624DA3"/>
    <w:rsid w:val="00625BFB"/>
    <w:rsid w:val="00625C47"/>
    <w:rsid w:val="00625EF6"/>
    <w:rsid w:val="00626486"/>
    <w:rsid w:val="00626C03"/>
    <w:rsid w:val="00626CF0"/>
    <w:rsid w:val="006274D7"/>
    <w:rsid w:val="0062785A"/>
    <w:rsid w:val="0062789B"/>
    <w:rsid w:val="00627B70"/>
    <w:rsid w:val="00627BA2"/>
    <w:rsid w:val="00627D61"/>
    <w:rsid w:val="006301A2"/>
    <w:rsid w:val="006303D3"/>
    <w:rsid w:val="0063059D"/>
    <w:rsid w:val="006307F2"/>
    <w:rsid w:val="006308A1"/>
    <w:rsid w:val="006309C0"/>
    <w:rsid w:val="00630A8B"/>
    <w:rsid w:val="00630DC2"/>
    <w:rsid w:val="00630DDB"/>
    <w:rsid w:val="006313AC"/>
    <w:rsid w:val="00631646"/>
    <w:rsid w:val="00631BD4"/>
    <w:rsid w:val="00631C9A"/>
    <w:rsid w:val="00631ED2"/>
    <w:rsid w:val="0063208F"/>
    <w:rsid w:val="00632367"/>
    <w:rsid w:val="006328A9"/>
    <w:rsid w:val="00632AF7"/>
    <w:rsid w:val="00632B06"/>
    <w:rsid w:val="00633083"/>
    <w:rsid w:val="006330D5"/>
    <w:rsid w:val="006330FF"/>
    <w:rsid w:val="006334A3"/>
    <w:rsid w:val="006335CB"/>
    <w:rsid w:val="00633713"/>
    <w:rsid w:val="00633AFE"/>
    <w:rsid w:val="00633B84"/>
    <w:rsid w:val="00633BB0"/>
    <w:rsid w:val="00633EF3"/>
    <w:rsid w:val="00633F70"/>
    <w:rsid w:val="006343EF"/>
    <w:rsid w:val="006345D9"/>
    <w:rsid w:val="006346F6"/>
    <w:rsid w:val="00634B93"/>
    <w:rsid w:val="00634CA0"/>
    <w:rsid w:val="00634D23"/>
    <w:rsid w:val="00634E34"/>
    <w:rsid w:val="006350EB"/>
    <w:rsid w:val="00635357"/>
    <w:rsid w:val="0063547E"/>
    <w:rsid w:val="0063565F"/>
    <w:rsid w:val="006356BF"/>
    <w:rsid w:val="00635E6D"/>
    <w:rsid w:val="00636060"/>
    <w:rsid w:val="00636220"/>
    <w:rsid w:val="00636D90"/>
    <w:rsid w:val="0063763D"/>
    <w:rsid w:val="00637F92"/>
    <w:rsid w:val="0064065E"/>
    <w:rsid w:val="006406FC"/>
    <w:rsid w:val="00641334"/>
    <w:rsid w:val="006414AC"/>
    <w:rsid w:val="0064155F"/>
    <w:rsid w:val="006418CD"/>
    <w:rsid w:val="00641AD1"/>
    <w:rsid w:val="0064212D"/>
    <w:rsid w:val="006421BE"/>
    <w:rsid w:val="00642208"/>
    <w:rsid w:val="00642217"/>
    <w:rsid w:val="00642336"/>
    <w:rsid w:val="00642546"/>
    <w:rsid w:val="006425D5"/>
    <w:rsid w:val="006427F1"/>
    <w:rsid w:val="00642814"/>
    <w:rsid w:val="00642874"/>
    <w:rsid w:val="006428CD"/>
    <w:rsid w:val="006429C3"/>
    <w:rsid w:val="00642B65"/>
    <w:rsid w:val="0064359B"/>
    <w:rsid w:val="00643E39"/>
    <w:rsid w:val="006443F7"/>
    <w:rsid w:val="006446CB"/>
    <w:rsid w:val="006449F0"/>
    <w:rsid w:val="00644B0D"/>
    <w:rsid w:val="00644D49"/>
    <w:rsid w:val="006451EE"/>
    <w:rsid w:val="006453FE"/>
    <w:rsid w:val="00645473"/>
    <w:rsid w:val="00645652"/>
    <w:rsid w:val="0064570B"/>
    <w:rsid w:val="00645B2F"/>
    <w:rsid w:val="0064669D"/>
    <w:rsid w:val="006466D9"/>
    <w:rsid w:val="006466F6"/>
    <w:rsid w:val="00646727"/>
    <w:rsid w:val="00647402"/>
    <w:rsid w:val="0064742E"/>
    <w:rsid w:val="00647524"/>
    <w:rsid w:val="006477C1"/>
    <w:rsid w:val="00647E2F"/>
    <w:rsid w:val="006501B5"/>
    <w:rsid w:val="006503AE"/>
    <w:rsid w:val="00650694"/>
    <w:rsid w:val="00650814"/>
    <w:rsid w:val="00650AEB"/>
    <w:rsid w:val="00650C71"/>
    <w:rsid w:val="006515F9"/>
    <w:rsid w:val="0065186A"/>
    <w:rsid w:val="00651888"/>
    <w:rsid w:val="00652758"/>
    <w:rsid w:val="00652BAE"/>
    <w:rsid w:val="00652BFA"/>
    <w:rsid w:val="00652C7E"/>
    <w:rsid w:val="00652DA5"/>
    <w:rsid w:val="00653677"/>
    <w:rsid w:val="00653700"/>
    <w:rsid w:val="006538A9"/>
    <w:rsid w:val="00653F85"/>
    <w:rsid w:val="0065428A"/>
    <w:rsid w:val="006546D1"/>
    <w:rsid w:val="006547DC"/>
    <w:rsid w:val="00654A81"/>
    <w:rsid w:val="00654DD2"/>
    <w:rsid w:val="00654E18"/>
    <w:rsid w:val="00654FEE"/>
    <w:rsid w:val="006551DA"/>
    <w:rsid w:val="00655768"/>
    <w:rsid w:val="006558D7"/>
    <w:rsid w:val="00655B34"/>
    <w:rsid w:val="00656261"/>
    <w:rsid w:val="00656A23"/>
    <w:rsid w:val="00656C0A"/>
    <w:rsid w:val="0065719A"/>
    <w:rsid w:val="0065731C"/>
    <w:rsid w:val="0065738D"/>
    <w:rsid w:val="0065795B"/>
    <w:rsid w:val="00657E35"/>
    <w:rsid w:val="00657E52"/>
    <w:rsid w:val="006600E5"/>
    <w:rsid w:val="006602A3"/>
    <w:rsid w:val="00660300"/>
    <w:rsid w:val="00660587"/>
    <w:rsid w:val="006609B2"/>
    <w:rsid w:val="00660B63"/>
    <w:rsid w:val="00660E58"/>
    <w:rsid w:val="00660E95"/>
    <w:rsid w:val="00660F2E"/>
    <w:rsid w:val="006613CE"/>
    <w:rsid w:val="0066157A"/>
    <w:rsid w:val="00661A75"/>
    <w:rsid w:val="00661EEB"/>
    <w:rsid w:val="006627AB"/>
    <w:rsid w:val="00662805"/>
    <w:rsid w:val="00662F25"/>
    <w:rsid w:val="00663627"/>
    <w:rsid w:val="00663639"/>
    <w:rsid w:val="00663AB0"/>
    <w:rsid w:val="00663B4F"/>
    <w:rsid w:val="00663FEE"/>
    <w:rsid w:val="006640DA"/>
    <w:rsid w:val="00664379"/>
    <w:rsid w:val="00664412"/>
    <w:rsid w:val="00664656"/>
    <w:rsid w:val="006646C0"/>
    <w:rsid w:val="00664821"/>
    <w:rsid w:val="00664D9A"/>
    <w:rsid w:val="006651BA"/>
    <w:rsid w:val="006656CE"/>
    <w:rsid w:val="006658B9"/>
    <w:rsid w:val="00665989"/>
    <w:rsid w:val="006659C2"/>
    <w:rsid w:val="00665EEF"/>
    <w:rsid w:val="0066671E"/>
    <w:rsid w:val="0066703B"/>
    <w:rsid w:val="00667563"/>
    <w:rsid w:val="00667745"/>
    <w:rsid w:val="00667B01"/>
    <w:rsid w:val="00667D8F"/>
    <w:rsid w:val="006700D7"/>
    <w:rsid w:val="006701D4"/>
    <w:rsid w:val="0067026A"/>
    <w:rsid w:val="00670448"/>
    <w:rsid w:val="00670505"/>
    <w:rsid w:val="00670515"/>
    <w:rsid w:val="006706E5"/>
    <w:rsid w:val="00670745"/>
    <w:rsid w:val="006708D1"/>
    <w:rsid w:val="00670DB1"/>
    <w:rsid w:val="00670ED8"/>
    <w:rsid w:val="00671054"/>
    <w:rsid w:val="006712BD"/>
    <w:rsid w:val="006712CE"/>
    <w:rsid w:val="00671922"/>
    <w:rsid w:val="00671AE6"/>
    <w:rsid w:val="00671E37"/>
    <w:rsid w:val="00671F1C"/>
    <w:rsid w:val="00671F7C"/>
    <w:rsid w:val="00672884"/>
    <w:rsid w:val="00672948"/>
    <w:rsid w:val="006729CA"/>
    <w:rsid w:val="00672BA6"/>
    <w:rsid w:val="00672F81"/>
    <w:rsid w:val="0067304A"/>
    <w:rsid w:val="00673248"/>
    <w:rsid w:val="00673666"/>
    <w:rsid w:val="0067375F"/>
    <w:rsid w:val="0067444D"/>
    <w:rsid w:val="006745F6"/>
    <w:rsid w:val="00674866"/>
    <w:rsid w:val="00674A6D"/>
    <w:rsid w:val="00674D6B"/>
    <w:rsid w:val="00674EA3"/>
    <w:rsid w:val="006750AF"/>
    <w:rsid w:val="00675609"/>
    <w:rsid w:val="006757CA"/>
    <w:rsid w:val="006759CA"/>
    <w:rsid w:val="00675A08"/>
    <w:rsid w:val="00675B68"/>
    <w:rsid w:val="00675D85"/>
    <w:rsid w:val="00676287"/>
    <w:rsid w:val="006762A1"/>
    <w:rsid w:val="0067632C"/>
    <w:rsid w:val="006763BC"/>
    <w:rsid w:val="00676487"/>
    <w:rsid w:val="00676521"/>
    <w:rsid w:val="006765F0"/>
    <w:rsid w:val="00676B2F"/>
    <w:rsid w:val="00677042"/>
    <w:rsid w:val="006770D0"/>
    <w:rsid w:val="0067739C"/>
    <w:rsid w:val="00677483"/>
    <w:rsid w:val="006775A2"/>
    <w:rsid w:val="0067764F"/>
    <w:rsid w:val="00677697"/>
    <w:rsid w:val="00677A0F"/>
    <w:rsid w:val="00677A5C"/>
    <w:rsid w:val="00677B2E"/>
    <w:rsid w:val="00677BE5"/>
    <w:rsid w:val="00677E7C"/>
    <w:rsid w:val="00680403"/>
    <w:rsid w:val="006807AB"/>
    <w:rsid w:val="00680999"/>
    <w:rsid w:val="006810AB"/>
    <w:rsid w:val="00681652"/>
    <w:rsid w:val="0068194E"/>
    <w:rsid w:val="006821F1"/>
    <w:rsid w:val="00682740"/>
    <w:rsid w:val="006829E2"/>
    <w:rsid w:val="006830A1"/>
    <w:rsid w:val="006833B0"/>
    <w:rsid w:val="00683479"/>
    <w:rsid w:val="00683719"/>
    <w:rsid w:val="0068398E"/>
    <w:rsid w:val="006839CE"/>
    <w:rsid w:val="00683CF4"/>
    <w:rsid w:val="00683F2C"/>
    <w:rsid w:val="006843C5"/>
    <w:rsid w:val="0068469D"/>
    <w:rsid w:val="00684883"/>
    <w:rsid w:val="00684CD5"/>
    <w:rsid w:val="006852CA"/>
    <w:rsid w:val="00685ACC"/>
    <w:rsid w:val="00685DB9"/>
    <w:rsid w:val="00685FCE"/>
    <w:rsid w:val="00686257"/>
    <w:rsid w:val="006867A0"/>
    <w:rsid w:val="00686CDA"/>
    <w:rsid w:val="00686E2F"/>
    <w:rsid w:val="00686E9C"/>
    <w:rsid w:val="00686FBE"/>
    <w:rsid w:val="00686FC1"/>
    <w:rsid w:val="00687120"/>
    <w:rsid w:val="0068763D"/>
    <w:rsid w:val="006877AF"/>
    <w:rsid w:val="0069046B"/>
    <w:rsid w:val="00690476"/>
    <w:rsid w:val="00690664"/>
    <w:rsid w:val="00690677"/>
    <w:rsid w:val="00690BC1"/>
    <w:rsid w:val="00690D45"/>
    <w:rsid w:val="00690DE3"/>
    <w:rsid w:val="00690E69"/>
    <w:rsid w:val="00690EF3"/>
    <w:rsid w:val="00691029"/>
    <w:rsid w:val="006910A9"/>
    <w:rsid w:val="00691211"/>
    <w:rsid w:val="006914D5"/>
    <w:rsid w:val="00691AB9"/>
    <w:rsid w:val="00691F5C"/>
    <w:rsid w:val="0069265B"/>
    <w:rsid w:val="00692F61"/>
    <w:rsid w:val="006935B9"/>
    <w:rsid w:val="006935CA"/>
    <w:rsid w:val="00693663"/>
    <w:rsid w:val="00693B89"/>
    <w:rsid w:val="00693C4C"/>
    <w:rsid w:val="00693D12"/>
    <w:rsid w:val="00694567"/>
    <w:rsid w:val="00694973"/>
    <w:rsid w:val="00694E77"/>
    <w:rsid w:val="00694FAA"/>
    <w:rsid w:val="006951CD"/>
    <w:rsid w:val="00695AE5"/>
    <w:rsid w:val="00695C1A"/>
    <w:rsid w:val="00695CF2"/>
    <w:rsid w:val="00695DFB"/>
    <w:rsid w:val="0069603C"/>
    <w:rsid w:val="006963CB"/>
    <w:rsid w:val="006967E3"/>
    <w:rsid w:val="006969EC"/>
    <w:rsid w:val="00696A3D"/>
    <w:rsid w:val="00696A67"/>
    <w:rsid w:val="00696A81"/>
    <w:rsid w:val="00696AC0"/>
    <w:rsid w:val="00696BD4"/>
    <w:rsid w:val="00696CC2"/>
    <w:rsid w:val="00696F8F"/>
    <w:rsid w:val="00697199"/>
    <w:rsid w:val="006973BD"/>
    <w:rsid w:val="0069753E"/>
    <w:rsid w:val="00697EFD"/>
    <w:rsid w:val="00697F3F"/>
    <w:rsid w:val="00697FE3"/>
    <w:rsid w:val="006A02F1"/>
    <w:rsid w:val="006A0402"/>
    <w:rsid w:val="006A0AE4"/>
    <w:rsid w:val="006A0BC3"/>
    <w:rsid w:val="006A0D01"/>
    <w:rsid w:val="006A14A9"/>
    <w:rsid w:val="006A1599"/>
    <w:rsid w:val="006A189C"/>
    <w:rsid w:val="006A1AB2"/>
    <w:rsid w:val="006A1BE6"/>
    <w:rsid w:val="006A1C8A"/>
    <w:rsid w:val="006A1CAA"/>
    <w:rsid w:val="006A2276"/>
    <w:rsid w:val="006A33B4"/>
    <w:rsid w:val="006A3412"/>
    <w:rsid w:val="006A3560"/>
    <w:rsid w:val="006A39B6"/>
    <w:rsid w:val="006A3A59"/>
    <w:rsid w:val="006A3C25"/>
    <w:rsid w:val="006A3ED5"/>
    <w:rsid w:val="006A3EF1"/>
    <w:rsid w:val="006A42A7"/>
    <w:rsid w:val="006A45A3"/>
    <w:rsid w:val="006A4AF6"/>
    <w:rsid w:val="006A4CFC"/>
    <w:rsid w:val="006A4E76"/>
    <w:rsid w:val="006A4EE0"/>
    <w:rsid w:val="006A504D"/>
    <w:rsid w:val="006A5393"/>
    <w:rsid w:val="006A574C"/>
    <w:rsid w:val="006A60F8"/>
    <w:rsid w:val="006A6697"/>
    <w:rsid w:val="006A695F"/>
    <w:rsid w:val="006A6A2E"/>
    <w:rsid w:val="006A6DC6"/>
    <w:rsid w:val="006A6DDD"/>
    <w:rsid w:val="006A6E56"/>
    <w:rsid w:val="006A7136"/>
    <w:rsid w:val="006A7195"/>
    <w:rsid w:val="006A7587"/>
    <w:rsid w:val="006A7596"/>
    <w:rsid w:val="006A778E"/>
    <w:rsid w:val="006A7840"/>
    <w:rsid w:val="006A791C"/>
    <w:rsid w:val="006A7B1B"/>
    <w:rsid w:val="006B02C7"/>
    <w:rsid w:val="006B037A"/>
    <w:rsid w:val="006B06D7"/>
    <w:rsid w:val="006B088C"/>
    <w:rsid w:val="006B0937"/>
    <w:rsid w:val="006B0B15"/>
    <w:rsid w:val="006B0B6B"/>
    <w:rsid w:val="006B0D8E"/>
    <w:rsid w:val="006B100C"/>
    <w:rsid w:val="006B14F0"/>
    <w:rsid w:val="006B153B"/>
    <w:rsid w:val="006B1E09"/>
    <w:rsid w:val="006B23EA"/>
    <w:rsid w:val="006B23F8"/>
    <w:rsid w:val="006B290E"/>
    <w:rsid w:val="006B2B02"/>
    <w:rsid w:val="006B2B34"/>
    <w:rsid w:val="006B2D46"/>
    <w:rsid w:val="006B2FC5"/>
    <w:rsid w:val="006B3AA8"/>
    <w:rsid w:val="006B3CC7"/>
    <w:rsid w:val="006B3CDD"/>
    <w:rsid w:val="006B3E78"/>
    <w:rsid w:val="006B42DF"/>
    <w:rsid w:val="006B436E"/>
    <w:rsid w:val="006B459A"/>
    <w:rsid w:val="006B4898"/>
    <w:rsid w:val="006B4FA2"/>
    <w:rsid w:val="006B52C2"/>
    <w:rsid w:val="006B53E6"/>
    <w:rsid w:val="006B5893"/>
    <w:rsid w:val="006B59FC"/>
    <w:rsid w:val="006B5A80"/>
    <w:rsid w:val="006B5AD8"/>
    <w:rsid w:val="006B5C59"/>
    <w:rsid w:val="006B5D6D"/>
    <w:rsid w:val="006B5DEF"/>
    <w:rsid w:val="006B5EAD"/>
    <w:rsid w:val="006B5EE0"/>
    <w:rsid w:val="006B6359"/>
    <w:rsid w:val="006B67D6"/>
    <w:rsid w:val="006B68EB"/>
    <w:rsid w:val="006B6CA2"/>
    <w:rsid w:val="006B704F"/>
    <w:rsid w:val="006B71B1"/>
    <w:rsid w:val="006B72FB"/>
    <w:rsid w:val="006B7303"/>
    <w:rsid w:val="006B764C"/>
    <w:rsid w:val="006B77E2"/>
    <w:rsid w:val="006B78AA"/>
    <w:rsid w:val="006C01ED"/>
    <w:rsid w:val="006C0265"/>
    <w:rsid w:val="006C0727"/>
    <w:rsid w:val="006C0872"/>
    <w:rsid w:val="006C0DCE"/>
    <w:rsid w:val="006C0E16"/>
    <w:rsid w:val="006C0EBB"/>
    <w:rsid w:val="006C1225"/>
    <w:rsid w:val="006C14D4"/>
    <w:rsid w:val="006C15BD"/>
    <w:rsid w:val="006C1729"/>
    <w:rsid w:val="006C1A36"/>
    <w:rsid w:val="006C231E"/>
    <w:rsid w:val="006C23C2"/>
    <w:rsid w:val="006C2520"/>
    <w:rsid w:val="006C26C1"/>
    <w:rsid w:val="006C278E"/>
    <w:rsid w:val="006C27D1"/>
    <w:rsid w:val="006C29CC"/>
    <w:rsid w:val="006C2C6B"/>
    <w:rsid w:val="006C2C95"/>
    <w:rsid w:val="006C2E0A"/>
    <w:rsid w:val="006C32A5"/>
    <w:rsid w:val="006C358A"/>
    <w:rsid w:val="006C386C"/>
    <w:rsid w:val="006C3B49"/>
    <w:rsid w:val="006C3C09"/>
    <w:rsid w:val="006C3E5B"/>
    <w:rsid w:val="006C3F7C"/>
    <w:rsid w:val="006C4081"/>
    <w:rsid w:val="006C416D"/>
    <w:rsid w:val="006C41F0"/>
    <w:rsid w:val="006C4DB1"/>
    <w:rsid w:val="006C4DE0"/>
    <w:rsid w:val="006C4DFC"/>
    <w:rsid w:val="006C4F01"/>
    <w:rsid w:val="006C518A"/>
    <w:rsid w:val="006C5475"/>
    <w:rsid w:val="006C5483"/>
    <w:rsid w:val="006C555F"/>
    <w:rsid w:val="006C5766"/>
    <w:rsid w:val="006C5BEB"/>
    <w:rsid w:val="006C5F78"/>
    <w:rsid w:val="006C6150"/>
    <w:rsid w:val="006C66DE"/>
    <w:rsid w:val="006C699B"/>
    <w:rsid w:val="006C6A00"/>
    <w:rsid w:val="006C6B0D"/>
    <w:rsid w:val="006C6EA3"/>
    <w:rsid w:val="006C7237"/>
    <w:rsid w:val="006C743B"/>
    <w:rsid w:val="006C752D"/>
    <w:rsid w:val="006C759E"/>
    <w:rsid w:val="006C77EB"/>
    <w:rsid w:val="006C7881"/>
    <w:rsid w:val="006C79E1"/>
    <w:rsid w:val="006C7CCE"/>
    <w:rsid w:val="006C7E65"/>
    <w:rsid w:val="006D0265"/>
    <w:rsid w:val="006D02FC"/>
    <w:rsid w:val="006D04E2"/>
    <w:rsid w:val="006D05D8"/>
    <w:rsid w:val="006D10C4"/>
    <w:rsid w:val="006D1461"/>
    <w:rsid w:val="006D191F"/>
    <w:rsid w:val="006D1ACB"/>
    <w:rsid w:val="006D1B22"/>
    <w:rsid w:val="006D1C75"/>
    <w:rsid w:val="006D1DE6"/>
    <w:rsid w:val="006D1ED1"/>
    <w:rsid w:val="006D216A"/>
    <w:rsid w:val="006D219A"/>
    <w:rsid w:val="006D2354"/>
    <w:rsid w:val="006D23E0"/>
    <w:rsid w:val="006D2439"/>
    <w:rsid w:val="006D2745"/>
    <w:rsid w:val="006D288A"/>
    <w:rsid w:val="006D2AF6"/>
    <w:rsid w:val="006D305C"/>
    <w:rsid w:val="006D3462"/>
    <w:rsid w:val="006D3DDD"/>
    <w:rsid w:val="006D3F04"/>
    <w:rsid w:val="006D3FF1"/>
    <w:rsid w:val="006D4211"/>
    <w:rsid w:val="006D4320"/>
    <w:rsid w:val="006D4402"/>
    <w:rsid w:val="006D4867"/>
    <w:rsid w:val="006D4A6C"/>
    <w:rsid w:val="006D4A79"/>
    <w:rsid w:val="006D4E3D"/>
    <w:rsid w:val="006D53D4"/>
    <w:rsid w:val="006D5425"/>
    <w:rsid w:val="006D57AC"/>
    <w:rsid w:val="006D5967"/>
    <w:rsid w:val="006D59D3"/>
    <w:rsid w:val="006D5BE7"/>
    <w:rsid w:val="006D5F90"/>
    <w:rsid w:val="006D6555"/>
    <w:rsid w:val="006D65EE"/>
    <w:rsid w:val="006D6874"/>
    <w:rsid w:val="006D70CA"/>
    <w:rsid w:val="006D70DC"/>
    <w:rsid w:val="006D71D2"/>
    <w:rsid w:val="006D7275"/>
    <w:rsid w:val="006D7730"/>
    <w:rsid w:val="006D794C"/>
    <w:rsid w:val="006D7A79"/>
    <w:rsid w:val="006D7B2C"/>
    <w:rsid w:val="006E0322"/>
    <w:rsid w:val="006E0BF9"/>
    <w:rsid w:val="006E0F5A"/>
    <w:rsid w:val="006E199A"/>
    <w:rsid w:val="006E1A7B"/>
    <w:rsid w:val="006E2109"/>
    <w:rsid w:val="006E21BA"/>
    <w:rsid w:val="006E21FF"/>
    <w:rsid w:val="006E25B4"/>
    <w:rsid w:val="006E27E4"/>
    <w:rsid w:val="006E2BF5"/>
    <w:rsid w:val="006E350F"/>
    <w:rsid w:val="006E390F"/>
    <w:rsid w:val="006E4183"/>
    <w:rsid w:val="006E4455"/>
    <w:rsid w:val="006E4FFE"/>
    <w:rsid w:val="006E513D"/>
    <w:rsid w:val="006E52F9"/>
    <w:rsid w:val="006E5361"/>
    <w:rsid w:val="006E5579"/>
    <w:rsid w:val="006E55A8"/>
    <w:rsid w:val="006E5BC7"/>
    <w:rsid w:val="006E5D82"/>
    <w:rsid w:val="006E6079"/>
    <w:rsid w:val="006E6165"/>
    <w:rsid w:val="006E6239"/>
    <w:rsid w:val="006E62F1"/>
    <w:rsid w:val="006E67EA"/>
    <w:rsid w:val="006E6808"/>
    <w:rsid w:val="006E6A73"/>
    <w:rsid w:val="006E6C24"/>
    <w:rsid w:val="006E7555"/>
    <w:rsid w:val="006E78DE"/>
    <w:rsid w:val="006E79BE"/>
    <w:rsid w:val="006E7B87"/>
    <w:rsid w:val="006E7CFC"/>
    <w:rsid w:val="006E7F74"/>
    <w:rsid w:val="006F057D"/>
    <w:rsid w:val="006F0685"/>
    <w:rsid w:val="006F06BE"/>
    <w:rsid w:val="006F0B23"/>
    <w:rsid w:val="006F11F3"/>
    <w:rsid w:val="006F11FA"/>
    <w:rsid w:val="006F1B09"/>
    <w:rsid w:val="006F1C59"/>
    <w:rsid w:val="006F1C8D"/>
    <w:rsid w:val="006F1CB5"/>
    <w:rsid w:val="006F2204"/>
    <w:rsid w:val="006F244A"/>
    <w:rsid w:val="006F2769"/>
    <w:rsid w:val="006F28AE"/>
    <w:rsid w:val="006F2D01"/>
    <w:rsid w:val="006F2D66"/>
    <w:rsid w:val="006F2EA4"/>
    <w:rsid w:val="006F35A1"/>
    <w:rsid w:val="006F36B4"/>
    <w:rsid w:val="006F37AB"/>
    <w:rsid w:val="006F3956"/>
    <w:rsid w:val="006F3BDD"/>
    <w:rsid w:val="006F3E03"/>
    <w:rsid w:val="006F43B2"/>
    <w:rsid w:val="006F45EE"/>
    <w:rsid w:val="006F45F1"/>
    <w:rsid w:val="006F4A75"/>
    <w:rsid w:val="006F52A3"/>
    <w:rsid w:val="006F5358"/>
    <w:rsid w:val="006F553E"/>
    <w:rsid w:val="006F5594"/>
    <w:rsid w:val="006F5B4E"/>
    <w:rsid w:val="006F5C68"/>
    <w:rsid w:val="006F5D3A"/>
    <w:rsid w:val="006F5D41"/>
    <w:rsid w:val="006F5DBD"/>
    <w:rsid w:val="006F5E28"/>
    <w:rsid w:val="006F5F24"/>
    <w:rsid w:val="006F6217"/>
    <w:rsid w:val="006F6636"/>
    <w:rsid w:val="006F6C97"/>
    <w:rsid w:val="006F6F8B"/>
    <w:rsid w:val="006F6FBD"/>
    <w:rsid w:val="006F708D"/>
    <w:rsid w:val="006F70BB"/>
    <w:rsid w:val="006F72C9"/>
    <w:rsid w:val="006F7371"/>
    <w:rsid w:val="006F74A2"/>
    <w:rsid w:val="006F75BE"/>
    <w:rsid w:val="006F75F6"/>
    <w:rsid w:val="006F7605"/>
    <w:rsid w:val="006F77FA"/>
    <w:rsid w:val="006F7D82"/>
    <w:rsid w:val="00700180"/>
    <w:rsid w:val="0070018B"/>
    <w:rsid w:val="007002AD"/>
    <w:rsid w:val="00700340"/>
    <w:rsid w:val="007006C9"/>
    <w:rsid w:val="00700E28"/>
    <w:rsid w:val="00700EB7"/>
    <w:rsid w:val="00701109"/>
    <w:rsid w:val="0070121B"/>
    <w:rsid w:val="007019C5"/>
    <w:rsid w:val="00701A7C"/>
    <w:rsid w:val="00701B26"/>
    <w:rsid w:val="00701C11"/>
    <w:rsid w:val="007022CF"/>
    <w:rsid w:val="00702316"/>
    <w:rsid w:val="0070247F"/>
    <w:rsid w:val="00702480"/>
    <w:rsid w:val="00702E4E"/>
    <w:rsid w:val="00702EB8"/>
    <w:rsid w:val="0070312F"/>
    <w:rsid w:val="00703376"/>
    <w:rsid w:val="007033A3"/>
    <w:rsid w:val="0070366B"/>
    <w:rsid w:val="00703752"/>
    <w:rsid w:val="0070421A"/>
    <w:rsid w:val="0070430C"/>
    <w:rsid w:val="0070439D"/>
    <w:rsid w:val="007048C0"/>
    <w:rsid w:val="0070492F"/>
    <w:rsid w:val="00704EB1"/>
    <w:rsid w:val="00705554"/>
    <w:rsid w:val="007055C8"/>
    <w:rsid w:val="00705AEA"/>
    <w:rsid w:val="0070627F"/>
    <w:rsid w:val="007064BA"/>
    <w:rsid w:val="00706622"/>
    <w:rsid w:val="00706FA8"/>
    <w:rsid w:val="00706FDE"/>
    <w:rsid w:val="00707848"/>
    <w:rsid w:val="00707DF3"/>
    <w:rsid w:val="00707E1F"/>
    <w:rsid w:val="0071014F"/>
    <w:rsid w:val="0071024F"/>
    <w:rsid w:val="00710423"/>
    <w:rsid w:val="007105ED"/>
    <w:rsid w:val="007107F4"/>
    <w:rsid w:val="0071093B"/>
    <w:rsid w:val="00710A16"/>
    <w:rsid w:val="00710F03"/>
    <w:rsid w:val="00711146"/>
    <w:rsid w:val="007112C1"/>
    <w:rsid w:val="007112F0"/>
    <w:rsid w:val="007113E0"/>
    <w:rsid w:val="0071146D"/>
    <w:rsid w:val="00711484"/>
    <w:rsid w:val="007114F3"/>
    <w:rsid w:val="0071191A"/>
    <w:rsid w:val="00711985"/>
    <w:rsid w:val="00711C26"/>
    <w:rsid w:val="00711E77"/>
    <w:rsid w:val="00711EE1"/>
    <w:rsid w:val="00712053"/>
    <w:rsid w:val="00712061"/>
    <w:rsid w:val="007120D3"/>
    <w:rsid w:val="00712125"/>
    <w:rsid w:val="00712386"/>
    <w:rsid w:val="0071250F"/>
    <w:rsid w:val="007127FC"/>
    <w:rsid w:val="00712B06"/>
    <w:rsid w:val="0071355C"/>
    <w:rsid w:val="00713B68"/>
    <w:rsid w:val="00713EE4"/>
    <w:rsid w:val="007140D6"/>
    <w:rsid w:val="00714286"/>
    <w:rsid w:val="00714A2B"/>
    <w:rsid w:val="00714C0A"/>
    <w:rsid w:val="00714CCB"/>
    <w:rsid w:val="0071501A"/>
    <w:rsid w:val="007154C7"/>
    <w:rsid w:val="007158B6"/>
    <w:rsid w:val="0071597E"/>
    <w:rsid w:val="007159F7"/>
    <w:rsid w:val="00715F41"/>
    <w:rsid w:val="007162D9"/>
    <w:rsid w:val="0071632A"/>
    <w:rsid w:val="00716559"/>
    <w:rsid w:val="007168D2"/>
    <w:rsid w:val="00716A10"/>
    <w:rsid w:val="00716CB0"/>
    <w:rsid w:val="0071701D"/>
    <w:rsid w:val="00717086"/>
    <w:rsid w:val="0071716D"/>
    <w:rsid w:val="00717221"/>
    <w:rsid w:val="00717235"/>
    <w:rsid w:val="00717650"/>
    <w:rsid w:val="00717FBE"/>
    <w:rsid w:val="007203BC"/>
    <w:rsid w:val="00720453"/>
    <w:rsid w:val="007205AC"/>
    <w:rsid w:val="00720A6F"/>
    <w:rsid w:val="00720C2E"/>
    <w:rsid w:val="00720ED7"/>
    <w:rsid w:val="00720F2A"/>
    <w:rsid w:val="00720FD2"/>
    <w:rsid w:val="00721096"/>
    <w:rsid w:val="007210EB"/>
    <w:rsid w:val="0072170E"/>
    <w:rsid w:val="007217DB"/>
    <w:rsid w:val="00721921"/>
    <w:rsid w:val="00721D70"/>
    <w:rsid w:val="00721DA3"/>
    <w:rsid w:val="00722423"/>
    <w:rsid w:val="007228AE"/>
    <w:rsid w:val="00722C31"/>
    <w:rsid w:val="00722DF0"/>
    <w:rsid w:val="007239DC"/>
    <w:rsid w:val="00723C0B"/>
    <w:rsid w:val="00723D55"/>
    <w:rsid w:val="00723F63"/>
    <w:rsid w:val="00723FD7"/>
    <w:rsid w:val="00723FDD"/>
    <w:rsid w:val="0072468E"/>
    <w:rsid w:val="007246A3"/>
    <w:rsid w:val="0072479D"/>
    <w:rsid w:val="00724974"/>
    <w:rsid w:val="00724DAE"/>
    <w:rsid w:val="00724FF4"/>
    <w:rsid w:val="007251F3"/>
    <w:rsid w:val="007252D7"/>
    <w:rsid w:val="007254A6"/>
    <w:rsid w:val="007257ED"/>
    <w:rsid w:val="00725967"/>
    <w:rsid w:val="00725A2A"/>
    <w:rsid w:val="00725B52"/>
    <w:rsid w:val="00725B6C"/>
    <w:rsid w:val="00725C22"/>
    <w:rsid w:val="00725CA3"/>
    <w:rsid w:val="007260E3"/>
    <w:rsid w:val="00726657"/>
    <w:rsid w:val="0072669E"/>
    <w:rsid w:val="00726923"/>
    <w:rsid w:val="007269BD"/>
    <w:rsid w:val="00726A3A"/>
    <w:rsid w:val="00726A4B"/>
    <w:rsid w:val="00726C02"/>
    <w:rsid w:val="00726EE8"/>
    <w:rsid w:val="00726FBF"/>
    <w:rsid w:val="00726FC4"/>
    <w:rsid w:val="00727265"/>
    <w:rsid w:val="00727958"/>
    <w:rsid w:val="007279B8"/>
    <w:rsid w:val="00727B1F"/>
    <w:rsid w:val="00727E13"/>
    <w:rsid w:val="0073013E"/>
    <w:rsid w:val="0073049E"/>
    <w:rsid w:val="00730732"/>
    <w:rsid w:val="007309C7"/>
    <w:rsid w:val="00730B75"/>
    <w:rsid w:val="00730FA9"/>
    <w:rsid w:val="00731172"/>
    <w:rsid w:val="007313E6"/>
    <w:rsid w:val="00731580"/>
    <w:rsid w:val="007316D7"/>
    <w:rsid w:val="007317F6"/>
    <w:rsid w:val="0073201A"/>
    <w:rsid w:val="00732100"/>
    <w:rsid w:val="007321CC"/>
    <w:rsid w:val="00732669"/>
    <w:rsid w:val="00732844"/>
    <w:rsid w:val="00732A1F"/>
    <w:rsid w:val="00732ADC"/>
    <w:rsid w:val="0073390D"/>
    <w:rsid w:val="007341BD"/>
    <w:rsid w:val="007342EF"/>
    <w:rsid w:val="0073430F"/>
    <w:rsid w:val="00734334"/>
    <w:rsid w:val="00734505"/>
    <w:rsid w:val="00734822"/>
    <w:rsid w:val="00734A34"/>
    <w:rsid w:val="00734BD5"/>
    <w:rsid w:val="00734C4F"/>
    <w:rsid w:val="00734D43"/>
    <w:rsid w:val="00734F96"/>
    <w:rsid w:val="00734FF8"/>
    <w:rsid w:val="00735083"/>
    <w:rsid w:val="00735316"/>
    <w:rsid w:val="0073585E"/>
    <w:rsid w:val="007359A7"/>
    <w:rsid w:val="007359C2"/>
    <w:rsid w:val="00735E32"/>
    <w:rsid w:val="00735F68"/>
    <w:rsid w:val="00736032"/>
    <w:rsid w:val="007363C2"/>
    <w:rsid w:val="007367CF"/>
    <w:rsid w:val="00736806"/>
    <w:rsid w:val="0073692E"/>
    <w:rsid w:val="00736CD5"/>
    <w:rsid w:val="007378C8"/>
    <w:rsid w:val="00740190"/>
    <w:rsid w:val="007405A8"/>
    <w:rsid w:val="00740732"/>
    <w:rsid w:val="00740A3C"/>
    <w:rsid w:val="00740A67"/>
    <w:rsid w:val="00740C88"/>
    <w:rsid w:val="0074105C"/>
    <w:rsid w:val="0074108E"/>
    <w:rsid w:val="00741172"/>
    <w:rsid w:val="007414ED"/>
    <w:rsid w:val="007415C5"/>
    <w:rsid w:val="00741E0F"/>
    <w:rsid w:val="00742294"/>
    <w:rsid w:val="007428C5"/>
    <w:rsid w:val="007430C6"/>
    <w:rsid w:val="007436A7"/>
    <w:rsid w:val="0074387B"/>
    <w:rsid w:val="00743911"/>
    <w:rsid w:val="00743FCF"/>
    <w:rsid w:val="00744162"/>
    <w:rsid w:val="007444FB"/>
    <w:rsid w:val="00744598"/>
    <w:rsid w:val="0074468F"/>
    <w:rsid w:val="00744C6C"/>
    <w:rsid w:val="0074515B"/>
    <w:rsid w:val="007456E3"/>
    <w:rsid w:val="00745742"/>
    <w:rsid w:val="00745BDD"/>
    <w:rsid w:val="00745CA7"/>
    <w:rsid w:val="00745E78"/>
    <w:rsid w:val="00745FD3"/>
    <w:rsid w:val="007462D1"/>
    <w:rsid w:val="00746A3C"/>
    <w:rsid w:val="00746A7B"/>
    <w:rsid w:val="00746AC4"/>
    <w:rsid w:val="00746EBC"/>
    <w:rsid w:val="007470DB"/>
    <w:rsid w:val="00747153"/>
    <w:rsid w:val="00747BB9"/>
    <w:rsid w:val="00750044"/>
    <w:rsid w:val="007505F8"/>
    <w:rsid w:val="00750719"/>
    <w:rsid w:val="00750FE1"/>
    <w:rsid w:val="007511C2"/>
    <w:rsid w:val="00751625"/>
    <w:rsid w:val="007516E1"/>
    <w:rsid w:val="007517AF"/>
    <w:rsid w:val="00751961"/>
    <w:rsid w:val="00751A13"/>
    <w:rsid w:val="00751F96"/>
    <w:rsid w:val="007520FE"/>
    <w:rsid w:val="00752214"/>
    <w:rsid w:val="00752643"/>
    <w:rsid w:val="00752B1F"/>
    <w:rsid w:val="00752BA9"/>
    <w:rsid w:val="00753188"/>
    <w:rsid w:val="0075341A"/>
    <w:rsid w:val="00753528"/>
    <w:rsid w:val="007535D3"/>
    <w:rsid w:val="0075362E"/>
    <w:rsid w:val="00753B4E"/>
    <w:rsid w:val="00753CF8"/>
    <w:rsid w:val="007540D9"/>
    <w:rsid w:val="0075487A"/>
    <w:rsid w:val="0075491C"/>
    <w:rsid w:val="00754A86"/>
    <w:rsid w:val="00754CD3"/>
    <w:rsid w:val="00754E74"/>
    <w:rsid w:val="0075515D"/>
    <w:rsid w:val="00755615"/>
    <w:rsid w:val="00755D08"/>
    <w:rsid w:val="00755FA0"/>
    <w:rsid w:val="007568EF"/>
    <w:rsid w:val="007569CB"/>
    <w:rsid w:val="00756B0C"/>
    <w:rsid w:val="00756F8C"/>
    <w:rsid w:val="0075704A"/>
    <w:rsid w:val="0075729A"/>
    <w:rsid w:val="0075759D"/>
    <w:rsid w:val="00757896"/>
    <w:rsid w:val="00757BCE"/>
    <w:rsid w:val="00757F81"/>
    <w:rsid w:val="0076017C"/>
    <w:rsid w:val="007602C1"/>
    <w:rsid w:val="007603A6"/>
    <w:rsid w:val="00760513"/>
    <w:rsid w:val="007607EC"/>
    <w:rsid w:val="007609D8"/>
    <w:rsid w:val="00760CC8"/>
    <w:rsid w:val="0076169C"/>
    <w:rsid w:val="00761945"/>
    <w:rsid w:val="00761A83"/>
    <w:rsid w:val="00761BD2"/>
    <w:rsid w:val="00761E61"/>
    <w:rsid w:val="00762087"/>
    <w:rsid w:val="00762342"/>
    <w:rsid w:val="00762537"/>
    <w:rsid w:val="00762696"/>
    <w:rsid w:val="007626C8"/>
    <w:rsid w:val="007629F3"/>
    <w:rsid w:val="00762B32"/>
    <w:rsid w:val="00762CA3"/>
    <w:rsid w:val="00763369"/>
    <w:rsid w:val="00763408"/>
    <w:rsid w:val="00763491"/>
    <w:rsid w:val="00763586"/>
    <w:rsid w:val="007635CC"/>
    <w:rsid w:val="00763760"/>
    <w:rsid w:val="00763AD8"/>
    <w:rsid w:val="00763D54"/>
    <w:rsid w:val="00763D61"/>
    <w:rsid w:val="00763D63"/>
    <w:rsid w:val="00763F74"/>
    <w:rsid w:val="00764334"/>
    <w:rsid w:val="0076483A"/>
    <w:rsid w:val="00764FBF"/>
    <w:rsid w:val="00765251"/>
    <w:rsid w:val="007652AD"/>
    <w:rsid w:val="007657C2"/>
    <w:rsid w:val="007658C8"/>
    <w:rsid w:val="00765AA4"/>
    <w:rsid w:val="00765AA9"/>
    <w:rsid w:val="00765BA9"/>
    <w:rsid w:val="00765C49"/>
    <w:rsid w:val="00765CC8"/>
    <w:rsid w:val="0076673F"/>
    <w:rsid w:val="00766873"/>
    <w:rsid w:val="00766A53"/>
    <w:rsid w:val="00767233"/>
    <w:rsid w:val="00767664"/>
    <w:rsid w:val="007678BE"/>
    <w:rsid w:val="00767BE8"/>
    <w:rsid w:val="00767E0C"/>
    <w:rsid w:val="00767E53"/>
    <w:rsid w:val="007702FF"/>
    <w:rsid w:val="007703B8"/>
    <w:rsid w:val="00770584"/>
    <w:rsid w:val="007705CF"/>
    <w:rsid w:val="00770C94"/>
    <w:rsid w:val="0077181E"/>
    <w:rsid w:val="00771F85"/>
    <w:rsid w:val="007724E7"/>
    <w:rsid w:val="00772891"/>
    <w:rsid w:val="007728B2"/>
    <w:rsid w:val="00773011"/>
    <w:rsid w:val="007734B5"/>
    <w:rsid w:val="00773A4E"/>
    <w:rsid w:val="00773CCB"/>
    <w:rsid w:val="007748EA"/>
    <w:rsid w:val="00774A57"/>
    <w:rsid w:val="00775320"/>
    <w:rsid w:val="0077532A"/>
    <w:rsid w:val="007753B1"/>
    <w:rsid w:val="007753C2"/>
    <w:rsid w:val="00775C15"/>
    <w:rsid w:val="00776245"/>
    <w:rsid w:val="0077627A"/>
    <w:rsid w:val="0077656F"/>
    <w:rsid w:val="007765CC"/>
    <w:rsid w:val="00776682"/>
    <w:rsid w:val="007768D0"/>
    <w:rsid w:val="00776B3A"/>
    <w:rsid w:val="00776BDD"/>
    <w:rsid w:val="00776CEB"/>
    <w:rsid w:val="00776D3D"/>
    <w:rsid w:val="00777230"/>
    <w:rsid w:val="007776A1"/>
    <w:rsid w:val="0077789E"/>
    <w:rsid w:val="00777B0C"/>
    <w:rsid w:val="007803A5"/>
    <w:rsid w:val="007805A3"/>
    <w:rsid w:val="007805D0"/>
    <w:rsid w:val="00780909"/>
    <w:rsid w:val="00780BCF"/>
    <w:rsid w:val="00780EF5"/>
    <w:rsid w:val="00780FED"/>
    <w:rsid w:val="007810C7"/>
    <w:rsid w:val="0078119A"/>
    <w:rsid w:val="00781313"/>
    <w:rsid w:val="00781505"/>
    <w:rsid w:val="00781833"/>
    <w:rsid w:val="00781911"/>
    <w:rsid w:val="00781CC5"/>
    <w:rsid w:val="00781CDF"/>
    <w:rsid w:val="00781FD4"/>
    <w:rsid w:val="00782003"/>
    <w:rsid w:val="0078213B"/>
    <w:rsid w:val="00782276"/>
    <w:rsid w:val="00782D28"/>
    <w:rsid w:val="00782EC4"/>
    <w:rsid w:val="007831A9"/>
    <w:rsid w:val="00783374"/>
    <w:rsid w:val="00783545"/>
    <w:rsid w:val="00783784"/>
    <w:rsid w:val="00783B13"/>
    <w:rsid w:val="00783C17"/>
    <w:rsid w:val="007840F7"/>
    <w:rsid w:val="007841AF"/>
    <w:rsid w:val="00784279"/>
    <w:rsid w:val="00784893"/>
    <w:rsid w:val="007848D8"/>
    <w:rsid w:val="00784DAA"/>
    <w:rsid w:val="00784E37"/>
    <w:rsid w:val="00784EFF"/>
    <w:rsid w:val="00785044"/>
    <w:rsid w:val="007851AE"/>
    <w:rsid w:val="00785628"/>
    <w:rsid w:val="00785866"/>
    <w:rsid w:val="00785A3F"/>
    <w:rsid w:val="00785AE7"/>
    <w:rsid w:val="00785BB0"/>
    <w:rsid w:val="00785D0C"/>
    <w:rsid w:val="00785FCF"/>
    <w:rsid w:val="007863F0"/>
    <w:rsid w:val="0078683D"/>
    <w:rsid w:val="007869D1"/>
    <w:rsid w:val="00786A64"/>
    <w:rsid w:val="00786B57"/>
    <w:rsid w:val="00786D38"/>
    <w:rsid w:val="00786E17"/>
    <w:rsid w:val="00786EA2"/>
    <w:rsid w:val="00787631"/>
    <w:rsid w:val="00787A5E"/>
    <w:rsid w:val="00790101"/>
    <w:rsid w:val="00790ECA"/>
    <w:rsid w:val="00791075"/>
    <w:rsid w:val="00791268"/>
    <w:rsid w:val="00791346"/>
    <w:rsid w:val="007918C3"/>
    <w:rsid w:val="00791920"/>
    <w:rsid w:val="00791E9D"/>
    <w:rsid w:val="00791FB0"/>
    <w:rsid w:val="00792388"/>
    <w:rsid w:val="00792443"/>
    <w:rsid w:val="00792564"/>
    <w:rsid w:val="00792C91"/>
    <w:rsid w:val="0079347E"/>
    <w:rsid w:val="007934A8"/>
    <w:rsid w:val="007938BD"/>
    <w:rsid w:val="007938D6"/>
    <w:rsid w:val="007939BC"/>
    <w:rsid w:val="00793EA7"/>
    <w:rsid w:val="00793F9A"/>
    <w:rsid w:val="00794121"/>
    <w:rsid w:val="0079446C"/>
    <w:rsid w:val="007944DD"/>
    <w:rsid w:val="007946A7"/>
    <w:rsid w:val="00794B65"/>
    <w:rsid w:val="00794D41"/>
    <w:rsid w:val="00795114"/>
    <w:rsid w:val="0079522E"/>
    <w:rsid w:val="00795251"/>
    <w:rsid w:val="007955A9"/>
    <w:rsid w:val="00795B64"/>
    <w:rsid w:val="00795CBE"/>
    <w:rsid w:val="00795D37"/>
    <w:rsid w:val="00795DAA"/>
    <w:rsid w:val="00795E89"/>
    <w:rsid w:val="0079607E"/>
    <w:rsid w:val="00796134"/>
    <w:rsid w:val="007961B3"/>
    <w:rsid w:val="0079657E"/>
    <w:rsid w:val="00796615"/>
    <w:rsid w:val="00796737"/>
    <w:rsid w:val="00796889"/>
    <w:rsid w:val="007969ED"/>
    <w:rsid w:val="00796A90"/>
    <w:rsid w:val="00797214"/>
    <w:rsid w:val="00797806"/>
    <w:rsid w:val="00797929"/>
    <w:rsid w:val="00797DC2"/>
    <w:rsid w:val="00797DDB"/>
    <w:rsid w:val="00797EBD"/>
    <w:rsid w:val="007A0104"/>
    <w:rsid w:val="007A02D7"/>
    <w:rsid w:val="007A03C0"/>
    <w:rsid w:val="007A08C9"/>
    <w:rsid w:val="007A0C2F"/>
    <w:rsid w:val="007A0DC3"/>
    <w:rsid w:val="007A0EFC"/>
    <w:rsid w:val="007A0FBD"/>
    <w:rsid w:val="007A0FEB"/>
    <w:rsid w:val="007A197F"/>
    <w:rsid w:val="007A1984"/>
    <w:rsid w:val="007A21CE"/>
    <w:rsid w:val="007A252F"/>
    <w:rsid w:val="007A2539"/>
    <w:rsid w:val="007A2A70"/>
    <w:rsid w:val="007A2BF7"/>
    <w:rsid w:val="007A41B1"/>
    <w:rsid w:val="007A41FE"/>
    <w:rsid w:val="007A433D"/>
    <w:rsid w:val="007A43A1"/>
    <w:rsid w:val="007A4820"/>
    <w:rsid w:val="007A4AED"/>
    <w:rsid w:val="007A4B28"/>
    <w:rsid w:val="007A4D3C"/>
    <w:rsid w:val="007A502B"/>
    <w:rsid w:val="007A50FD"/>
    <w:rsid w:val="007A54BC"/>
    <w:rsid w:val="007A58F0"/>
    <w:rsid w:val="007A59A4"/>
    <w:rsid w:val="007A59D9"/>
    <w:rsid w:val="007A5BCD"/>
    <w:rsid w:val="007A5BD6"/>
    <w:rsid w:val="007A6094"/>
    <w:rsid w:val="007A61CA"/>
    <w:rsid w:val="007A61F7"/>
    <w:rsid w:val="007A62C2"/>
    <w:rsid w:val="007A6442"/>
    <w:rsid w:val="007A69F9"/>
    <w:rsid w:val="007A6C35"/>
    <w:rsid w:val="007A6F3D"/>
    <w:rsid w:val="007A6F52"/>
    <w:rsid w:val="007A6F72"/>
    <w:rsid w:val="007A75EB"/>
    <w:rsid w:val="007A761C"/>
    <w:rsid w:val="007A7E11"/>
    <w:rsid w:val="007B018E"/>
    <w:rsid w:val="007B0211"/>
    <w:rsid w:val="007B0245"/>
    <w:rsid w:val="007B03DF"/>
    <w:rsid w:val="007B073A"/>
    <w:rsid w:val="007B0931"/>
    <w:rsid w:val="007B09E0"/>
    <w:rsid w:val="007B0D87"/>
    <w:rsid w:val="007B0DE6"/>
    <w:rsid w:val="007B0E4C"/>
    <w:rsid w:val="007B0F91"/>
    <w:rsid w:val="007B158A"/>
    <w:rsid w:val="007B15C0"/>
    <w:rsid w:val="007B1D69"/>
    <w:rsid w:val="007B1DDA"/>
    <w:rsid w:val="007B2309"/>
    <w:rsid w:val="007B24E5"/>
    <w:rsid w:val="007B2501"/>
    <w:rsid w:val="007B253A"/>
    <w:rsid w:val="007B266C"/>
    <w:rsid w:val="007B27D4"/>
    <w:rsid w:val="007B40D2"/>
    <w:rsid w:val="007B4257"/>
    <w:rsid w:val="007B4553"/>
    <w:rsid w:val="007B456D"/>
    <w:rsid w:val="007B4582"/>
    <w:rsid w:val="007B4801"/>
    <w:rsid w:val="007B4881"/>
    <w:rsid w:val="007B4DD9"/>
    <w:rsid w:val="007B4ED1"/>
    <w:rsid w:val="007B4FFB"/>
    <w:rsid w:val="007B5614"/>
    <w:rsid w:val="007B5914"/>
    <w:rsid w:val="007B59F4"/>
    <w:rsid w:val="007B5A84"/>
    <w:rsid w:val="007B5B90"/>
    <w:rsid w:val="007B5E8D"/>
    <w:rsid w:val="007B6402"/>
    <w:rsid w:val="007B64C3"/>
    <w:rsid w:val="007B65D3"/>
    <w:rsid w:val="007B6D70"/>
    <w:rsid w:val="007B7361"/>
    <w:rsid w:val="007B7527"/>
    <w:rsid w:val="007B7701"/>
    <w:rsid w:val="007B7A5E"/>
    <w:rsid w:val="007B7CC1"/>
    <w:rsid w:val="007B7D82"/>
    <w:rsid w:val="007B7E8D"/>
    <w:rsid w:val="007B7EBF"/>
    <w:rsid w:val="007C0078"/>
    <w:rsid w:val="007C00AD"/>
    <w:rsid w:val="007C015B"/>
    <w:rsid w:val="007C0583"/>
    <w:rsid w:val="007C08E7"/>
    <w:rsid w:val="007C0916"/>
    <w:rsid w:val="007C093F"/>
    <w:rsid w:val="007C0A42"/>
    <w:rsid w:val="007C0D08"/>
    <w:rsid w:val="007C0E2C"/>
    <w:rsid w:val="007C0F52"/>
    <w:rsid w:val="007C0FC3"/>
    <w:rsid w:val="007C108F"/>
    <w:rsid w:val="007C1103"/>
    <w:rsid w:val="007C1301"/>
    <w:rsid w:val="007C1880"/>
    <w:rsid w:val="007C199D"/>
    <w:rsid w:val="007C1C3D"/>
    <w:rsid w:val="007C1CF0"/>
    <w:rsid w:val="007C20CF"/>
    <w:rsid w:val="007C2175"/>
    <w:rsid w:val="007C2707"/>
    <w:rsid w:val="007C29BC"/>
    <w:rsid w:val="007C2CCD"/>
    <w:rsid w:val="007C2D07"/>
    <w:rsid w:val="007C3044"/>
    <w:rsid w:val="007C315B"/>
    <w:rsid w:val="007C35CB"/>
    <w:rsid w:val="007C37A4"/>
    <w:rsid w:val="007C3834"/>
    <w:rsid w:val="007C3C60"/>
    <w:rsid w:val="007C3CA8"/>
    <w:rsid w:val="007C3CE6"/>
    <w:rsid w:val="007C4444"/>
    <w:rsid w:val="007C4A50"/>
    <w:rsid w:val="007C4DED"/>
    <w:rsid w:val="007C5590"/>
    <w:rsid w:val="007C5625"/>
    <w:rsid w:val="007C59D7"/>
    <w:rsid w:val="007C5BD7"/>
    <w:rsid w:val="007C5D53"/>
    <w:rsid w:val="007C5E22"/>
    <w:rsid w:val="007C5E42"/>
    <w:rsid w:val="007C6013"/>
    <w:rsid w:val="007C61EE"/>
    <w:rsid w:val="007C63A2"/>
    <w:rsid w:val="007C63C1"/>
    <w:rsid w:val="007C646D"/>
    <w:rsid w:val="007C6ADA"/>
    <w:rsid w:val="007C6EE2"/>
    <w:rsid w:val="007C6FAD"/>
    <w:rsid w:val="007C7345"/>
    <w:rsid w:val="007C7470"/>
    <w:rsid w:val="007C76B6"/>
    <w:rsid w:val="007C77AD"/>
    <w:rsid w:val="007C7BF4"/>
    <w:rsid w:val="007C7D81"/>
    <w:rsid w:val="007C7D86"/>
    <w:rsid w:val="007D0068"/>
    <w:rsid w:val="007D03D8"/>
    <w:rsid w:val="007D0A62"/>
    <w:rsid w:val="007D1560"/>
    <w:rsid w:val="007D1565"/>
    <w:rsid w:val="007D16CA"/>
    <w:rsid w:val="007D1A6A"/>
    <w:rsid w:val="007D1E27"/>
    <w:rsid w:val="007D2210"/>
    <w:rsid w:val="007D28E9"/>
    <w:rsid w:val="007D2A11"/>
    <w:rsid w:val="007D2A55"/>
    <w:rsid w:val="007D3413"/>
    <w:rsid w:val="007D3C00"/>
    <w:rsid w:val="007D3C32"/>
    <w:rsid w:val="007D3D40"/>
    <w:rsid w:val="007D40E3"/>
    <w:rsid w:val="007D4236"/>
    <w:rsid w:val="007D470A"/>
    <w:rsid w:val="007D4ABD"/>
    <w:rsid w:val="007D4AC8"/>
    <w:rsid w:val="007D4CB2"/>
    <w:rsid w:val="007D4CEB"/>
    <w:rsid w:val="007D541C"/>
    <w:rsid w:val="007D54D6"/>
    <w:rsid w:val="007D5660"/>
    <w:rsid w:val="007D577B"/>
    <w:rsid w:val="007D58BB"/>
    <w:rsid w:val="007D6746"/>
    <w:rsid w:val="007D6A42"/>
    <w:rsid w:val="007D6B1E"/>
    <w:rsid w:val="007D70F2"/>
    <w:rsid w:val="007D7350"/>
    <w:rsid w:val="007D7379"/>
    <w:rsid w:val="007D7516"/>
    <w:rsid w:val="007D781B"/>
    <w:rsid w:val="007D799C"/>
    <w:rsid w:val="007D7ABB"/>
    <w:rsid w:val="007D7AC2"/>
    <w:rsid w:val="007D7E00"/>
    <w:rsid w:val="007D7F4A"/>
    <w:rsid w:val="007E02AE"/>
    <w:rsid w:val="007E03D1"/>
    <w:rsid w:val="007E09EC"/>
    <w:rsid w:val="007E0A11"/>
    <w:rsid w:val="007E0A5B"/>
    <w:rsid w:val="007E0D06"/>
    <w:rsid w:val="007E0E25"/>
    <w:rsid w:val="007E1328"/>
    <w:rsid w:val="007E1647"/>
    <w:rsid w:val="007E17DF"/>
    <w:rsid w:val="007E1A23"/>
    <w:rsid w:val="007E1C9F"/>
    <w:rsid w:val="007E2133"/>
    <w:rsid w:val="007E2166"/>
    <w:rsid w:val="007E2499"/>
    <w:rsid w:val="007E2A60"/>
    <w:rsid w:val="007E2D21"/>
    <w:rsid w:val="007E3192"/>
    <w:rsid w:val="007E319B"/>
    <w:rsid w:val="007E387C"/>
    <w:rsid w:val="007E38F4"/>
    <w:rsid w:val="007E3B7F"/>
    <w:rsid w:val="007E3BDE"/>
    <w:rsid w:val="007E414B"/>
    <w:rsid w:val="007E4998"/>
    <w:rsid w:val="007E49AC"/>
    <w:rsid w:val="007E49BE"/>
    <w:rsid w:val="007E4C5B"/>
    <w:rsid w:val="007E4DA3"/>
    <w:rsid w:val="007E5370"/>
    <w:rsid w:val="007E551A"/>
    <w:rsid w:val="007E59EA"/>
    <w:rsid w:val="007E5D8F"/>
    <w:rsid w:val="007E64FD"/>
    <w:rsid w:val="007E661D"/>
    <w:rsid w:val="007E6A0D"/>
    <w:rsid w:val="007E6B27"/>
    <w:rsid w:val="007E6EA5"/>
    <w:rsid w:val="007E6EE5"/>
    <w:rsid w:val="007E7358"/>
    <w:rsid w:val="007E7369"/>
    <w:rsid w:val="007E7427"/>
    <w:rsid w:val="007E78F2"/>
    <w:rsid w:val="007E7CF0"/>
    <w:rsid w:val="007F0464"/>
    <w:rsid w:val="007F0CD0"/>
    <w:rsid w:val="007F15D0"/>
    <w:rsid w:val="007F1662"/>
    <w:rsid w:val="007F16BF"/>
    <w:rsid w:val="007F17C7"/>
    <w:rsid w:val="007F1A4B"/>
    <w:rsid w:val="007F1C05"/>
    <w:rsid w:val="007F23A5"/>
    <w:rsid w:val="007F23B2"/>
    <w:rsid w:val="007F24B5"/>
    <w:rsid w:val="007F24D0"/>
    <w:rsid w:val="007F269E"/>
    <w:rsid w:val="007F26AD"/>
    <w:rsid w:val="007F2C40"/>
    <w:rsid w:val="007F3052"/>
    <w:rsid w:val="007F30FA"/>
    <w:rsid w:val="007F3645"/>
    <w:rsid w:val="007F375F"/>
    <w:rsid w:val="007F3B63"/>
    <w:rsid w:val="007F3E10"/>
    <w:rsid w:val="007F3FA2"/>
    <w:rsid w:val="007F3FE6"/>
    <w:rsid w:val="007F47C4"/>
    <w:rsid w:val="007F4897"/>
    <w:rsid w:val="007F4E3F"/>
    <w:rsid w:val="007F5A68"/>
    <w:rsid w:val="007F5A9D"/>
    <w:rsid w:val="007F5E08"/>
    <w:rsid w:val="007F601E"/>
    <w:rsid w:val="007F680A"/>
    <w:rsid w:val="007F69F4"/>
    <w:rsid w:val="007F6B9D"/>
    <w:rsid w:val="007F6CC9"/>
    <w:rsid w:val="007F6F2C"/>
    <w:rsid w:val="007F7368"/>
    <w:rsid w:val="007F741B"/>
    <w:rsid w:val="007F784E"/>
    <w:rsid w:val="007F7BB4"/>
    <w:rsid w:val="007F7D93"/>
    <w:rsid w:val="007F7E5D"/>
    <w:rsid w:val="007F7ED8"/>
    <w:rsid w:val="00800083"/>
    <w:rsid w:val="00800320"/>
    <w:rsid w:val="008007D7"/>
    <w:rsid w:val="0080091C"/>
    <w:rsid w:val="00800B4C"/>
    <w:rsid w:val="00800C5B"/>
    <w:rsid w:val="00800DE4"/>
    <w:rsid w:val="00801234"/>
    <w:rsid w:val="00801392"/>
    <w:rsid w:val="008019C7"/>
    <w:rsid w:val="00801C50"/>
    <w:rsid w:val="00802445"/>
    <w:rsid w:val="0080251B"/>
    <w:rsid w:val="0080268C"/>
    <w:rsid w:val="008028C7"/>
    <w:rsid w:val="0080296F"/>
    <w:rsid w:val="00802EFD"/>
    <w:rsid w:val="0080300D"/>
    <w:rsid w:val="008032DB"/>
    <w:rsid w:val="008036AF"/>
    <w:rsid w:val="008038E5"/>
    <w:rsid w:val="008040AE"/>
    <w:rsid w:val="00804138"/>
    <w:rsid w:val="008042F7"/>
    <w:rsid w:val="0080430B"/>
    <w:rsid w:val="0080465F"/>
    <w:rsid w:val="0080476B"/>
    <w:rsid w:val="00804993"/>
    <w:rsid w:val="00804AEA"/>
    <w:rsid w:val="00804B14"/>
    <w:rsid w:val="00804E25"/>
    <w:rsid w:val="00804EBA"/>
    <w:rsid w:val="00805891"/>
    <w:rsid w:val="00805981"/>
    <w:rsid w:val="00805B56"/>
    <w:rsid w:val="00805BD4"/>
    <w:rsid w:val="00805EF6"/>
    <w:rsid w:val="00806110"/>
    <w:rsid w:val="008061B1"/>
    <w:rsid w:val="008064D7"/>
    <w:rsid w:val="008069FF"/>
    <w:rsid w:val="00806AF5"/>
    <w:rsid w:val="008072EF"/>
    <w:rsid w:val="00807788"/>
    <w:rsid w:val="0080795C"/>
    <w:rsid w:val="00807E4F"/>
    <w:rsid w:val="00807FAC"/>
    <w:rsid w:val="00810020"/>
    <w:rsid w:val="0081079C"/>
    <w:rsid w:val="00810B43"/>
    <w:rsid w:val="00810C24"/>
    <w:rsid w:val="00810C96"/>
    <w:rsid w:val="00810F60"/>
    <w:rsid w:val="00810F62"/>
    <w:rsid w:val="008111C1"/>
    <w:rsid w:val="00811445"/>
    <w:rsid w:val="008114EB"/>
    <w:rsid w:val="0081194C"/>
    <w:rsid w:val="008119CB"/>
    <w:rsid w:val="00811A32"/>
    <w:rsid w:val="00811D14"/>
    <w:rsid w:val="0081207A"/>
    <w:rsid w:val="008120F4"/>
    <w:rsid w:val="00812315"/>
    <w:rsid w:val="00812335"/>
    <w:rsid w:val="00812A05"/>
    <w:rsid w:val="008135F8"/>
    <w:rsid w:val="00813624"/>
    <w:rsid w:val="0081385F"/>
    <w:rsid w:val="00813B39"/>
    <w:rsid w:val="00813BC3"/>
    <w:rsid w:val="00814088"/>
    <w:rsid w:val="008141F8"/>
    <w:rsid w:val="008143D8"/>
    <w:rsid w:val="00814675"/>
    <w:rsid w:val="008146FF"/>
    <w:rsid w:val="008149B9"/>
    <w:rsid w:val="00814C23"/>
    <w:rsid w:val="00814C35"/>
    <w:rsid w:val="00814F45"/>
    <w:rsid w:val="00814FF0"/>
    <w:rsid w:val="0081511F"/>
    <w:rsid w:val="0081521A"/>
    <w:rsid w:val="0081547C"/>
    <w:rsid w:val="008157FF"/>
    <w:rsid w:val="00815A19"/>
    <w:rsid w:val="00815A1E"/>
    <w:rsid w:val="00815BEE"/>
    <w:rsid w:val="008162C6"/>
    <w:rsid w:val="00816335"/>
    <w:rsid w:val="00816999"/>
    <w:rsid w:val="00816FBE"/>
    <w:rsid w:val="008172ED"/>
    <w:rsid w:val="0081755C"/>
    <w:rsid w:val="00817900"/>
    <w:rsid w:val="00817A04"/>
    <w:rsid w:val="00817A6F"/>
    <w:rsid w:val="00817BB6"/>
    <w:rsid w:val="00817C9B"/>
    <w:rsid w:val="00817D6A"/>
    <w:rsid w:val="00820074"/>
    <w:rsid w:val="008201DF"/>
    <w:rsid w:val="0082096E"/>
    <w:rsid w:val="0082124E"/>
    <w:rsid w:val="008215B6"/>
    <w:rsid w:val="00821757"/>
    <w:rsid w:val="00821EC9"/>
    <w:rsid w:val="0082204F"/>
    <w:rsid w:val="00822186"/>
    <w:rsid w:val="0082219A"/>
    <w:rsid w:val="0082291F"/>
    <w:rsid w:val="00822E6C"/>
    <w:rsid w:val="008230F4"/>
    <w:rsid w:val="0082328A"/>
    <w:rsid w:val="008232D7"/>
    <w:rsid w:val="00823350"/>
    <w:rsid w:val="008233D9"/>
    <w:rsid w:val="00823474"/>
    <w:rsid w:val="0082353E"/>
    <w:rsid w:val="0082358B"/>
    <w:rsid w:val="00823679"/>
    <w:rsid w:val="008238B4"/>
    <w:rsid w:val="00823A10"/>
    <w:rsid w:val="00823D07"/>
    <w:rsid w:val="00823DEC"/>
    <w:rsid w:val="008243E6"/>
    <w:rsid w:val="008246BA"/>
    <w:rsid w:val="00824705"/>
    <w:rsid w:val="008247B6"/>
    <w:rsid w:val="00824949"/>
    <w:rsid w:val="00824E22"/>
    <w:rsid w:val="00824E31"/>
    <w:rsid w:val="00824E52"/>
    <w:rsid w:val="00824F9D"/>
    <w:rsid w:val="0082510B"/>
    <w:rsid w:val="00825166"/>
    <w:rsid w:val="008253E0"/>
    <w:rsid w:val="0082563A"/>
    <w:rsid w:val="00825664"/>
    <w:rsid w:val="00825983"/>
    <w:rsid w:val="00825E42"/>
    <w:rsid w:val="008262AA"/>
    <w:rsid w:val="0082631F"/>
    <w:rsid w:val="0082646F"/>
    <w:rsid w:val="00826968"/>
    <w:rsid w:val="00826A1A"/>
    <w:rsid w:val="00826DD0"/>
    <w:rsid w:val="00827132"/>
    <w:rsid w:val="008274C4"/>
    <w:rsid w:val="00827757"/>
    <w:rsid w:val="00827782"/>
    <w:rsid w:val="00827A9A"/>
    <w:rsid w:val="00830433"/>
    <w:rsid w:val="008305F5"/>
    <w:rsid w:val="00830873"/>
    <w:rsid w:val="00830E64"/>
    <w:rsid w:val="00831A5B"/>
    <w:rsid w:val="00831E2B"/>
    <w:rsid w:val="00831F94"/>
    <w:rsid w:val="0083214A"/>
    <w:rsid w:val="008322BB"/>
    <w:rsid w:val="00832316"/>
    <w:rsid w:val="00832B50"/>
    <w:rsid w:val="00832E33"/>
    <w:rsid w:val="00832EB5"/>
    <w:rsid w:val="0083351A"/>
    <w:rsid w:val="0083369F"/>
    <w:rsid w:val="00833966"/>
    <w:rsid w:val="00833A1D"/>
    <w:rsid w:val="00833D71"/>
    <w:rsid w:val="008340C3"/>
    <w:rsid w:val="00834340"/>
    <w:rsid w:val="0083435A"/>
    <w:rsid w:val="008344F9"/>
    <w:rsid w:val="0083459B"/>
    <w:rsid w:val="008347CD"/>
    <w:rsid w:val="00834965"/>
    <w:rsid w:val="008349A1"/>
    <w:rsid w:val="00834B40"/>
    <w:rsid w:val="008355F3"/>
    <w:rsid w:val="00835B46"/>
    <w:rsid w:val="00835FCC"/>
    <w:rsid w:val="0083634C"/>
    <w:rsid w:val="008363E9"/>
    <w:rsid w:val="00836489"/>
    <w:rsid w:val="00836553"/>
    <w:rsid w:val="008366EE"/>
    <w:rsid w:val="0083676E"/>
    <w:rsid w:val="00836A3D"/>
    <w:rsid w:val="00836BEE"/>
    <w:rsid w:val="00836D7B"/>
    <w:rsid w:val="00837026"/>
    <w:rsid w:val="008370A8"/>
    <w:rsid w:val="00837414"/>
    <w:rsid w:val="00837798"/>
    <w:rsid w:val="00837A70"/>
    <w:rsid w:val="00837B61"/>
    <w:rsid w:val="00837FCA"/>
    <w:rsid w:val="00840022"/>
    <w:rsid w:val="0084005F"/>
    <w:rsid w:val="008404AD"/>
    <w:rsid w:val="008407B6"/>
    <w:rsid w:val="008409DE"/>
    <w:rsid w:val="00840B69"/>
    <w:rsid w:val="00840BB0"/>
    <w:rsid w:val="008410DD"/>
    <w:rsid w:val="00841147"/>
    <w:rsid w:val="00841255"/>
    <w:rsid w:val="008417AB"/>
    <w:rsid w:val="008420FF"/>
    <w:rsid w:val="00842637"/>
    <w:rsid w:val="00842BC9"/>
    <w:rsid w:val="00843001"/>
    <w:rsid w:val="008432C4"/>
    <w:rsid w:val="00843326"/>
    <w:rsid w:val="00843363"/>
    <w:rsid w:val="008438A3"/>
    <w:rsid w:val="008444FE"/>
    <w:rsid w:val="00844503"/>
    <w:rsid w:val="008448A4"/>
    <w:rsid w:val="00844B40"/>
    <w:rsid w:val="00844B9C"/>
    <w:rsid w:val="00844C9D"/>
    <w:rsid w:val="00845120"/>
    <w:rsid w:val="008451F8"/>
    <w:rsid w:val="00845262"/>
    <w:rsid w:val="00845579"/>
    <w:rsid w:val="0084570A"/>
    <w:rsid w:val="00845859"/>
    <w:rsid w:val="008464F1"/>
    <w:rsid w:val="0084660C"/>
    <w:rsid w:val="00846878"/>
    <w:rsid w:val="008468B9"/>
    <w:rsid w:val="00846A3B"/>
    <w:rsid w:val="00846EE7"/>
    <w:rsid w:val="00846FF3"/>
    <w:rsid w:val="00847AD5"/>
    <w:rsid w:val="00847E28"/>
    <w:rsid w:val="0085002A"/>
    <w:rsid w:val="00850369"/>
    <w:rsid w:val="008504E4"/>
    <w:rsid w:val="00850A56"/>
    <w:rsid w:val="00850E14"/>
    <w:rsid w:val="00850FFD"/>
    <w:rsid w:val="0085106A"/>
    <w:rsid w:val="008513DE"/>
    <w:rsid w:val="008515E1"/>
    <w:rsid w:val="00851A77"/>
    <w:rsid w:val="00851E55"/>
    <w:rsid w:val="00851EF3"/>
    <w:rsid w:val="008522ED"/>
    <w:rsid w:val="00852667"/>
    <w:rsid w:val="00852959"/>
    <w:rsid w:val="00852BCC"/>
    <w:rsid w:val="00852CC2"/>
    <w:rsid w:val="00852E19"/>
    <w:rsid w:val="00852EF2"/>
    <w:rsid w:val="008535D2"/>
    <w:rsid w:val="0085363D"/>
    <w:rsid w:val="008536D4"/>
    <w:rsid w:val="008538E8"/>
    <w:rsid w:val="00854058"/>
    <w:rsid w:val="008542A6"/>
    <w:rsid w:val="008542B8"/>
    <w:rsid w:val="00854991"/>
    <w:rsid w:val="00854B93"/>
    <w:rsid w:val="00854BA2"/>
    <w:rsid w:val="00854FB2"/>
    <w:rsid w:val="0085512C"/>
    <w:rsid w:val="0085523F"/>
    <w:rsid w:val="008556D0"/>
    <w:rsid w:val="008558B3"/>
    <w:rsid w:val="008558D9"/>
    <w:rsid w:val="00855A9D"/>
    <w:rsid w:val="00855DB9"/>
    <w:rsid w:val="00855F53"/>
    <w:rsid w:val="0085635A"/>
    <w:rsid w:val="00856389"/>
    <w:rsid w:val="008568C0"/>
    <w:rsid w:val="00856993"/>
    <w:rsid w:val="00856B02"/>
    <w:rsid w:val="00856B71"/>
    <w:rsid w:val="00856E68"/>
    <w:rsid w:val="008572AA"/>
    <w:rsid w:val="008572BB"/>
    <w:rsid w:val="00857836"/>
    <w:rsid w:val="00857A5B"/>
    <w:rsid w:val="008601F6"/>
    <w:rsid w:val="0086023D"/>
    <w:rsid w:val="00860245"/>
    <w:rsid w:val="00860298"/>
    <w:rsid w:val="0086083F"/>
    <w:rsid w:val="0086108F"/>
    <w:rsid w:val="00861330"/>
    <w:rsid w:val="008614C2"/>
    <w:rsid w:val="008615D7"/>
    <w:rsid w:val="00862329"/>
    <w:rsid w:val="008628CF"/>
    <w:rsid w:val="00862D81"/>
    <w:rsid w:val="008631F0"/>
    <w:rsid w:val="008637A6"/>
    <w:rsid w:val="008641F4"/>
    <w:rsid w:val="008647F9"/>
    <w:rsid w:val="00864A43"/>
    <w:rsid w:val="00864AB0"/>
    <w:rsid w:val="00864C4F"/>
    <w:rsid w:val="00864EA0"/>
    <w:rsid w:val="008652EE"/>
    <w:rsid w:val="008653EE"/>
    <w:rsid w:val="008656B0"/>
    <w:rsid w:val="008656FA"/>
    <w:rsid w:val="00865905"/>
    <w:rsid w:val="008659E4"/>
    <w:rsid w:val="00865A03"/>
    <w:rsid w:val="00865B1A"/>
    <w:rsid w:val="00865BEB"/>
    <w:rsid w:val="00865F6F"/>
    <w:rsid w:val="008665CA"/>
    <w:rsid w:val="00866812"/>
    <w:rsid w:val="00866B1A"/>
    <w:rsid w:val="00866EE0"/>
    <w:rsid w:val="008671C8"/>
    <w:rsid w:val="00867405"/>
    <w:rsid w:val="00867504"/>
    <w:rsid w:val="008675D2"/>
    <w:rsid w:val="0086766C"/>
    <w:rsid w:val="00867BDE"/>
    <w:rsid w:val="00867C2F"/>
    <w:rsid w:val="008700EB"/>
    <w:rsid w:val="0087013C"/>
    <w:rsid w:val="00870289"/>
    <w:rsid w:val="008707AB"/>
    <w:rsid w:val="00870B9F"/>
    <w:rsid w:val="00870D26"/>
    <w:rsid w:val="00870D58"/>
    <w:rsid w:val="00871293"/>
    <w:rsid w:val="00871376"/>
    <w:rsid w:val="008715A1"/>
    <w:rsid w:val="0087176C"/>
    <w:rsid w:val="008719F3"/>
    <w:rsid w:val="00871A77"/>
    <w:rsid w:val="00871C8F"/>
    <w:rsid w:val="00872548"/>
    <w:rsid w:val="00872767"/>
    <w:rsid w:val="00872D50"/>
    <w:rsid w:val="00872E90"/>
    <w:rsid w:val="00873274"/>
    <w:rsid w:val="00873367"/>
    <w:rsid w:val="00873984"/>
    <w:rsid w:val="00873A1C"/>
    <w:rsid w:val="00873A58"/>
    <w:rsid w:val="00873EB5"/>
    <w:rsid w:val="00873EBD"/>
    <w:rsid w:val="00873FEE"/>
    <w:rsid w:val="008741AA"/>
    <w:rsid w:val="00874220"/>
    <w:rsid w:val="0087446D"/>
    <w:rsid w:val="008744B4"/>
    <w:rsid w:val="00874549"/>
    <w:rsid w:val="00874794"/>
    <w:rsid w:val="0087479C"/>
    <w:rsid w:val="00874803"/>
    <w:rsid w:val="008749DC"/>
    <w:rsid w:val="00874A5F"/>
    <w:rsid w:val="00874DF3"/>
    <w:rsid w:val="0087514D"/>
    <w:rsid w:val="008752D7"/>
    <w:rsid w:val="00875667"/>
    <w:rsid w:val="00875726"/>
    <w:rsid w:val="00875A36"/>
    <w:rsid w:val="00875DA1"/>
    <w:rsid w:val="00876047"/>
    <w:rsid w:val="0087606D"/>
    <w:rsid w:val="008760D3"/>
    <w:rsid w:val="00876129"/>
    <w:rsid w:val="00876152"/>
    <w:rsid w:val="0087643C"/>
    <w:rsid w:val="008769EC"/>
    <w:rsid w:val="00876A5A"/>
    <w:rsid w:val="00876A7E"/>
    <w:rsid w:val="00876A9F"/>
    <w:rsid w:val="00876D10"/>
    <w:rsid w:val="00876F33"/>
    <w:rsid w:val="0087733C"/>
    <w:rsid w:val="0087735D"/>
    <w:rsid w:val="00877754"/>
    <w:rsid w:val="00877768"/>
    <w:rsid w:val="008777B3"/>
    <w:rsid w:val="00880216"/>
    <w:rsid w:val="008807F4"/>
    <w:rsid w:val="008808F3"/>
    <w:rsid w:val="00880EBB"/>
    <w:rsid w:val="00880EBE"/>
    <w:rsid w:val="008814E9"/>
    <w:rsid w:val="00881C40"/>
    <w:rsid w:val="00881C85"/>
    <w:rsid w:val="00881D36"/>
    <w:rsid w:val="00881E3C"/>
    <w:rsid w:val="00881E73"/>
    <w:rsid w:val="0088235D"/>
    <w:rsid w:val="00882568"/>
    <w:rsid w:val="00882B5A"/>
    <w:rsid w:val="00883152"/>
    <w:rsid w:val="0088359E"/>
    <w:rsid w:val="0088366A"/>
    <w:rsid w:val="00883802"/>
    <w:rsid w:val="00883A05"/>
    <w:rsid w:val="00883BD3"/>
    <w:rsid w:val="00883D87"/>
    <w:rsid w:val="00883E7A"/>
    <w:rsid w:val="00883FC7"/>
    <w:rsid w:val="00884071"/>
    <w:rsid w:val="0088469C"/>
    <w:rsid w:val="008847DB"/>
    <w:rsid w:val="00884A1A"/>
    <w:rsid w:val="00884DB7"/>
    <w:rsid w:val="00884E75"/>
    <w:rsid w:val="00884F00"/>
    <w:rsid w:val="00885873"/>
    <w:rsid w:val="00885898"/>
    <w:rsid w:val="0088589C"/>
    <w:rsid w:val="008858E0"/>
    <w:rsid w:val="008859F2"/>
    <w:rsid w:val="00885C0A"/>
    <w:rsid w:val="00885C4C"/>
    <w:rsid w:val="00886150"/>
    <w:rsid w:val="00886CA4"/>
    <w:rsid w:val="008870CD"/>
    <w:rsid w:val="0088726A"/>
    <w:rsid w:val="008873CF"/>
    <w:rsid w:val="00887ABA"/>
    <w:rsid w:val="00887D6C"/>
    <w:rsid w:val="00887DA9"/>
    <w:rsid w:val="008900DE"/>
    <w:rsid w:val="00890153"/>
    <w:rsid w:val="0089017B"/>
    <w:rsid w:val="00890199"/>
    <w:rsid w:val="0089043C"/>
    <w:rsid w:val="00890779"/>
    <w:rsid w:val="00890A03"/>
    <w:rsid w:val="00890A8C"/>
    <w:rsid w:val="00890B4E"/>
    <w:rsid w:val="00890CA9"/>
    <w:rsid w:val="00890EE9"/>
    <w:rsid w:val="00890FB5"/>
    <w:rsid w:val="00890FC7"/>
    <w:rsid w:val="008910D6"/>
    <w:rsid w:val="008919C1"/>
    <w:rsid w:val="008919F0"/>
    <w:rsid w:val="00891B57"/>
    <w:rsid w:val="00891CF7"/>
    <w:rsid w:val="00891D47"/>
    <w:rsid w:val="00891D86"/>
    <w:rsid w:val="008923BE"/>
    <w:rsid w:val="0089246C"/>
    <w:rsid w:val="00892A99"/>
    <w:rsid w:val="00892B74"/>
    <w:rsid w:val="00892E35"/>
    <w:rsid w:val="00892E55"/>
    <w:rsid w:val="00892E5F"/>
    <w:rsid w:val="00892F0A"/>
    <w:rsid w:val="00893057"/>
    <w:rsid w:val="008931C5"/>
    <w:rsid w:val="008934AE"/>
    <w:rsid w:val="0089366F"/>
    <w:rsid w:val="008937F7"/>
    <w:rsid w:val="00893956"/>
    <w:rsid w:val="00893A25"/>
    <w:rsid w:val="00893B13"/>
    <w:rsid w:val="00893B26"/>
    <w:rsid w:val="00893E21"/>
    <w:rsid w:val="0089403D"/>
    <w:rsid w:val="008940F7"/>
    <w:rsid w:val="00894D5B"/>
    <w:rsid w:val="008951B3"/>
    <w:rsid w:val="00895DB7"/>
    <w:rsid w:val="00896AEA"/>
    <w:rsid w:val="00896BCA"/>
    <w:rsid w:val="00896BE3"/>
    <w:rsid w:val="00896CC6"/>
    <w:rsid w:val="00896D42"/>
    <w:rsid w:val="00897153"/>
    <w:rsid w:val="008972F6"/>
    <w:rsid w:val="0089792D"/>
    <w:rsid w:val="00897EE1"/>
    <w:rsid w:val="00897FB8"/>
    <w:rsid w:val="008A00DB"/>
    <w:rsid w:val="008A0244"/>
    <w:rsid w:val="008A03B7"/>
    <w:rsid w:val="008A042A"/>
    <w:rsid w:val="008A054E"/>
    <w:rsid w:val="008A0715"/>
    <w:rsid w:val="008A0EB2"/>
    <w:rsid w:val="008A0F37"/>
    <w:rsid w:val="008A1351"/>
    <w:rsid w:val="008A1816"/>
    <w:rsid w:val="008A19E9"/>
    <w:rsid w:val="008A1DFA"/>
    <w:rsid w:val="008A1F32"/>
    <w:rsid w:val="008A2143"/>
    <w:rsid w:val="008A2306"/>
    <w:rsid w:val="008A25CA"/>
    <w:rsid w:val="008A283E"/>
    <w:rsid w:val="008A29EF"/>
    <w:rsid w:val="008A2B2C"/>
    <w:rsid w:val="008A321C"/>
    <w:rsid w:val="008A33DB"/>
    <w:rsid w:val="008A3547"/>
    <w:rsid w:val="008A4186"/>
    <w:rsid w:val="008A4191"/>
    <w:rsid w:val="008A480F"/>
    <w:rsid w:val="008A4A35"/>
    <w:rsid w:val="008A4D1C"/>
    <w:rsid w:val="008A500E"/>
    <w:rsid w:val="008A595F"/>
    <w:rsid w:val="008A5B13"/>
    <w:rsid w:val="008A5FBD"/>
    <w:rsid w:val="008A6377"/>
    <w:rsid w:val="008A6441"/>
    <w:rsid w:val="008A6BE1"/>
    <w:rsid w:val="008A6C23"/>
    <w:rsid w:val="008A70ED"/>
    <w:rsid w:val="008A72C0"/>
    <w:rsid w:val="008A7490"/>
    <w:rsid w:val="008A74B8"/>
    <w:rsid w:val="008A751F"/>
    <w:rsid w:val="008A7537"/>
    <w:rsid w:val="008A7560"/>
    <w:rsid w:val="008A775E"/>
    <w:rsid w:val="008A77BE"/>
    <w:rsid w:val="008A7995"/>
    <w:rsid w:val="008B0638"/>
    <w:rsid w:val="008B0755"/>
    <w:rsid w:val="008B0941"/>
    <w:rsid w:val="008B0D24"/>
    <w:rsid w:val="008B0E11"/>
    <w:rsid w:val="008B0F1D"/>
    <w:rsid w:val="008B13B2"/>
    <w:rsid w:val="008B1502"/>
    <w:rsid w:val="008B167C"/>
    <w:rsid w:val="008B1685"/>
    <w:rsid w:val="008B172E"/>
    <w:rsid w:val="008B173C"/>
    <w:rsid w:val="008B1AE0"/>
    <w:rsid w:val="008B1BB6"/>
    <w:rsid w:val="008B1CF4"/>
    <w:rsid w:val="008B2517"/>
    <w:rsid w:val="008B2575"/>
    <w:rsid w:val="008B259D"/>
    <w:rsid w:val="008B26B5"/>
    <w:rsid w:val="008B2F7A"/>
    <w:rsid w:val="008B2FA8"/>
    <w:rsid w:val="008B302D"/>
    <w:rsid w:val="008B32C0"/>
    <w:rsid w:val="008B3A82"/>
    <w:rsid w:val="008B3B3B"/>
    <w:rsid w:val="008B4039"/>
    <w:rsid w:val="008B42F1"/>
    <w:rsid w:val="008B44D3"/>
    <w:rsid w:val="008B46CD"/>
    <w:rsid w:val="008B478A"/>
    <w:rsid w:val="008B4796"/>
    <w:rsid w:val="008B52B2"/>
    <w:rsid w:val="008B5380"/>
    <w:rsid w:val="008B5487"/>
    <w:rsid w:val="008B56B9"/>
    <w:rsid w:val="008B57FE"/>
    <w:rsid w:val="008B59EC"/>
    <w:rsid w:val="008B5A99"/>
    <w:rsid w:val="008B5ACA"/>
    <w:rsid w:val="008B6218"/>
    <w:rsid w:val="008B62C6"/>
    <w:rsid w:val="008B66C1"/>
    <w:rsid w:val="008B66CF"/>
    <w:rsid w:val="008B6994"/>
    <w:rsid w:val="008B6A51"/>
    <w:rsid w:val="008B6B7B"/>
    <w:rsid w:val="008B6F63"/>
    <w:rsid w:val="008B7054"/>
    <w:rsid w:val="008B7208"/>
    <w:rsid w:val="008B73C5"/>
    <w:rsid w:val="008B79E1"/>
    <w:rsid w:val="008B7E3C"/>
    <w:rsid w:val="008C0060"/>
    <w:rsid w:val="008C03C4"/>
    <w:rsid w:val="008C0553"/>
    <w:rsid w:val="008C0781"/>
    <w:rsid w:val="008C0C8B"/>
    <w:rsid w:val="008C0D57"/>
    <w:rsid w:val="008C0EB8"/>
    <w:rsid w:val="008C0F35"/>
    <w:rsid w:val="008C155A"/>
    <w:rsid w:val="008C1609"/>
    <w:rsid w:val="008C163A"/>
    <w:rsid w:val="008C16ED"/>
    <w:rsid w:val="008C1CD1"/>
    <w:rsid w:val="008C2B75"/>
    <w:rsid w:val="008C2DA4"/>
    <w:rsid w:val="008C31D3"/>
    <w:rsid w:val="008C38AA"/>
    <w:rsid w:val="008C39FC"/>
    <w:rsid w:val="008C3A8B"/>
    <w:rsid w:val="008C42FE"/>
    <w:rsid w:val="008C4460"/>
    <w:rsid w:val="008C4615"/>
    <w:rsid w:val="008C4636"/>
    <w:rsid w:val="008C51E0"/>
    <w:rsid w:val="008C52E4"/>
    <w:rsid w:val="008C52EA"/>
    <w:rsid w:val="008C54CF"/>
    <w:rsid w:val="008C55B5"/>
    <w:rsid w:val="008C57A1"/>
    <w:rsid w:val="008C57D5"/>
    <w:rsid w:val="008C5F54"/>
    <w:rsid w:val="008C613F"/>
    <w:rsid w:val="008C618A"/>
    <w:rsid w:val="008C643A"/>
    <w:rsid w:val="008C647F"/>
    <w:rsid w:val="008C6495"/>
    <w:rsid w:val="008C65D3"/>
    <w:rsid w:val="008C6611"/>
    <w:rsid w:val="008C6BA2"/>
    <w:rsid w:val="008C6D38"/>
    <w:rsid w:val="008C6EB1"/>
    <w:rsid w:val="008C7AFB"/>
    <w:rsid w:val="008C7C9F"/>
    <w:rsid w:val="008C7DCF"/>
    <w:rsid w:val="008C7EEC"/>
    <w:rsid w:val="008D0C23"/>
    <w:rsid w:val="008D0C2A"/>
    <w:rsid w:val="008D1B55"/>
    <w:rsid w:val="008D1BF0"/>
    <w:rsid w:val="008D22DC"/>
    <w:rsid w:val="008D230E"/>
    <w:rsid w:val="008D2BBA"/>
    <w:rsid w:val="008D2CE7"/>
    <w:rsid w:val="008D2D42"/>
    <w:rsid w:val="008D2FA1"/>
    <w:rsid w:val="008D3AF5"/>
    <w:rsid w:val="008D3FE5"/>
    <w:rsid w:val="008D4226"/>
    <w:rsid w:val="008D4339"/>
    <w:rsid w:val="008D55DE"/>
    <w:rsid w:val="008D6286"/>
    <w:rsid w:val="008D68DF"/>
    <w:rsid w:val="008D6B77"/>
    <w:rsid w:val="008D6C07"/>
    <w:rsid w:val="008D6D1E"/>
    <w:rsid w:val="008D6E08"/>
    <w:rsid w:val="008D6FE5"/>
    <w:rsid w:val="008D7373"/>
    <w:rsid w:val="008D7457"/>
    <w:rsid w:val="008D74C1"/>
    <w:rsid w:val="008D780A"/>
    <w:rsid w:val="008D785A"/>
    <w:rsid w:val="008D7ECA"/>
    <w:rsid w:val="008E02F3"/>
    <w:rsid w:val="008E0808"/>
    <w:rsid w:val="008E098A"/>
    <w:rsid w:val="008E0C76"/>
    <w:rsid w:val="008E0DE9"/>
    <w:rsid w:val="008E0FC6"/>
    <w:rsid w:val="008E10B1"/>
    <w:rsid w:val="008E18A7"/>
    <w:rsid w:val="008E1B0C"/>
    <w:rsid w:val="008E2A38"/>
    <w:rsid w:val="008E2A65"/>
    <w:rsid w:val="008E2ABB"/>
    <w:rsid w:val="008E2C11"/>
    <w:rsid w:val="008E353F"/>
    <w:rsid w:val="008E3569"/>
    <w:rsid w:val="008E35B9"/>
    <w:rsid w:val="008E3870"/>
    <w:rsid w:val="008E3DC9"/>
    <w:rsid w:val="008E40EA"/>
    <w:rsid w:val="008E443A"/>
    <w:rsid w:val="008E48A3"/>
    <w:rsid w:val="008E48C3"/>
    <w:rsid w:val="008E4CA4"/>
    <w:rsid w:val="008E4CF6"/>
    <w:rsid w:val="008E505D"/>
    <w:rsid w:val="008E508F"/>
    <w:rsid w:val="008E525C"/>
    <w:rsid w:val="008E527F"/>
    <w:rsid w:val="008E55DE"/>
    <w:rsid w:val="008E5AE4"/>
    <w:rsid w:val="008E5D63"/>
    <w:rsid w:val="008E5DEE"/>
    <w:rsid w:val="008E6481"/>
    <w:rsid w:val="008E68B1"/>
    <w:rsid w:val="008E6B3B"/>
    <w:rsid w:val="008E70A5"/>
    <w:rsid w:val="008E7553"/>
    <w:rsid w:val="008E75D1"/>
    <w:rsid w:val="008E76EC"/>
    <w:rsid w:val="008E788B"/>
    <w:rsid w:val="008E79B6"/>
    <w:rsid w:val="008E7E1F"/>
    <w:rsid w:val="008F01BD"/>
    <w:rsid w:val="008F0A07"/>
    <w:rsid w:val="008F109E"/>
    <w:rsid w:val="008F1C9C"/>
    <w:rsid w:val="008F1D65"/>
    <w:rsid w:val="008F20CE"/>
    <w:rsid w:val="008F2173"/>
    <w:rsid w:val="008F2957"/>
    <w:rsid w:val="008F2962"/>
    <w:rsid w:val="008F2B4D"/>
    <w:rsid w:val="008F320D"/>
    <w:rsid w:val="008F331A"/>
    <w:rsid w:val="008F35F3"/>
    <w:rsid w:val="008F3F1C"/>
    <w:rsid w:val="008F4FE5"/>
    <w:rsid w:val="008F5062"/>
    <w:rsid w:val="008F54D4"/>
    <w:rsid w:val="008F5776"/>
    <w:rsid w:val="008F57F2"/>
    <w:rsid w:val="008F5882"/>
    <w:rsid w:val="008F5B54"/>
    <w:rsid w:val="008F5B55"/>
    <w:rsid w:val="008F60EF"/>
    <w:rsid w:val="008F6488"/>
    <w:rsid w:val="008F678E"/>
    <w:rsid w:val="008F6924"/>
    <w:rsid w:val="008F6A4A"/>
    <w:rsid w:val="008F6AA3"/>
    <w:rsid w:val="008F6E52"/>
    <w:rsid w:val="008F7392"/>
    <w:rsid w:val="008F739D"/>
    <w:rsid w:val="008F7529"/>
    <w:rsid w:val="008F76F5"/>
    <w:rsid w:val="008F7795"/>
    <w:rsid w:val="008F7966"/>
    <w:rsid w:val="008F7A25"/>
    <w:rsid w:val="008F7B46"/>
    <w:rsid w:val="008F7C40"/>
    <w:rsid w:val="008F7E01"/>
    <w:rsid w:val="008F7F6D"/>
    <w:rsid w:val="008F7F7C"/>
    <w:rsid w:val="008F7F8A"/>
    <w:rsid w:val="009004EA"/>
    <w:rsid w:val="00900531"/>
    <w:rsid w:val="00900680"/>
    <w:rsid w:val="00900BA9"/>
    <w:rsid w:val="00900E96"/>
    <w:rsid w:val="00900F54"/>
    <w:rsid w:val="0090123B"/>
    <w:rsid w:val="009012C6"/>
    <w:rsid w:val="009015ED"/>
    <w:rsid w:val="009017E6"/>
    <w:rsid w:val="00901A1B"/>
    <w:rsid w:val="00901B26"/>
    <w:rsid w:val="0090224D"/>
    <w:rsid w:val="00902388"/>
    <w:rsid w:val="00902415"/>
    <w:rsid w:val="00902427"/>
    <w:rsid w:val="009024B2"/>
    <w:rsid w:val="009025DB"/>
    <w:rsid w:val="00902632"/>
    <w:rsid w:val="0090269F"/>
    <w:rsid w:val="0090270F"/>
    <w:rsid w:val="00902920"/>
    <w:rsid w:val="00902A37"/>
    <w:rsid w:val="00902B17"/>
    <w:rsid w:val="0090308B"/>
    <w:rsid w:val="0090341C"/>
    <w:rsid w:val="0090369B"/>
    <w:rsid w:val="00903B16"/>
    <w:rsid w:val="00903B1A"/>
    <w:rsid w:val="00903EB5"/>
    <w:rsid w:val="00903F5B"/>
    <w:rsid w:val="00904978"/>
    <w:rsid w:val="00904AEF"/>
    <w:rsid w:val="00904C0D"/>
    <w:rsid w:val="00905251"/>
    <w:rsid w:val="00905505"/>
    <w:rsid w:val="00905A25"/>
    <w:rsid w:val="00905CB7"/>
    <w:rsid w:val="00905D3F"/>
    <w:rsid w:val="00905EEA"/>
    <w:rsid w:val="0090610D"/>
    <w:rsid w:val="00906280"/>
    <w:rsid w:val="009062A3"/>
    <w:rsid w:val="00906A90"/>
    <w:rsid w:val="00906DD8"/>
    <w:rsid w:val="00906EFB"/>
    <w:rsid w:val="0090717F"/>
    <w:rsid w:val="0090731C"/>
    <w:rsid w:val="00907881"/>
    <w:rsid w:val="0090792B"/>
    <w:rsid w:val="00907ABA"/>
    <w:rsid w:val="00907BB6"/>
    <w:rsid w:val="00907FD9"/>
    <w:rsid w:val="0091004E"/>
    <w:rsid w:val="009108CD"/>
    <w:rsid w:val="009109C9"/>
    <w:rsid w:val="00911151"/>
    <w:rsid w:val="009112D7"/>
    <w:rsid w:val="009116C2"/>
    <w:rsid w:val="00911888"/>
    <w:rsid w:val="0091188D"/>
    <w:rsid w:val="009118DC"/>
    <w:rsid w:val="00911954"/>
    <w:rsid w:val="00911A07"/>
    <w:rsid w:val="00911DDF"/>
    <w:rsid w:val="00911F1B"/>
    <w:rsid w:val="0091201E"/>
    <w:rsid w:val="00912049"/>
    <w:rsid w:val="00912158"/>
    <w:rsid w:val="009122B0"/>
    <w:rsid w:val="0091252C"/>
    <w:rsid w:val="00912552"/>
    <w:rsid w:val="00912562"/>
    <w:rsid w:val="00912868"/>
    <w:rsid w:val="00912960"/>
    <w:rsid w:val="00912F3A"/>
    <w:rsid w:val="00913531"/>
    <w:rsid w:val="009135EC"/>
    <w:rsid w:val="00913E31"/>
    <w:rsid w:val="00913F62"/>
    <w:rsid w:val="009141B3"/>
    <w:rsid w:val="009143CF"/>
    <w:rsid w:val="00914598"/>
    <w:rsid w:val="009146F9"/>
    <w:rsid w:val="00914912"/>
    <w:rsid w:val="00914C55"/>
    <w:rsid w:val="00914C59"/>
    <w:rsid w:val="00914E8E"/>
    <w:rsid w:val="00914F0A"/>
    <w:rsid w:val="0091531F"/>
    <w:rsid w:val="00915453"/>
    <w:rsid w:val="009156F8"/>
    <w:rsid w:val="00915CB2"/>
    <w:rsid w:val="009162C7"/>
    <w:rsid w:val="009163E0"/>
    <w:rsid w:val="009163F5"/>
    <w:rsid w:val="00916E92"/>
    <w:rsid w:val="00916F3A"/>
    <w:rsid w:val="009173DA"/>
    <w:rsid w:val="0091748A"/>
    <w:rsid w:val="0091754F"/>
    <w:rsid w:val="009175F6"/>
    <w:rsid w:val="00917743"/>
    <w:rsid w:val="009177C2"/>
    <w:rsid w:val="00917A27"/>
    <w:rsid w:val="0092032C"/>
    <w:rsid w:val="00920395"/>
    <w:rsid w:val="009205B2"/>
    <w:rsid w:val="00920634"/>
    <w:rsid w:val="0092087F"/>
    <w:rsid w:val="00920926"/>
    <w:rsid w:val="00920C56"/>
    <w:rsid w:val="00920E41"/>
    <w:rsid w:val="00921071"/>
    <w:rsid w:val="00921300"/>
    <w:rsid w:val="009215D6"/>
    <w:rsid w:val="009215DE"/>
    <w:rsid w:val="00921BCF"/>
    <w:rsid w:val="00921DDD"/>
    <w:rsid w:val="00922130"/>
    <w:rsid w:val="00922336"/>
    <w:rsid w:val="00923267"/>
    <w:rsid w:val="00923340"/>
    <w:rsid w:val="00923BF2"/>
    <w:rsid w:val="00923DDE"/>
    <w:rsid w:val="00923F74"/>
    <w:rsid w:val="00924047"/>
    <w:rsid w:val="00924BE1"/>
    <w:rsid w:val="00924BE2"/>
    <w:rsid w:val="00924CB5"/>
    <w:rsid w:val="0092504C"/>
    <w:rsid w:val="00925062"/>
    <w:rsid w:val="00925099"/>
    <w:rsid w:val="0092522A"/>
    <w:rsid w:val="00925858"/>
    <w:rsid w:val="009258BB"/>
    <w:rsid w:val="009259D1"/>
    <w:rsid w:val="00925B23"/>
    <w:rsid w:val="00926093"/>
    <w:rsid w:val="0092695C"/>
    <w:rsid w:val="00926D32"/>
    <w:rsid w:val="00926F2B"/>
    <w:rsid w:val="0092704A"/>
    <w:rsid w:val="009271B6"/>
    <w:rsid w:val="0092737B"/>
    <w:rsid w:val="0092769E"/>
    <w:rsid w:val="009276C6"/>
    <w:rsid w:val="00927908"/>
    <w:rsid w:val="00927965"/>
    <w:rsid w:val="00927E33"/>
    <w:rsid w:val="00927FA6"/>
    <w:rsid w:val="00930028"/>
    <w:rsid w:val="00930114"/>
    <w:rsid w:val="0093026F"/>
    <w:rsid w:val="009307C3"/>
    <w:rsid w:val="00930938"/>
    <w:rsid w:val="009310F6"/>
    <w:rsid w:val="0093121A"/>
    <w:rsid w:val="009312EE"/>
    <w:rsid w:val="009313FF"/>
    <w:rsid w:val="00931B05"/>
    <w:rsid w:val="00931E4D"/>
    <w:rsid w:val="0093242F"/>
    <w:rsid w:val="009326EF"/>
    <w:rsid w:val="00932E3A"/>
    <w:rsid w:val="00932E8A"/>
    <w:rsid w:val="00932EF6"/>
    <w:rsid w:val="00932F93"/>
    <w:rsid w:val="00933345"/>
    <w:rsid w:val="00933890"/>
    <w:rsid w:val="009339E5"/>
    <w:rsid w:val="00933A5D"/>
    <w:rsid w:val="00933B49"/>
    <w:rsid w:val="00933CA2"/>
    <w:rsid w:val="00933E86"/>
    <w:rsid w:val="00934A39"/>
    <w:rsid w:val="00934E98"/>
    <w:rsid w:val="009353DB"/>
    <w:rsid w:val="00935428"/>
    <w:rsid w:val="0093543F"/>
    <w:rsid w:val="0093556B"/>
    <w:rsid w:val="0093583F"/>
    <w:rsid w:val="00935A71"/>
    <w:rsid w:val="00935D40"/>
    <w:rsid w:val="00935D72"/>
    <w:rsid w:val="00935E2D"/>
    <w:rsid w:val="009362A2"/>
    <w:rsid w:val="009363EC"/>
    <w:rsid w:val="00936495"/>
    <w:rsid w:val="00936841"/>
    <w:rsid w:val="00936878"/>
    <w:rsid w:val="009368D7"/>
    <w:rsid w:val="00936A5D"/>
    <w:rsid w:val="00936BC2"/>
    <w:rsid w:val="00936CCE"/>
    <w:rsid w:val="00936EE7"/>
    <w:rsid w:val="00936F00"/>
    <w:rsid w:val="00937333"/>
    <w:rsid w:val="0093738E"/>
    <w:rsid w:val="0093753F"/>
    <w:rsid w:val="009375EA"/>
    <w:rsid w:val="009379BC"/>
    <w:rsid w:val="00937D22"/>
    <w:rsid w:val="009400CB"/>
    <w:rsid w:val="009406A3"/>
    <w:rsid w:val="00940880"/>
    <w:rsid w:val="00940891"/>
    <w:rsid w:val="009408BA"/>
    <w:rsid w:val="0094115D"/>
    <w:rsid w:val="00941C3D"/>
    <w:rsid w:val="00941D2B"/>
    <w:rsid w:val="00941DB9"/>
    <w:rsid w:val="0094218E"/>
    <w:rsid w:val="009425AC"/>
    <w:rsid w:val="00942978"/>
    <w:rsid w:val="00942F97"/>
    <w:rsid w:val="009430C7"/>
    <w:rsid w:val="00943215"/>
    <w:rsid w:val="009432D9"/>
    <w:rsid w:val="00943323"/>
    <w:rsid w:val="00943897"/>
    <w:rsid w:val="00943A12"/>
    <w:rsid w:val="00943F75"/>
    <w:rsid w:val="00944378"/>
    <w:rsid w:val="00944532"/>
    <w:rsid w:val="00944584"/>
    <w:rsid w:val="0094494B"/>
    <w:rsid w:val="00944C78"/>
    <w:rsid w:val="00944D2A"/>
    <w:rsid w:val="0094503C"/>
    <w:rsid w:val="00945392"/>
    <w:rsid w:val="00945629"/>
    <w:rsid w:val="00945661"/>
    <w:rsid w:val="00945703"/>
    <w:rsid w:val="009458B4"/>
    <w:rsid w:val="00945BCC"/>
    <w:rsid w:val="00945C7A"/>
    <w:rsid w:val="00945E82"/>
    <w:rsid w:val="00945F76"/>
    <w:rsid w:val="00945FBB"/>
    <w:rsid w:val="009465C9"/>
    <w:rsid w:val="009469FC"/>
    <w:rsid w:val="00946AD6"/>
    <w:rsid w:val="00946D60"/>
    <w:rsid w:val="00946D6E"/>
    <w:rsid w:val="00946F41"/>
    <w:rsid w:val="00946F74"/>
    <w:rsid w:val="009470DD"/>
    <w:rsid w:val="0094713F"/>
    <w:rsid w:val="00947354"/>
    <w:rsid w:val="00947543"/>
    <w:rsid w:val="00947791"/>
    <w:rsid w:val="00947D20"/>
    <w:rsid w:val="00947D7A"/>
    <w:rsid w:val="00950062"/>
    <w:rsid w:val="00950151"/>
    <w:rsid w:val="00950778"/>
    <w:rsid w:val="00950BC7"/>
    <w:rsid w:val="00951587"/>
    <w:rsid w:val="00951733"/>
    <w:rsid w:val="0095179F"/>
    <w:rsid w:val="00951E9B"/>
    <w:rsid w:val="0095205E"/>
    <w:rsid w:val="00952080"/>
    <w:rsid w:val="00952137"/>
    <w:rsid w:val="00952149"/>
    <w:rsid w:val="009521B2"/>
    <w:rsid w:val="00952247"/>
    <w:rsid w:val="009524A1"/>
    <w:rsid w:val="00952566"/>
    <w:rsid w:val="0095276A"/>
    <w:rsid w:val="00952B35"/>
    <w:rsid w:val="00952C6C"/>
    <w:rsid w:val="0095324E"/>
    <w:rsid w:val="009532E1"/>
    <w:rsid w:val="0095365B"/>
    <w:rsid w:val="009536C8"/>
    <w:rsid w:val="009537A3"/>
    <w:rsid w:val="009538A3"/>
    <w:rsid w:val="00953EB2"/>
    <w:rsid w:val="00953F06"/>
    <w:rsid w:val="00953FD7"/>
    <w:rsid w:val="0095405A"/>
    <w:rsid w:val="00954270"/>
    <w:rsid w:val="00954321"/>
    <w:rsid w:val="00954868"/>
    <w:rsid w:val="00954F0D"/>
    <w:rsid w:val="009552E4"/>
    <w:rsid w:val="009556B3"/>
    <w:rsid w:val="0095577E"/>
    <w:rsid w:val="00955862"/>
    <w:rsid w:val="00955B26"/>
    <w:rsid w:val="00955E68"/>
    <w:rsid w:val="00956074"/>
    <w:rsid w:val="0095615C"/>
    <w:rsid w:val="009564B2"/>
    <w:rsid w:val="00956574"/>
    <w:rsid w:val="00956E4D"/>
    <w:rsid w:val="00956F92"/>
    <w:rsid w:val="009571BF"/>
    <w:rsid w:val="0095731C"/>
    <w:rsid w:val="00957629"/>
    <w:rsid w:val="0095787B"/>
    <w:rsid w:val="00957A25"/>
    <w:rsid w:val="00960141"/>
    <w:rsid w:val="00960218"/>
    <w:rsid w:val="0096052A"/>
    <w:rsid w:val="00960862"/>
    <w:rsid w:val="00960C26"/>
    <w:rsid w:val="00960DA4"/>
    <w:rsid w:val="009611D0"/>
    <w:rsid w:val="009616DD"/>
    <w:rsid w:val="0096185C"/>
    <w:rsid w:val="00961964"/>
    <w:rsid w:val="00961A35"/>
    <w:rsid w:val="00961C93"/>
    <w:rsid w:val="009622A0"/>
    <w:rsid w:val="00962339"/>
    <w:rsid w:val="009624C0"/>
    <w:rsid w:val="0096258F"/>
    <w:rsid w:val="00962E14"/>
    <w:rsid w:val="00962FBC"/>
    <w:rsid w:val="00963326"/>
    <w:rsid w:val="00963379"/>
    <w:rsid w:val="0096371F"/>
    <w:rsid w:val="0096372B"/>
    <w:rsid w:val="009637A4"/>
    <w:rsid w:val="009637D7"/>
    <w:rsid w:val="0096384E"/>
    <w:rsid w:val="009638AA"/>
    <w:rsid w:val="009638DC"/>
    <w:rsid w:val="009638EB"/>
    <w:rsid w:val="0096458E"/>
    <w:rsid w:val="009645F6"/>
    <w:rsid w:val="009647C4"/>
    <w:rsid w:val="00964E01"/>
    <w:rsid w:val="0096527E"/>
    <w:rsid w:val="009653C8"/>
    <w:rsid w:val="0096547F"/>
    <w:rsid w:val="009656AD"/>
    <w:rsid w:val="00965717"/>
    <w:rsid w:val="00965D4B"/>
    <w:rsid w:val="00965D99"/>
    <w:rsid w:val="009660A9"/>
    <w:rsid w:val="009667AC"/>
    <w:rsid w:val="009667EF"/>
    <w:rsid w:val="00966C0C"/>
    <w:rsid w:val="00966DBE"/>
    <w:rsid w:val="009674FC"/>
    <w:rsid w:val="009675EA"/>
    <w:rsid w:val="00967F6A"/>
    <w:rsid w:val="0097002D"/>
    <w:rsid w:val="009701FA"/>
    <w:rsid w:val="009702C9"/>
    <w:rsid w:val="00970A91"/>
    <w:rsid w:val="00970C3A"/>
    <w:rsid w:val="00970FA1"/>
    <w:rsid w:val="009711B7"/>
    <w:rsid w:val="00971464"/>
    <w:rsid w:val="009714FD"/>
    <w:rsid w:val="00971813"/>
    <w:rsid w:val="00971822"/>
    <w:rsid w:val="0097187A"/>
    <w:rsid w:val="00971A30"/>
    <w:rsid w:val="00971BA5"/>
    <w:rsid w:val="00971DC0"/>
    <w:rsid w:val="00971E80"/>
    <w:rsid w:val="00972C5B"/>
    <w:rsid w:val="00972C7C"/>
    <w:rsid w:val="00973377"/>
    <w:rsid w:val="00973474"/>
    <w:rsid w:val="00973969"/>
    <w:rsid w:val="00973BE4"/>
    <w:rsid w:val="00973C31"/>
    <w:rsid w:val="00973CA5"/>
    <w:rsid w:val="00973E31"/>
    <w:rsid w:val="009744DD"/>
    <w:rsid w:val="0097489B"/>
    <w:rsid w:val="00974B8F"/>
    <w:rsid w:val="00974BD2"/>
    <w:rsid w:val="00974D86"/>
    <w:rsid w:val="0097500B"/>
    <w:rsid w:val="00975325"/>
    <w:rsid w:val="00975372"/>
    <w:rsid w:val="00975393"/>
    <w:rsid w:val="0097547D"/>
    <w:rsid w:val="00975B5B"/>
    <w:rsid w:val="00975C5D"/>
    <w:rsid w:val="00975D7D"/>
    <w:rsid w:val="00975FAE"/>
    <w:rsid w:val="00976061"/>
    <w:rsid w:val="009766FA"/>
    <w:rsid w:val="00976816"/>
    <w:rsid w:val="00976827"/>
    <w:rsid w:val="00976A72"/>
    <w:rsid w:val="00976C64"/>
    <w:rsid w:val="00976E0E"/>
    <w:rsid w:val="00976ED6"/>
    <w:rsid w:val="00977201"/>
    <w:rsid w:val="0097738C"/>
    <w:rsid w:val="00977868"/>
    <w:rsid w:val="0097794B"/>
    <w:rsid w:val="00977F22"/>
    <w:rsid w:val="0098048B"/>
    <w:rsid w:val="00980670"/>
    <w:rsid w:val="009806CB"/>
    <w:rsid w:val="009808C5"/>
    <w:rsid w:val="00980B4F"/>
    <w:rsid w:val="00980D4D"/>
    <w:rsid w:val="009810AB"/>
    <w:rsid w:val="0098110A"/>
    <w:rsid w:val="0098167C"/>
    <w:rsid w:val="00981A50"/>
    <w:rsid w:val="00981AFA"/>
    <w:rsid w:val="009820F5"/>
    <w:rsid w:val="0098253D"/>
    <w:rsid w:val="0098377D"/>
    <w:rsid w:val="0098380D"/>
    <w:rsid w:val="00983BC9"/>
    <w:rsid w:val="00983D5C"/>
    <w:rsid w:val="00983F17"/>
    <w:rsid w:val="00983FDD"/>
    <w:rsid w:val="009841E6"/>
    <w:rsid w:val="00984551"/>
    <w:rsid w:val="0098482B"/>
    <w:rsid w:val="009850C9"/>
    <w:rsid w:val="0098524E"/>
    <w:rsid w:val="0098562B"/>
    <w:rsid w:val="00985D20"/>
    <w:rsid w:val="00985DE7"/>
    <w:rsid w:val="00986230"/>
    <w:rsid w:val="00986582"/>
    <w:rsid w:val="00986BD4"/>
    <w:rsid w:val="00986C29"/>
    <w:rsid w:val="00986F59"/>
    <w:rsid w:val="009870C6"/>
    <w:rsid w:val="0098790A"/>
    <w:rsid w:val="00987A26"/>
    <w:rsid w:val="00987A4D"/>
    <w:rsid w:val="00987B60"/>
    <w:rsid w:val="00987E2A"/>
    <w:rsid w:val="00990522"/>
    <w:rsid w:val="00990B01"/>
    <w:rsid w:val="00990BC3"/>
    <w:rsid w:val="00990F54"/>
    <w:rsid w:val="00990FC4"/>
    <w:rsid w:val="00991274"/>
    <w:rsid w:val="009913CD"/>
    <w:rsid w:val="00991542"/>
    <w:rsid w:val="00992334"/>
    <w:rsid w:val="009923F7"/>
    <w:rsid w:val="00992451"/>
    <w:rsid w:val="009924D5"/>
    <w:rsid w:val="00992D9E"/>
    <w:rsid w:val="00992DA4"/>
    <w:rsid w:val="00992F79"/>
    <w:rsid w:val="009936B8"/>
    <w:rsid w:val="00993A1A"/>
    <w:rsid w:val="009949E5"/>
    <w:rsid w:val="00994AA0"/>
    <w:rsid w:val="00994D0C"/>
    <w:rsid w:val="00995131"/>
    <w:rsid w:val="00995548"/>
    <w:rsid w:val="0099566A"/>
    <w:rsid w:val="009957A6"/>
    <w:rsid w:val="00995946"/>
    <w:rsid w:val="00995C6B"/>
    <w:rsid w:val="009965C8"/>
    <w:rsid w:val="009968A6"/>
    <w:rsid w:val="00996A4D"/>
    <w:rsid w:val="00997237"/>
    <w:rsid w:val="00997293"/>
    <w:rsid w:val="00997508"/>
    <w:rsid w:val="0099783B"/>
    <w:rsid w:val="0099785D"/>
    <w:rsid w:val="00997922"/>
    <w:rsid w:val="00997E18"/>
    <w:rsid w:val="009A026B"/>
    <w:rsid w:val="009A0324"/>
    <w:rsid w:val="009A04FC"/>
    <w:rsid w:val="009A099E"/>
    <w:rsid w:val="009A0BB5"/>
    <w:rsid w:val="009A0E51"/>
    <w:rsid w:val="009A0E96"/>
    <w:rsid w:val="009A0ED7"/>
    <w:rsid w:val="009A114E"/>
    <w:rsid w:val="009A16EE"/>
    <w:rsid w:val="009A1A06"/>
    <w:rsid w:val="009A1C11"/>
    <w:rsid w:val="009A1E41"/>
    <w:rsid w:val="009A208E"/>
    <w:rsid w:val="009A2659"/>
    <w:rsid w:val="009A308F"/>
    <w:rsid w:val="009A32FD"/>
    <w:rsid w:val="009A33A1"/>
    <w:rsid w:val="009A379B"/>
    <w:rsid w:val="009A41EA"/>
    <w:rsid w:val="009A4AB7"/>
    <w:rsid w:val="009A4CE3"/>
    <w:rsid w:val="009A538E"/>
    <w:rsid w:val="009A5E1F"/>
    <w:rsid w:val="009A5E67"/>
    <w:rsid w:val="009A60D5"/>
    <w:rsid w:val="009A6198"/>
    <w:rsid w:val="009A6570"/>
    <w:rsid w:val="009A6C66"/>
    <w:rsid w:val="009A6CCB"/>
    <w:rsid w:val="009A6D67"/>
    <w:rsid w:val="009A7707"/>
    <w:rsid w:val="009A77FD"/>
    <w:rsid w:val="009A78CE"/>
    <w:rsid w:val="009A7F4B"/>
    <w:rsid w:val="009B00A0"/>
    <w:rsid w:val="009B032E"/>
    <w:rsid w:val="009B033D"/>
    <w:rsid w:val="009B0488"/>
    <w:rsid w:val="009B062B"/>
    <w:rsid w:val="009B0B8D"/>
    <w:rsid w:val="009B13E4"/>
    <w:rsid w:val="009B1A5C"/>
    <w:rsid w:val="009B1C2E"/>
    <w:rsid w:val="009B2023"/>
    <w:rsid w:val="009B2040"/>
    <w:rsid w:val="009B209B"/>
    <w:rsid w:val="009B20C6"/>
    <w:rsid w:val="009B2507"/>
    <w:rsid w:val="009B25CC"/>
    <w:rsid w:val="009B27D8"/>
    <w:rsid w:val="009B27E5"/>
    <w:rsid w:val="009B2A10"/>
    <w:rsid w:val="009B2AED"/>
    <w:rsid w:val="009B2C0A"/>
    <w:rsid w:val="009B2C8C"/>
    <w:rsid w:val="009B2ED3"/>
    <w:rsid w:val="009B353A"/>
    <w:rsid w:val="009B35E4"/>
    <w:rsid w:val="009B3842"/>
    <w:rsid w:val="009B3995"/>
    <w:rsid w:val="009B3B2B"/>
    <w:rsid w:val="009B3F4B"/>
    <w:rsid w:val="009B3F93"/>
    <w:rsid w:val="009B409C"/>
    <w:rsid w:val="009B477E"/>
    <w:rsid w:val="009B4866"/>
    <w:rsid w:val="009B496D"/>
    <w:rsid w:val="009B4C68"/>
    <w:rsid w:val="009B50CB"/>
    <w:rsid w:val="009B5126"/>
    <w:rsid w:val="009B51F7"/>
    <w:rsid w:val="009B5204"/>
    <w:rsid w:val="009B5787"/>
    <w:rsid w:val="009B57AB"/>
    <w:rsid w:val="009B59F4"/>
    <w:rsid w:val="009B5B9C"/>
    <w:rsid w:val="009B5BDB"/>
    <w:rsid w:val="009B5CA5"/>
    <w:rsid w:val="009B5F82"/>
    <w:rsid w:val="009B6722"/>
    <w:rsid w:val="009B6838"/>
    <w:rsid w:val="009B6BF4"/>
    <w:rsid w:val="009B6DE9"/>
    <w:rsid w:val="009B6FAC"/>
    <w:rsid w:val="009B70FB"/>
    <w:rsid w:val="009B71D9"/>
    <w:rsid w:val="009B7967"/>
    <w:rsid w:val="009C0523"/>
    <w:rsid w:val="009C088C"/>
    <w:rsid w:val="009C0987"/>
    <w:rsid w:val="009C0F0E"/>
    <w:rsid w:val="009C10A6"/>
    <w:rsid w:val="009C1197"/>
    <w:rsid w:val="009C1654"/>
    <w:rsid w:val="009C184D"/>
    <w:rsid w:val="009C1C72"/>
    <w:rsid w:val="009C231B"/>
    <w:rsid w:val="009C2C62"/>
    <w:rsid w:val="009C30DD"/>
    <w:rsid w:val="009C35A9"/>
    <w:rsid w:val="009C36BB"/>
    <w:rsid w:val="009C388C"/>
    <w:rsid w:val="009C3DC5"/>
    <w:rsid w:val="009C3F8A"/>
    <w:rsid w:val="009C3FCF"/>
    <w:rsid w:val="009C4008"/>
    <w:rsid w:val="009C4016"/>
    <w:rsid w:val="009C4305"/>
    <w:rsid w:val="009C439A"/>
    <w:rsid w:val="009C446A"/>
    <w:rsid w:val="009C44B7"/>
    <w:rsid w:val="009C4E93"/>
    <w:rsid w:val="009C5018"/>
    <w:rsid w:val="009C5426"/>
    <w:rsid w:val="009C5A50"/>
    <w:rsid w:val="009C651C"/>
    <w:rsid w:val="009C6CD0"/>
    <w:rsid w:val="009C6F29"/>
    <w:rsid w:val="009C70BD"/>
    <w:rsid w:val="009C7116"/>
    <w:rsid w:val="009C73E6"/>
    <w:rsid w:val="009C7422"/>
    <w:rsid w:val="009C74A0"/>
    <w:rsid w:val="009C7D17"/>
    <w:rsid w:val="009D0684"/>
    <w:rsid w:val="009D072B"/>
    <w:rsid w:val="009D0A1E"/>
    <w:rsid w:val="009D0BC0"/>
    <w:rsid w:val="009D0DF1"/>
    <w:rsid w:val="009D0E33"/>
    <w:rsid w:val="009D11BF"/>
    <w:rsid w:val="009D11F8"/>
    <w:rsid w:val="009D14DA"/>
    <w:rsid w:val="009D182B"/>
    <w:rsid w:val="009D1B8A"/>
    <w:rsid w:val="009D2046"/>
    <w:rsid w:val="009D2053"/>
    <w:rsid w:val="009D20FB"/>
    <w:rsid w:val="009D22BB"/>
    <w:rsid w:val="009D25A6"/>
    <w:rsid w:val="009D261E"/>
    <w:rsid w:val="009D264B"/>
    <w:rsid w:val="009D2982"/>
    <w:rsid w:val="009D2B84"/>
    <w:rsid w:val="009D2EC0"/>
    <w:rsid w:val="009D300D"/>
    <w:rsid w:val="009D3790"/>
    <w:rsid w:val="009D3958"/>
    <w:rsid w:val="009D3A6C"/>
    <w:rsid w:val="009D3DC6"/>
    <w:rsid w:val="009D426E"/>
    <w:rsid w:val="009D436B"/>
    <w:rsid w:val="009D4373"/>
    <w:rsid w:val="009D4939"/>
    <w:rsid w:val="009D4EFD"/>
    <w:rsid w:val="009D4F4A"/>
    <w:rsid w:val="009D5972"/>
    <w:rsid w:val="009D5DCB"/>
    <w:rsid w:val="009D628D"/>
    <w:rsid w:val="009D65FE"/>
    <w:rsid w:val="009D67A4"/>
    <w:rsid w:val="009D6B13"/>
    <w:rsid w:val="009D6B58"/>
    <w:rsid w:val="009D6C31"/>
    <w:rsid w:val="009D6FE8"/>
    <w:rsid w:val="009D71C3"/>
    <w:rsid w:val="009D72C6"/>
    <w:rsid w:val="009D7679"/>
    <w:rsid w:val="009D76F4"/>
    <w:rsid w:val="009D7788"/>
    <w:rsid w:val="009D78FC"/>
    <w:rsid w:val="009D79E3"/>
    <w:rsid w:val="009D7C01"/>
    <w:rsid w:val="009D7E38"/>
    <w:rsid w:val="009D7E73"/>
    <w:rsid w:val="009D7EFF"/>
    <w:rsid w:val="009E0A0E"/>
    <w:rsid w:val="009E0BE9"/>
    <w:rsid w:val="009E0C0C"/>
    <w:rsid w:val="009E1056"/>
    <w:rsid w:val="009E14CC"/>
    <w:rsid w:val="009E177C"/>
    <w:rsid w:val="009E2826"/>
    <w:rsid w:val="009E28A3"/>
    <w:rsid w:val="009E29AC"/>
    <w:rsid w:val="009E2E04"/>
    <w:rsid w:val="009E37BE"/>
    <w:rsid w:val="009E38C2"/>
    <w:rsid w:val="009E3BCD"/>
    <w:rsid w:val="009E3D6B"/>
    <w:rsid w:val="009E3E32"/>
    <w:rsid w:val="009E3EB8"/>
    <w:rsid w:val="009E4928"/>
    <w:rsid w:val="009E4BD7"/>
    <w:rsid w:val="009E4EF3"/>
    <w:rsid w:val="009E531B"/>
    <w:rsid w:val="009E54E5"/>
    <w:rsid w:val="009E5730"/>
    <w:rsid w:val="009E58E1"/>
    <w:rsid w:val="009E6165"/>
    <w:rsid w:val="009E62C0"/>
    <w:rsid w:val="009E65E2"/>
    <w:rsid w:val="009E6BBE"/>
    <w:rsid w:val="009E6DB0"/>
    <w:rsid w:val="009E719E"/>
    <w:rsid w:val="009E7441"/>
    <w:rsid w:val="009E7847"/>
    <w:rsid w:val="009E7916"/>
    <w:rsid w:val="009E7B5E"/>
    <w:rsid w:val="009E7D5B"/>
    <w:rsid w:val="009F032E"/>
    <w:rsid w:val="009F0335"/>
    <w:rsid w:val="009F044B"/>
    <w:rsid w:val="009F0A8B"/>
    <w:rsid w:val="009F1152"/>
    <w:rsid w:val="009F11C7"/>
    <w:rsid w:val="009F1224"/>
    <w:rsid w:val="009F12C3"/>
    <w:rsid w:val="009F137C"/>
    <w:rsid w:val="009F2328"/>
    <w:rsid w:val="009F2542"/>
    <w:rsid w:val="009F2547"/>
    <w:rsid w:val="009F2821"/>
    <w:rsid w:val="009F2F58"/>
    <w:rsid w:val="009F32CD"/>
    <w:rsid w:val="009F3347"/>
    <w:rsid w:val="009F338C"/>
    <w:rsid w:val="009F33B3"/>
    <w:rsid w:val="009F36F0"/>
    <w:rsid w:val="009F3D2B"/>
    <w:rsid w:val="009F4198"/>
    <w:rsid w:val="009F4290"/>
    <w:rsid w:val="009F4644"/>
    <w:rsid w:val="009F484B"/>
    <w:rsid w:val="009F4A0D"/>
    <w:rsid w:val="009F4E5D"/>
    <w:rsid w:val="009F500E"/>
    <w:rsid w:val="009F52EF"/>
    <w:rsid w:val="009F5346"/>
    <w:rsid w:val="009F53D6"/>
    <w:rsid w:val="009F5524"/>
    <w:rsid w:val="009F5630"/>
    <w:rsid w:val="009F5B7F"/>
    <w:rsid w:val="009F5C11"/>
    <w:rsid w:val="009F5CD2"/>
    <w:rsid w:val="009F5EC7"/>
    <w:rsid w:val="009F5FB6"/>
    <w:rsid w:val="009F5FEF"/>
    <w:rsid w:val="009F6078"/>
    <w:rsid w:val="009F64BA"/>
    <w:rsid w:val="009F671B"/>
    <w:rsid w:val="009F69C1"/>
    <w:rsid w:val="009F6C53"/>
    <w:rsid w:val="009F6F30"/>
    <w:rsid w:val="009F6F4B"/>
    <w:rsid w:val="009F6F63"/>
    <w:rsid w:val="009F7054"/>
    <w:rsid w:val="009F736F"/>
    <w:rsid w:val="009F75C8"/>
    <w:rsid w:val="009F79D4"/>
    <w:rsid w:val="009F7B4B"/>
    <w:rsid w:val="00A003CE"/>
    <w:rsid w:val="00A004A8"/>
    <w:rsid w:val="00A00798"/>
    <w:rsid w:val="00A00C02"/>
    <w:rsid w:val="00A01140"/>
    <w:rsid w:val="00A01248"/>
    <w:rsid w:val="00A0179E"/>
    <w:rsid w:val="00A01903"/>
    <w:rsid w:val="00A01C9E"/>
    <w:rsid w:val="00A0204D"/>
    <w:rsid w:val="00A02073"/>
    <w:rsid w:val="00A021EC"/>
    <w:rsid w:val="00A023DC"/>
    <w:rsid w:val="00A02424"/>
    <w:rsid w:val="00A02A56"/>
    <w:rsid w:val="00A0318F"/>
    <w:rsid w:val="00A031E6"/>
    <w:rsid w:val="00A032AC"/>
    <w:rsid w:val="00A032E3"/>
    <w:rsid w:val="00A033CE"/>
    <w:rsid w:val="00A035C5"/>
    <w:rsid w:val="00A036F1"/>
    <w:rsid w:val="00A03980"/>
    <w:rsid w:val="00A041AE"/>
    <w:rsid w:val="00A042B5"/>
    <w:rsid w:val="00A04AE0"/>
    <w:rsid w:val="00A04B3C"/>
    <w:rsid w:val="00A04D00"/>
    <w:rsid w:val="00A04EF2"/>
    <w:rsid w:val="00A04FBD"/>
    <w:rsid w:val="00A05539"/>
    <w:rsid w:val="00A05684"/>
    <w:rsid w:val="00A05781"/>
    <w:rsid w:val="00A059F2"/>
    <w:rsid w:val="00A05BB4"/>
    <w:rsid w:val="00A05C9F"/>
    <w:rsid w:val="00A06148"/>
    <w:rsid w:val="00A0631B"/>
    <w:rsid w:val="00A06357"/>
    <w:rsid w:val="00A066C4"/>
    <w:rsid w:val="00A103C2"/>
    <w:rsid w:val="00A1081B"/>
    <w:rsid w:val="00A10E7E"/>
    <w:rsid w:val="00A110A8"/>
    <w:rsid w:val="00A11115"/>
    <w:rsid w:val="00A113FC"/>
    <w:rsid w:val="00A11494"/>
    <w:rsid w:val="00A1161E"/>
    <w:rsid w:val="00A11716"/>
    <w:rsid w:val="00A11883"/>
    <w:rsid w:val="00A11B19"/>
    <w:rsid w:val="00A11B42"/>
    <w:rsid w:val="00A12285"/>
    <w:rsid w:val="00A1247C"/>
    <w:rsid w:val="00A12621"/>
    <w:rsid w:val="00A126E9"/>
    <w:rsid w:val="00A128F2"/>
    <w:rsid w:val="00A12916"/>
    <w:rsid w:val="00A12B85"/>
    <w:rsid w:val="00A131A7"/>
    <w:rsid w:val="00A13459"/>
    <w:rsid w:val="00A13504"/>
    <w:rsid w:val="00A13575"/>
    <w:rsid w:val="00A13BC4"/>
    <w:rsid w:val="00A147E1"/>
    <w:rsid w:val="00A1483B"/>
    <w:rsid w:val="00A15A93"/>
    <w:rsid w:val="00A15BEC"/>
    <w:rsid w:val="00A15F4F"/>
    <w:rsid w:val="00A15F5B"/>
    <w:rsid w:val="00A160CD"/>
    <w:rsid w:val="00A162C9"/>
    <w:rsid w:val="00A16382"/>
    <w:rsid w:val="00A167CF"/>
    <w:rsid w:val="00A16885"/>
    <w:rsid w:val="00A16D13"/>
    <w:rsid w:val="00A16D66"/>
    <w:rsid w:val="00A16F3A"/>
    <w:rsid w:val="00A1726E"/>
    <w:rsid w:val="00A17371"/>
    <w:rsid w:val="00A1749F"/>
    <w:rsid w:val="00A1795C"/>
    <w:rsid w:val="00A179AC"/>
    <w:rsid w:val="00A17AD8"/>
    <w:rsid w:val="00A17C57"/>
    <w:rsid w:val="00A17D8A"/>
    <w:rsid w:val="00A20358"/>
    <w:rsid w:val="00A2081A"/>
    <w:rsid w:val="00A20958"/>
    <w:rsid w:val="00A209A2"/>
    <w:rsid w:val="00A20CF0"/>
    <w:rsid w:val="00A20EB6"/>
    <w:rsid w:val="00A2173E"/>
    <w:rsid w:val="00A2179E"/>
    <w:rsid w:val="00A21847"/>
    <w:rsid w:val="00A21AA4"/>
    <w:rsid w:val="00A21B77"/>
    <w:rsid w:val="00A21E02"/>
    <w:rsid w:val="00A21E0A"/>
    <w:rsid w:val="00A21F02"/>
    <w:rsid w:val="00A22230"/>
    <w:rsid w:val="00A2238E"/>
    <w:rsid w:val="00A2275B"/>
    <w:rsid w:val="00A229A4"/>
    <w:rsid w:val="00A22CD2"/>
    <w:rsid w:val="00A22DC7"/>
    <w:rsid w:val="00A23A2F"/>
    <w:rsid w:val="00A23B70"/>
    <w:rsid w:val="00A23D38"/>
    <w:rsid w:val="00A23E38"/>
    <w:rsid w:val="00A23F3E"/>
    <w:rsid w:val="00A2418D"/>
    <w:rsid w:val="00A24409"/>
    <w:rsid w:val="00A244B3"/>
    <w:rsid w:val="00A24609"/>
    <w:rsid w:val="00A248D5"/>
    <w:rsid w:val="00A248E5"/>
    <w:rsid w:val="00A2495A"/>
    <w:rsid w:val="00A249DB"/>
    <w:rsid w:val="00A24BB1"/>
    <w:rsid w:val="00A251E9"/>
    <w:rsid w:val="00A25200"/>
    <w:rsid w:val="00A252DD"/>
    <w:rsid w:val="00A25940"/>
    <w:rsid w:val="00A2594C"/>
    <w:rsid w:val="00A26003"/>
    <w:rsid w:val="00A262C4"/>
    <w:rsid w:val="00A26397"/>
    <w:rsid w:val="00A2640A"/>
    <w:rsid w:val="00A2659A"/>
    <w:rsid w:val="00A268FD"/>
    <w:rsid w:val="00A26B2E"/>
    <w:rsid w:val="00A26B65"/>
    <w:rsid w:val="00A27C31"/>
    <w:rsid w:val="00A27CC2"/>
    <w:rsid w:val="00A3023A"/>
    <w:rsid w:val="00A30567"/>
    <w:rsid w:val="00A30B8E"/>
    <w:rsid w:val="00A3112C"/>
    <w:rsid w:val="00A31F4B"/>
    <w:rsid w:val="00A32007"/>
    <w:rsid w:val="00A320F5"/>
    <w:rsid w:val="00A32211"/>
    <w:rsid w:val="00A3293D"/>
    <w:rsid w:val="00A32A40"/>
    <w:rsid w:val="00A32BBF"/>
    <w:rsid w:val="00A32BF2"/>
    <w:rsid w:val="00A32C25"/>
    <w:rsid w:val="00A32F1B"/>
    <w:rsid w:val="00A331B6"/>
    <w:rsid w:val="00A3321C"/>
    <w:rsid w:val="00A33300"/>
    <w:rsid w:val="00A338F6"/>
    <w:rsid w:val="00A33A3B"/>
    <w:rsid w:val="00A33D75"/>
    <w:rsid w:val="00A33E99"/>
    <w:rsid w:val="00A346EB"/>
    <w:rsid w:val="00A3473A"/>
    <w:rsid w:val="00A34C6F"/>
    <w:rsid w:val="00A34D9A"/>
    <w:rsid w:val="00A3520B"/>
    <w:rsid w:val="00A35210"/>
    <w:rsid w:val="00A356FB"/>
    <w:rsid w:val="00A358C0"/>
    <w:rsid w:val="00A360F2"/>
    <w:rsid w:val="00A3637D"/>
    <w:rsid w:val="00A36854"/>
    <w:rsid w:val="00A3698C"/>
    <w:rsid w:val="00A36D33"/>
    <w:rsid w:val="00A37092"/>
    <w:rsid w:val="00A3725A"/>
    <w:rsid w:val="00A37270"/>
    <w:rsid w:val="00A37446"/>
    <w:rsid w:val="00A378CA"/>
    <w:rsid w:val="00A37952"/>
    <w:rsid w:val="00A37D9C"/>
    <w:rsid w:val="00A37DDD"/>
    <w:rsid w:val="00A37DF0"/>
    <w:rsid w:val="00A40076"/>
    <w:rsid w:val="00A4015A"/>
    <w:rsid w:val="00A40644"/>
    <w:rsid w:val="00A40654"/>
    <w:rsid w:val="00A4068F"/>
    <w:rsid w:val="00A4086E"/>
    <w:rsid w:val="00A41627"/>
    <w:rsid w:val="00A41699"/>
    <w:rsid w:val="00A416FC"/>
    <w:rsid w:val="00A41A68"/>
    <w:rsid w:val="00A41CE0"/>
    <w:rsid w:val="00A41F65"/>
    <w:rsid w:val="00A427A4"/>
    <w:rsid w:val="00A429B7"/>
    <w:rsid w:val="00A42B70"/>
    <w:rsid w:val="00A42FD0"/>
    <w:rsid w:val="00A43146"/>
    <w:rsid w:val="00A4325E"/>
    <w:rsid w:val="00A43430"/>
    <w:rsid w:val="00A437D4"/>
    <w:rsid w:val="00A438CD"/>
    <w:rsid w:val="00A43A02"/>
    <w:rsid w:val="00A43B3C"/>
    <w:rsid w:val="00A43CFB"/>
    <w:rsid w:val="00A44281"/>
    <w:rsid w:val="00A44B6E"/>
    <w:rsid w:val="00A44BF6"/>
    <w:rsid w:val="00A44D3A"/>
    <w:rsid w:val="00A44E09"/>
    <w:rsid w:val="00A44FBB"/>
    <w:rsid w:val="00A4506C"/>
    <w:rsid w:val="00A45803"/>
    <w:rsid w:val="00A45BED"/>
    <w:rsid w:val="00A464C5"/>
    <w:rsid w:val="00A46919"/>
    <w:rsid w:val="00A46A2A"/>
    <w:rsid w:val="00A46B29"/>
    <w:rsid w:val="00A46C58"/>
    <w:rsid w:val="00A46DAE"/>
    <w:rsid w:val="00A47267"/>
    <w:rsid w:val="00A47415"/>
    <w:rsid w:val="00A47685"/>
    <w:rsid w:val="00A47993"/>
    <w:rsid w:val="00A501A5"/>
    <w:rsid w:val="00A50541"/>
    <w:rsid w:val="00A50707"/>
    <w:rsid w:val="00A50A13"/>
    <w:rsid w:val="00A50E1D"/>
    <w:rsid w:val="00A518F4"/>
    <w:rsid w:val="00A51CC8"/>
    <w:rsid w:val="00A51D73"/>
    <w:rsid w:val="00A51D79"/>
    <w:rsid w:val="00A51EC1"/>
    <w:rsid w:val="00A52A32"/>
    <w:rsid w:val="00A52A47"/>
    <w:rsid w:val="00A52BC3"/>
    <w:rsid w:val="00A5362D"/>
    <w:rsid w:val="00A53BF8"/>
    <w:rsid w:val="00A53E8F"/>
    <w:rsid w:val="00A54378"/>
    <w:rsid w:val="00A54436"/>
    <w:rsid w:val="00A5470B"/>
    <w:rsid w:val="00A5491D"/>
    <w:rsid w:val="00A54A61"/>
    <w:rsid w:val="00A54B54"/>
    <w:rsid w:val="00A54E3C"/>
    <w:rsid w:val="00A55C0C"/>
    <w:rsid w:val="00A55C47"/>
    <w:rsid w:val="00A55C84"/>
    <w:rsid w:val="00A55D03"/>
    <w:rsid w:val="00A55F14"/>
    <w:rsid w:val="00A563A3"/>
    <w:rsid w:val="00A5664E"/>
    <w:rsid w:val="00A56D88"/>
    <w:rsid w:val="00A5714A"/>
    <w:rsid w:val="00A5736A"/>
    <w:rsid w:val="00A57415"/>
    <w:rsid w:val="00A574DF"/>
    <w:rsid w:val="00A5764C"/>
    <w:rsid w:val="00A57C6C"/>
    <w:rsid w:val="00A57EB3"/>
    <w:rsid w:val="00A60679"/>
    <w:rsid w:val="00A60695"/>
    <w:rsid w:val="00A60EE1"/>
    <w:rsid w:val="00A61153"/>
    <w:rsid w:val="00A61353"/>
    <w:rsid w:val="00A6153E"/>
    <w:rsid w:val="00A61611"/>
    <w:rsid w:val="00A6166E"/>
    <w:rsid w:val="00A616B4"/>
    <w:rsid w:val="00A61C5C"/>
    <w:rsid w:val="00A61DF6"/>
    <w:rsid w:val="00A61DFA"/>
    <w:rsid w:val="00A62251"/>
    <w:rsid w:val="00A62959"/>
    <w:rsid w:val="00A62CEE"/>
    <w:rsid w:val="00A6338F"/>
    <w:rsid w:val="00A635D4"/>
    <w:rsid w:val="00A638C8"/>
    <w:rsid w:val="00A63BFA"/>
    <w:rsid w:val="00A63F04"/>
    <w:rsid w:val="00A63FA6"/>
    <w:rsid w:val="00A6424B"/>
    <w:rsid w:val="00A643D6"/>
    <w:rsid w:val="00A64431"/>
    <w:rsid w:val="00A6444A"/>
    <w:rsid w:val="00A644A2"/>
    <w:rsid w:val="00A64551"/>
    <w:rsid w:val="00A64676"/>
    <w:rsid w:val="00A64C0A"/>
    <w:rsid w:val="00A64D13"/>
    <w:rsid w:val="00A64FB9"/>
    <w:rsid w:val="00A6536A"/>
    <w:rsid w:val="00A65424"/>
    <w:rsid w:val="00A654F3"/>
    <w:rsid w:val="00A6552C"/>
    <w:rsid w:val="00A65583"/>
    <w:rsid w:val="00A65834"/>
    <w:rsid w:val="00A65AD2"/>
    <w:rsid w:val="00A6625A"/>
    <w:rsid w:val="00A66292"/>
    <w:rsid w:val="00A663F6"/>
    <w:rsid w:val="00A6642C"/>
    <w:rsid w:val="00A6651D"/>
    <w:rsid w:val="00A66B8B"/>
    <w:rsid w:val="00A673BA"/>
    <w:rsid w:val="00A677CC"/>
    <w:rsid w:val="00A678B3"/>
    <w:rsid w:val="00A67B83"/>
    <w:rsid w:val="00A67E27"/>
    <w:rsid w:val="00A67ECC"/>
    <w:rsid w:val="00A701CD"/>
    <w:rsid w:val="00A702C9"/>
    <w:rsid w:val="00A70D50"/>
    <w:rsid w:val="00A70DFC"/>
    <w:rsid w:val="00A70E11"/>
    <w:rsid w:val="00A70EFF"/>
    <w:rsid w:val="00A715F8"/>
    <w:rsid w:val="00A7192D"/>
    <w:rsid w:val="00A71BA7"/>
    <w:rsid w:val="00A71C2A"/>
    <w:rsid w:val="00A72165"/>
    <w:rsid w:val="00A72736"/>
    <w:rsid w:val="00A72C46"/>
    <w:rsid w:val="00A72C61"/>
    <w:rsid w:val="00A72CDC"/>
    <w:rsid w:val="00A7302D"/>
    <w:rsid w:val="00A73429"/>
    <w:rsid w:val="00A736B6"/>
    <w:rsid w:val="00A73917"/>
    <w:rsid w:val="00A73D83"/>
    <w:rsid w:val="00A740D2"/>
    <w:rsid w:val="00A74104"/>
    <w:rsid w:val="00A74653"/>
    <w:rsid w:val="00A74784"/>
    <w:rsid w:val="00A74A7B"/>
    <w:rsid w:val="00A74F12"/>
    <w:rsid w:val="00A75659"/>
    <w:rsid w:val="00A757B2"/>
    <w:rsid w:val="00A75B8D"/>
    <w:rsid w:val="00A76325"/>
    <w:rsid w:val="00A76B4A"/>
    <w:rsid w:val="00A7711C"/>
    <w:rsid w:val="00A771A9"/>
    <w:rsid w:val="00A772FC"/>
    <w:rsid w:val="00A77828"/>
    <w:rsid w:val="00A77878"/>
    <w:rsid w:val="00A778DD"/>
    <w:rsid w:val="00A77BB6"/>
    <w:rsid w:val="00A77E85"/>
    <w:rsid w:val="00A77E91"/>
    <w:rsid w:val="00A77ED3"/>
    <w:rsid w:val="00A77FAF"/>
    <w:rsid w:val="00A8045D"/>
    <w:rsid w:val="00A80653"/>
    <w:rsid w:val="00A80671"/>
    <w:rsid w:val="00A80734"/>
    <w:rsid w:val="00A80743"/>
    <w:rsid w:val="00A80A91"/>
    <w:rsid w:val="00A80C0C"/>
    <w:rsid w:val="00A80D74"/>
    <w:rsid w:val="00A80E7D"/>
    <w:rsid w:val="00A8109C"/>
    <w:rsid w:val="00A8112C"/>
    <w:rsid w:val="00A814D3"/>
    <w:rsid w:val="00A81B7C"/>
    <w:rsid w:val="00A81C76"/>
    <w:rsid w:val="00A81ECE"/>
    <w:rsid w:val="00A820D1"/>
    <w:rsid w:val="00A8223E"/>
    <w:rsid w:val="00A82549"/>
    <w:rsid w:val="00A8278B"/>
    <w:rsid w:val="00A8282F"/>
    <w:rsid w:val="00A8316C"/>
    <w:rsid w:val="00A83B89"/>
    <w:rsid w:val="00A83BDF"/>
    <w:rsid w:val="00A83DC6"/>
    <w:rsid w:val="00A83F9B"/>
    <w:rsid w:val="00A8412F"/>
    <w:rsid w:val="00A84267"/>
    <w:rsid w:val="00A84B4B"/>
    <w:rsid w:val="00A84EF2"/>
    <w:rsid w:val="00A84F5F"/>
    <w:rsid w:val="00A851CD"/>
    <w:rsid w:val="00A85349"/>
    <w:rsid w:val="00A85749"/>
    <w:rsid w:val="00A85982"/>
    <w:rsid w:val="00A85C61"/>
    <w:rsid w:val="00A85CB6"/>
    <w:rsid w:val="00A85CDC"/>
    <w:rsid w:val="00A85F4B"/>
    <w:rsid w:val="00A861B7"/>
    <w:rsid w:val="00A869C3"/>
    <w:rsid w:val="00A86A27"/>
    <w:rsid w:val="00A86FAD"/>
    <w:rsid w:val="00A87734"/>
    <w:rsid w:val="00A87CFB"/>
    <w:rsid w:val="00A87E49"/>
    <w:rsid w:val="00A87E97"/>
    <w:rsid w:val="00A90297"/>
    <w:rsid w:val="00A90B69"/>
    <w:rsid w:val="00A90FA5"/>
    <w:rsid w:val="00A913B7"/>
    <w:rsid w:val="00A91591"/>
    <w:rsid w:val="00A91698"/>
    <w:rsid w:val="00A9174D"/>
    <w:rsid w:val="00A917A6"/>
    <w:rsid w:val="00A92130"/>
    <w:rsid w:val="00A92452"/>
    <w:rsid w:val="00A92489"/>
    <w:rsid w:val="00A9258B"/>
    <w:rsid w:val="00A926EB"/>
    <w:rsid w:val="00A9285E"/>
    <w:rsid w:val="00A92A65"/>
    <w:rsid w:val="00A92B14"/>
    <w:rsid w:val="00A92C37"/>
    <w:rsid w:val="00A92FA4"/>
    <w:rsid w:val="00A93066"/>
    <w:rsid w:val="00A9338C"/>
    <w:rsid w:val="00A93396"/>
    <w:rsid w:val="00A93599"/>
    <w:rsid w:val="00A9360A"/>
    <w:rsid w:val="00A938B9"/>
    <w:rsid w:val="00A93C57"/>
    <w:rsid w:val="00A94462"/>
    <w:rsid w:val="00A947AF"/>
    <w:rsid w:val="00A947EA"/>
    <w:rsid w:val="00A94D3F"/>
    <w:rsid w:val="00A94EC4"/>
    <w:rsid w:val="00A94FB3"/>
    <w:rsid w:val="00A95542"/>
    <w:rsid w:val="00A955E8"/>
    <w:rsid w:val="00A957CA"/>
    <w:rsid w:val="00A95B13"/>
    <w:rsid w:val="00A95B67"/>
    <w:rsid w:val="00A95E48"/>
    <w:rsid w:val="00A961B7"/>
    <w:rsid w:val="00A96600"/>
    <w:rsid w:val="00A9662A"/>
    <w:rsid w:val="00A96932"/>
    <w:rsid w:val="00A96D73"/>
    <w:rsid w:val="00A96F92"/>
    <w:rsid w:val="00A971F3"/>
    <w:rsid w:val="00A9723A"/>
    <w:rsid w:val="00A9743E"/>
    <w:rsid w:val="00A97A40"/>
    <w:rsid w:val="00A97B22"/>
    <w:rsid w:val="00A97C0F"/>
    <w:rsid w:val="00AA0040"/>
    <w:rsid w:val="00AA0057"/>
    <w:rsid w:val="00AA016C"/>
    <w:rsid w:val="00AA02AA"/>
    <w:rsid w:val="00AA02E5"/>
    <w:rsid w:val="00AA0476"/>
    <w:rsid w:val="00AA054A"/>
    <w:rsid w:val="00AA06B8"/>
    <w:rsid w:val="00AA06C4"/>
    <w:rsid w:val="00AA08AD"/>
    <w:rsid w:val="00AA0A46"/>
    <w:rsid w:val="00AA0CE6"/>
    <w:rsid w:val="00AA103D"/>
    <w:rsid w:val="00AA11B5"/>
    <w:rsid w:val="00AA172D"/>
    <w:rsid w:val="00AA1A73"/>
    <w:rsid w:val="00AA1CA2"/>
    <w:rsid w:val="00AA1D8C"/>
    <w:rsid w:val="00AA2490"/>
    <w:rsid w:val="00AA2CD2"/>
    <w:rsid w:val="00AA2E3C"/>
    <w:rsid w:val="00AA30F7"/>
    <w:rsid w:val="00AA39D2"/>
    <w:rsid w:val="00AA43D2"/>
    <w:rsid w:val="00AA471C"/>
    <w:rsid w:val="00AA4D08"/>
    <w:rsid w:val="00AA4D87"/>
    <w:rsid w:val="00AA4DF6"/>
    <w:rsid w:val="00AA4F34"/>
    <w:rsid w:val="00AA5143"/>
    <w:rsid w:val="00AA51F6"/>
    <w:rsid w:val="00AA520F"/>
    <w:rsid w:val="00AA5488"/>
    <w:rsid w:val="00AA5609"/>
    <w:rsid w:val="00AA5665"/>
    <w:rsid w:val="00AA586B"/>
    <w:rsid w:val="00AA59DA"/>
    <w:rsid w:val="00AA5B2E"/>
    <w:rsid w:val="00AA5D6F"/>
    <w:rsid w:val="00AA601A"/>
    <w:rsid w:val="00AA6195"/>
    <w:rsid w:val="00AA66D4"/>
    <w:rsid w:val="00AA6794"/>
    <w:rsid w:val="00AA6917"/>
    <w:rsid w:val="00AA6929"/>
    <w:rsid w:val="00AA69E9"/>
    <w:rsid w:val="00AA6D0D"/>
    <w:rsid w:val="00AA6EE6"/>
    <w:rsid w:val="00AA702A"/>
    <w:rsid w:val="00AA70E5"/>
    <w:rsid w:val="00AA70F2"/>
    <w:rsid w:val="00AA753C"/>
    <w:rsid w:val="00AA76DC"/>
    <w:rsid w:val="00AA78C6"/>
    <w:rsid w:val="00AA7ACD"/>
    <w:rsid w:val="00AA7B23"/>
    <w:rsid w:val="00AA7CAC"/>
    <w:rsid w:val="00AA7D4C"/>
    <w:rsid w:val="00AA7EE7"/>
    <w:rsid w:val="00AA7F7E"/>
    <w:rsid w:val="00AB01AC"/>
    <w:rsid w:val="00AB031C"/>
    <w:rsid w:val="00AB063D"/>
    <w:rsid w:val="00AB0919"/>
    <w:rsid w:val="00AB0B0E"/>
    <w:rsid w:val="00AB10C5"/>
    <w:rsid w:val="00AB1231"/>
    <w:rsid w:val="00AB13C2"/>
    <w:rsid w:val="00AB156F"/>
    <w:rsid w:val="00AB1648"/>
    <w:rsid w:val="00AB182D"/>
    <w:rsid w:val="00AB1BAD"/>
    <w:rsid w:val="00AB1EA6"/>
    <w:rsid w:val="00AB1F0F"/>
    <w:rsid w:val="00AB2328"/>
    <w:rsid w:val="00AB234C"/>
    <w:rsid w:val="00AB27A5"/>
    <w:rsid w:val="00AB29C0"/>
    <w:rsid w:val="00AB3132"/>
    <w:rsid w:val="00AB3930"/>
    <w:rsid w:val="00AB3AB7"/>
    <w:rsid w:val="00AB3B66"/>
    <w:rsid w:val="00AB3E37"/>
    <w:rsid w:val="00AB3E59"/>
    <w:rsid w:val="00AB4D2C"/>
    <w:rsid w:val="00AB5149"/>
    <w:rsid w:val="00AB5198"/>
    <w:rsid w:val="00AB51CA"/>
    <w:rsid w:val="00AB52DB"/>
    <w:rsid w:val="00AB55A2"/>
    <w:rsid w:val="00AB5739"/>
    <w:rsid w:val="00AB5D91"/>
    <w:rsid w:val="00AB5F77"/>
    <w:rsid w:val="00AB5FA3"/>
    <w:rsid w:val="00AB60DA"/>
    <w:rsid w:val="00AB6243"/>
    <w:rsid w:val="00AB66F6"/>
    <w:rsid w:val="00AB69CA"/>
    <w:rsid w:val="00AB6E5F"/>
    <w:rsid w:val="00AB6F9E"/>
    <w:rsid w:val="00AB72C2"/>
    <w:rsid w:val="00AB72F4"/>
    <w:rsid w:val="00AB78B9"/>
    <w:rsid w:val="00AB7B4B"/>
    <w:rsid w:val="00AB7C6C"/>
    <w:rsid w:val="00AB7EEC"/>
    <w:rsid w:val="00AC0068"/>
    <w:rsid w:val="00AC00EF"/>
    <w:rsid w:val="00AC01D4"/>
    <w:rsid w:val="00AC02F7"/>
    <w:rsid w:val="00AC0440"/>
    <w:rsid w:val="00AC0879"/>
    <w:rsid w:val="00AC10E7"/>
    <w:rsid w:val="00AC151A"/>
    <w:rsid w:val="00AC15B9"/>
    <w:rsid w:val="00AC15FA"/>
    <w:rsid w:val="00AC16BA"/>
    <w:rsid w:val="00AC189F"/>
    <w:rsid w:val="00AC1A6A"/>
    <w:rsid w:val="00AC1F85"/>
    <w:rsid w:val="00AC2132"/>
    <w:rsid w:val="00AC28C5"/>
    <w:rsid w:val="00AC2907"/>
    <w:rsid w:val="00AC2EF2"/>
    <w:rsid w:val="00AC2F3C"/>
    <w:rsid w:val="00AC3120"/>
    <w:rsid w:val="00AC3B27"/>
    <w:rsid w:val="00AC3C54"/>
    <w:rsid w:val="00AC3C9A"/>
    <w:rsid w:val="00AC3D0D"/>
    <w:rsid w:val="00AC3E54"/>
    <w:rsid w:val="00AC4107"/>
    <w:rsid w:val="00AC4298"/>
    <w:rsid w:val="00AC44F4"/>
    <w:rsid w:val="00AC47B3"/>
    <w:rsid w:val="00AC484B"/>
    <w:rsid w:val="00AC4CF1"/>
    <w:rsid w:val="00AC5402"/>
    <w:rsid w:val="00AC571B"/>
    <w:rsid w:val="00AC5724"/>
    <w:rsid w:val="00AC5D16"/>
    <w:rsid w:val="00AC6541"/>
    <w:rsid w:val="00AC6712"/>
    <w:rsid w:val="00AC68B2"/>
    <w:rsid w:val="00AC698F"/>
    <w:rsid w:val="00AC6BE0"/>
    <w:rsid w:val="00AC70CA"/>
    <w:rsid w:val="00AC722B"/>
    <w:rsid w:val="00AC760D"/>
    <w:rsid w:val="00AC7737"/>
    <w:rsid w:val="00AC79DD"/>
    <w:rsid w:val="00AC7A7C"/>
    <w:rsid w:val="00AC7A8C"/>
    <w:rsid w:val="00AC7F8B"/>
    <w:rsid w:val="00AD0226"/>
    <w:rsid w:val="00AD0489"/>
    <w:rsid w:val="00AD04FE"/>
    <w:rsid w:val="00AD103B"/>
    <w:rsid w:val="00AD1551"/>
    <w:rsid w:val="00AD1785"/>
    <w:rsid w:val="00AD1830"/>
    <w:rsid w:val="00AD1C72"/>
    <w:rsid w:val="00AD1F00"/>
    <w:rsid w:val="00AD238B"/>
    <w:rsid w:val="00AD23BA"/>
    <w:rsid w:val="00AD244C"/>
    <w:rsid w:val="00AD247F"/>
    <w:rsid w:val="00AD2543"/>
    <w:rsid w:val="00AD2578"/>
    <w:rsid w:val="00AD268F"/>
    <w:rsid w:val="00AD2B03"/>
    <w:rsid w:val="00AD2CF6"/>
    <w:rsid w:val="00AD34A4"/>
    <w:rsid w:val="00AD3A6B"/>
    <w:rsid w:val="00AD3E87"/>
    <w:rsid w:val="00AD3E9B"/>
    <w:rsid w:val="00AD4122"/>
    <w:rsid w:val="00AD43D5"/>
    <w:rsid w:val="00AD45A9"/>
    <w:rsid w:val="00AD471F"/>
    <w:rsid w:val="00AD483A"/>
    <w:rsid w:val="00AD4B7C"/>
    <w:rsid w:val="00AD4D11"/>
    <w:rsid w:val="00AD50B4"/>
    <w:rsid w:val="00AD55E9"/>
    <w:rsid w:val="00AD56DF"/>
    <w:rsid w:val="00AD59DF"/>
    <w:rsid w:val="00AD5BC9"/>
    <w:rsid w:val="00AD5DBB"/>
    <w:rsid w:val="00AD6090"/>
    <w:rsid w:val="00AD60D8"/>
    <w:rsid w:val="00AD629A"/>
    <w:rsid w:val="00AD6564"/>
    <w:rsid w:val="00AD67AB"/>
    <w:rsid w:val="00AD6896"/>
    <w:rsid w:val="00AD68F8"/>
    <w:rsid w:val="00AD6FE4"/>
    <w:rsid w:val="00AD7125"/>
    <w:rsid w:val="00AD7437"/>
    <w:rsid w:val="00AD78AC"/>
    <w:rsid w:val="00AD7F0B"/>
    <w:rsid w:val="00AE04E0"/>
    <w:rsid w:val="00AE07E1"/>
    <w:rsid w:val="00AE160E"/>
    <w:rsid w:val="00AE1936"/>
    <w:rsid w:val="00AE1A6B"/>
    <w:rsid w:val="00AE1AC3"/>
    <w:rsid w:val="00AE226C"/>
    <w:rsid w:val="00AE259B"/>
    <w:rsid w:val="00AE295C"/>
    <w:rsid w:val="00AE2A78"/>
    <w:rsid w:val="00AE2B8F"/>
    <w:rsid w:val="00AE2C69"/>
    <w:rsid w:val="00AE2D64"/>
    <w:rsid w:val="00AE2FFD"/>
    <w:rsid w:val="00AE30CD"/>
    <w:rsid w:val="00AE30E2"/>
    <w:rsid w:val="00AE32CD"/>
    <w:rsid w:val="00AE3386"/>
    <w:rsid w:val="00AE3429"/>
    <w:rsid w:val="00AE34D4"/>
    <w:rsid w:val="00AE3979"/>
    <w:rsid w:val="00AE3C19"/>
    <w:rsid w:val="00AE3CFF"/>
    <w:rsid w:val="00AE41F1"/>
    <w:rsid w:val="00AE42E7"/>
    <w:rsid w:val="00AE4330"/>
    <w:rsid w:val="00AE45FF"/>
    <w:rsid w:val="00AE48EA"/>
    <w:rsid w:val="00AE4AD4"/>
    <w:rsid w:val="00AE4E14"/>
    <w:rsid w:val="00AE4EF5"/>
    <w:rsid w:val="00AE4FAF"/>
    <w:rsid w:val="00AE5423"/>
    <w:rsid w:val="00AE544A"/>
    <w:rsid w:val="00AE55EE"/>
    <w:rsid w:val="00AE5731"/>
    <w:rsid w:val="00AE5964"/>
    <w:rsid w:val="00AE59EB"/>
    <w:rsid w:val="00AE5DB0"/>
    <w:rsid w:val="00AE5F28"/>
    <w:rsid w:val="00AE6099"/>
    <w:rsid w:val="00AE614A"/>
    <w:rsid w:val="00AE6332"/>
    <w:rsid w:val="00AE675F"/>
    <w:rsid w:val="00AE692C"/>
    <w:rsid w:val="00AE705E"/>
    <w:rsid w:val="00AE709B"/>
    <w:rsid w:val="00AE71F8"/>
    <w:rsid w:val="00AE73F0"/>
    <w:rsid w:val="00AE78BD"/>
    <w:rsid w:val="00AE7C23"/>
    <w:rsid w:val="00AE7F67"/>
    <w:rsid w:val="00AF0065"/>
    <w:rsid w:val="00AF0110"/>
    <w:rsid w:val="00AF012B"/>
    <w:rsid w:val="00AF0528"/>
    <w:rsid w:val="00AF0790"/>
    <w:rsid w:val="00AF08F7"/>
    <w:rsid w:val="00AF0BB8"/>
    <w:rsid w:val="00AF0CC7"/>
    <w:rsid w:val="00AF0EDB"/>
    <w:rsid w:val="00AF1081"/>
    <w:rsid w:val="00AF10E6"/>
    <w:rsid w:val="00AF1250"/>
    <w:rsid w:val="00AF1376"/>
    <w:rsid w:val="00AF17C2"/>
    <w:rsid w:val="00AF1E47"/>
    <w:rsid w:val="00AF2053"/>
    <w:rsid w:val="00AF2084"/>
    <w:rsid w:val="00AF2160"/>
    <w:rsid w:val="00AF2613"/>
    <w:rsid w:val="00AF26D1"/>
    <w:rsid w:val="00AF270A"/>
    <w:rsid w:val="00AF2714"/>
    <w:rsid w:val="00AF2812"/>
    <w:rsid w:val="00AF2D2C"/>
    <w:rsid w:val="00AF2D3D"/>
    <w:rsid w:val="00AF2F3B"/>
    <w:rsid w:val="00AF31C7"/>
    <w:rsid w:val="00AF33C1"/>
    <w:rsid w:val="00AF36D3"/>
    <w:rsid w:val="00AF37D7"/>
    <w:rsid w:val="00AF3924"/>
    <w:rsid w:val="00AF3B23"/>
    <w:rsid w:val="00AF3B6E"/>
    <w:rsid w:val="00AF3BFB"/>
    <w:rsid w:val="00AF3D88"/>
    <w:rsid w:val="00AF3EA8"/>
    <w:rsid w:val="00AF3EAF"/>
    <w:rsid w:val="00AF405D"/>
    <w:rsid w:val="00AF409D"/>
    <w:rsid w:val="00AF4144"/>
    <w:rsid w:val="00AF4384"/>
    <w:rsid w:val="00AF4499"/>
    <w:rsid w:val="00AF470A"/>
    <w:rsid w:val="00AF47D1"/>
    <w:rsid w:val="00AF4D70"/>
    <w:rsid w:val="00AF5C82"/>
    <w:rsid w:val="00AF60F4"/>
    <w:rsid w:val="00AF61BF"/>
    <w:rsid w:val="00AF66BF"/>
    <w:rsid w:val="00AF696C"/>
    <w:rsid w:val="00AF696D"/>
    <w:rsid w:val="00AF72B4"/>
    <w:rsid w:val="00AF7718"/>
    <w:rsid w:val="00AF7775"/>
    <w:rsid w:val="00AF7A2D"/>
    <w:rsid w:val="00AF7CEC"/>
    <w:rsid w:val="00AF7E42"/>
    <w:rsid w:val="00B00C63"/>
    <w:rsid w:val="00B00CA7"/>
    <w:rsid w:val="00B00D64"/>
    <w:rsid w:val="00B01158"/>
    <w:rsid w:val="00B013B7"/>
    <w:rsid w:val="00B014E2"/>
    <w:rsid w:val="00B01807"/>
    <w:rsid w:val="00B01878"/>
    <w:rsid w:val="00B018A7"/>
    <w:rsid w:val="00B01ACD"/>
    <w:rsid w:val="00B0214A"/>
    <w:rsid w:val="00B02502"/>
    <w:rsid w:val="00B02610"/>
    <w:rsid w:val="00B02613"/>
    <w:rsid w:val="00B028AF"/>
    <w:rsid w:val="00B02ACD"/>
    <w:rsid w:val="00B02B0C"/>
    <w:rsid w:val="00B02B2F"/>
    <w:rsid w:val="00B02B81"/>
    <w:rsid w:val="00B02F4C"/>
    <w:rsid w:val="00B0306F"/>
    <w:rsid w:val="00B035CB"/>
    <w:rsid w:val="00B03621"/>
    <w:rsid w:val="00B03A2B"/>
    <w:rsid w:val="00B03D50"/>
    <w:rsid w:val="00B040D6"/>
    <w:rsid w:val="00B04394"/>
    <w:rsid w:val="00B043B0"/>
    <w:rsid w:val="00B0467B"/>
    <w:rsid w:val="00B0478E"/>
    <w:rsid w:val="00B04914"/>
    <w:rsid w:val="00B04E77"/>
    <w:rsid w:val="00B051E2"/>
    <w:rsid w:val="00B051FD"/>
    <w:rsid w:val="00B05565"/>
    <w:rsid w:val="00B05649"/>
    <w:rsid w:val="00B056D1"/>
    <w:rsid w:val="00B05AAA"/>
    <w:rsid w:val="00B05C44"/>
    <w:rsid w:val="00B05DE6"/>
    <w:rsid w:val="00B0621A"/>
    <w:rsid w:val="00B0622A"/>
    <w:rsid w:val="00B065D8"/>
    <w:rsid w:val="00B069EB"/>
    <w:rsid w:val="00B06ACB"/>
    <w:rsid w:val="00B06D0B"/>
    <w:rsid w:val="00B070A2"/>
    <w:rsid w:val="00B07151"/>
    <w:rsid w:val="00B071BF"/>
    <w:rsid w:val="00B073A0"/>
    <w:rsid w:val="00B07655"/>
    <w:rsid w:val="00B10038"/>
    <w:rsid w:val="00B100FF"/>
    <w:rsid w:val="00B10398"/>
    <w:rsid w:val="00B10851"/>
    <w:rsid w:val="00B109B4"/>
    <w:rsid w:val="00B109E1"/>
    <w:rsid w:val="00B10A1E"/>
    <w:rsid w:val="00B10B3E"/>
    <w:rsid w:val="00B10BC4"/>
    <w:rsid w:val="00B10F29"/>
    <w:rsid w:val="00B11182"/>
    <w:rsid w:val="00B11563"/>
    <w:rsid w:val="00B11638"/>
    <w:rsid w:val="00B1175C"/>
    <w:rsid w:val="00B11896"/>
    <w:rsid w:val="00B11C41"/>
    <w:rsid w:val="00B11E72"/>
    <w:rsid w:val="00B12BF3"/>
    <w:rsid w:val="00B12CD9"/>
    <w:rsid w:val="00B12E95"/>
    <w:rsid w:val="00B13082"/>
    <w:rsid w:val="00B13421"/>
    <w:rsid w:val="00B134CA"/>
    <w:rsid w:val="00B13644"/>
    <w:rsid w:val="00B137CA"/>
    <w:rsid w:val="00B138C7"/>
    <w:rsid w:val="00B13B50"/>
    <w:rsid w:val="00B13F8D"/>
    <w:rsid w:val="00B14274"/>
    <w:rsid w:val="00B144DA"/>
    <w:rsid w:val="00B145AA"/>
    <w:rsid w:val="00B14717"/>
    <w:rsid w:val="00B148B6"/>
    <w:rsid w:val="00B14942"/>
    <w:rsid w:val="00B14D00"/>
    <w:rsid w:val="00B14FCB"/>
    <w:rsid w:val="00B15475"/>
    <w:rsid w:val="00B1601E"/>
    <w:rsid w:val="00B16286"/>
    <w:rsid w:val="00B163FA"/>
    <w:rsid w:val="00B16711"/>
    <w:rsid w:val="00B16719"/>
    <w:rsid w:val="00B16902"/>
    <w:rsid w:val="00B16BC8"/>
    <w:rsid w:val="00B16F48"/>
    <w:rsid w:val="00B1709F"/>
    <w:rsid w:val="00B17282"/>
    <w:rsid w:val="00B17518"/>
    <w:rsid w:val="00B17629"/>
    <w:rsid w:val="00B17AAD"/>
    <w:rsid w:val="00B17BE2"/>
    <w:rsid w:val="00B17D2D"/>
    <w:rsid w:val="00B2027F"/>
    <w:rsid w:val="00B20484"/>
    <w:rsid w:val="00B20755"/>
    <w:rsid w:val="00B207E0"/>
    <w:rsid w:val="00B209BA"/>
    <w:rsid w:val="00B20AAC"/>
    <w:rsid w:val="00B211D4"/>
    <w:rsid w:val="00B21316"/>
    <w:rsid w:val="00B214F0"/>
    <w:rsid w:val="00B21701"/>
    <w:rsid w:val="00B21D30"/>
    <w:rsid w:val="00B21D67"/>
    <w:rsid w:val="00B21F61"/>
    <w:rsid w:val="00B21F74"/>
    <w:rsid w:val="00B221D3"/>
    <w:rsid w:val="00B22557"/>
    <w:rsid w:val="00B225C7"/>
    <w:rsid w:val="00B225F2"/>
    <w:rsid w:val="00B2288F"/>
    <w:rsid w:val="00B22AAE"/>
    <w:rsid w:val="00B22BC5"/>
    <w:rsid w:val="00B2305F"/>
    <w:rsid w:val="00B234F7"/>
    <w:rsid w:val="00B23618"/>
    <w:rsid w:val="00B23A3D"/>
    <w:rsid w:val="00B23A82"/>
    <w:rsid w:val="00B240B9"/>
    <w:rsid w:val="00B2484B"/>
    <w:rsid w:val="00B249AD"/>
    <w:rsid w:val="00B253E6"/>
    <w:rsid w:val="00B25741"/>
    <w:rsid w:val="00B25CF8"/>
    <w:rsid w:val="00B25E45"/>
    <w:rsid w:val="00B25E8A"/>
    <w:rsid w:val="00B26820"/>
    <w:rsid w:val="00B26836"/>
    <w:rsid w:val="00B269E2"/>
    <w:rsid w:val="00B26CE8"/>
    <w:rsid w:val="00B26F05"/>
    <w:rsid w:val="00B27443"/>
    <w:rsid w:val="00B301E3"/>
    <w:rsid w:val="00B30434"/>
    <w:rsid w:val="00B3080A"/>
    <w:rsid w:val="00B309C0"/>
    <w:rsid w:val="00B3120A"/>
    <w:rsid w:val="00B31443"/>
    <w:rsid w:val="00B31753"/>
    <w:rsid w:val="00B317EF"/>
    <w:rsid w:val="00B31A37"/>
    <w:rsid w:val="00B31D3D"/>
    <w:rsid w:val="00B31D94"/>
    <w:rsid w:val="00B3206B"/>
    <w:rsid w:val="00B321C7"/>
    <w:rsid w:val="00B32459"/>
    <w:rsid w:val="00B32558"/>
    <w:rsid w:val="00B32699"/>
    <w:rsid w:val="00B32831"/>
    <w:rsid w:val="00B32944"/>
    <w:rsid w:val="00B33091"/>
    <w:rsid w:val="00B331CC"/>
    <w:rsid w:val="00B33229"/>
    <w:rsid w:val="00B33336"/>
    <w:rsid w:val="00B333CD"/>
    <w:rsid w:val="00B335D3"/>
    <w:rsid w:val="00B33CA8"/>
    <w:rsid w:val="00B33CB8"/>
    <w:rsid w:val="00B33E7C"/>
    <w:rsid w:val="00B3454E"/>
    <w:rsid w:val="00B3464D"/>
    <w:rsid w:val="00B347BC"/>
    <w:rsid w:val="00B34845"/>
    <w:rsid w:val="00B34956"/>
    <w:rsid w:val="00B349F0"/>
    <w:rsid w:val="00B34C21"/>
    <w:rsid w:val="00B34E38"/>
    <w:rsid w:val="00B3511A"/>
    <w:rsid w:val="00B352B5"/>
    <w:rsid w:val="00B35B9D"/>
    <w:rsid w:val="00B35BEB"/>
    <w:rsid w:val="00B35D66"/>
    <w:rsid w:val="00B36598"/>
    <w:rsid w:val="00B367AF"/>
    <w:rsid w:val="00B367CC"/>
    <w:rsid w:val="00B36FCF"/>
    <w:rsid w:val="00B370B1"/>
    <w:rsid w:val="00B3763C"/>
    <w:rsid w:val="00B37693"/>
    <w:rsid w:val="00B37D2C"/>
    <w:rsid w:val="00B37D66"/>
    <w:rsid w:val="00B400A2"/>
    <w:rsid w:val="00B400F3"/>
    <w:rsid w:val="00B40239"/>
    <w:rsid w:val="00B4031C"/>
    <w:rsid w:val="00B40511"/>
    <w:rsid w:val="00B40984"/>
    <w:rsid w:val="00B409C1"/>
    <w:rsid w:val="00B40AA5"/>
    <w:rsid w:val="00B40D90"/>
    <w:rsid w:val="00B41176"/>
    <w:rsid w:val="00B41BE3"/>
    <w:rsid w:val="00B422E7"/>
    <w:rsid w:val="00B42531"/>
    <w:rsid w:val="00B425A6"/>
    <w:rsid w:val="00B42657"/>
    <w:rsid w:val="00B427C4"/>
    <w:rsid w:val="00B428E4"/>
    <w:rsid w:val="00B42934"/>
    <w:rsid w:val="00B42E5E"/>
    <w:rsid w:val="00B42F54"/>
    <w:rsid w:val="00B43088"/>
    <w:rsid w:val="00B43190"/>
    <w:rsid w:val="00B43681"/>
    <w:rsid w:val="00B436D4"/>
    <w:rsid w:val="00B43C48"/>
    <w:rsid w:val="00B44506"/>
    <w:rsid w:val="00B44802"/>
    <w:rsid w:val="00B44845"/>
    <w:rsid w:val="00B44B4B"/>
    <w:rsid w:val="00B452D1"/>
    <w:rsid w:val="00B4532D"/>
    <w:rsid w:val="00B45643"/>
    <w:rsid w:val="00B45C54"/>
    <w:rsid w:val="00B45F25"/>
    <w:rsid w:val="00B46243"/>
    <w:rsid w:val="00B46303"/>
    <w:rsid w:val="00B46424"/>
    <w:rsid w:val="00B4652A"/>
    <w:rsid w:val="00B465CD"/>
    <w:rsid w:val="00B468EE"/>
    <w:rsid w:val="00B46BD9"/>
    <w:rsid w:val="00B46C2F"/>
    <w:rsid w:val="00B46DE5"/>
    <w:rsid w:val="00B470AE"/>
    <w:rsid w:val="00B472F8"/>
    <w:rsid w:val="00B4786B"/>
    <w:rsid w:val="00B47BFB"/>
    <w:rsid w:val="00B47E20"/>
    <w:rsid w:val="00B47F02"/>
    <w:rsid w:val="00B47FFC"/>
    <w:rsid w:val="00B5022F"/>
    <w:rsid w:val="00B50471"/>
    <w:rsid w:val="00B505F8"/>
    <w:rsid w:val="00B507E8"/>
    <w:rsid w:val="00B50979"/>
    <w:rsid w:val="00B50A27"/>
    <w:rsid w:val="00B50F22"/>
    <w:rsid w:val="00B51423"/>
    <w:rsid w:val="00B51459"/>
    <w:rsid w:val="00B514B3"/>
    <w:rsid w:val="00B51636"/>
    <w:rsid w:val="00B516EF"/>
    <w:rsid w:val="00B51A0A"/>
    <w:rsid w:val="00B51B13"/>
    <w:rsid w:val="00B51CAD"/>
    <w:rsid w:val="00B51F9D"/>
    <w:rsid w:val="00B52167"/>
    <w:rsid w:val="00B526C0"/>
    <w:rsid w:val="00B529D5"/>
    <w:rsid w:val="00B52B06"/>
    <w:rsid w:val="00B52EA3"/>
    <w:rsid w:val="00B53234"/>
    <w:rsid w:val="00B533FC"/>
    <w:rsid w:val="00B53745"/>
    <w:rsid w:val="00B53A28"/>
    <w:rsid w:val="00B541CF"/>
    <w:rsid w:val="00B5425F"/>
    <w:rsid w:val="00B542BC"/>
    <w:rsid w:val="00B5495B"/>
    <w:rsid w:val="00B54B49"/>
    <w:rsid w:val="00B5572C"/>
    <w:rsid w:val="00B55B6E"/>
    <w:rsid w:val="00B55D67"/>
    <w:rsid w:val="00B56642"/>
    <w:rsid w:val="00B56D3F"/>
    <w:rsid w:val="00B57291"/>
    <w:rsid w:val="00B5742C"/>
    <w:rsid w:val="00B57702"/>
    <w:rsid w:val="00B5772C"/>
    <w:rsid w:val="00B5779C"/>
    <w:rsid w:val="00B5792D"/>
    <w:rsid w:val="00B57D1B"/>
    <w:rsid w:val="00B60048"/>
    <w:rsid w:val="00B6011D"/>
    <w:rsid w:val="00B608FB"/>
    <w:rsid w:val="00B60ECD"/>
    <w:rsid w:val="00B6118F"/>
    <w:rsid w:val="00B612DE"/>
    <w:rsid w:val="00B619A3"/>
    <w:rsid w:val="00B619CF"/>
    <w:rsid w:val="00B61D1D"/>
    <w:rsid w:val="00B61EDD"/>
    <w:rsid w:val="00B61F5A"/>
    <w:rsid w:val="00B61F86"/>
    <w:rsid w:val="00B61FDB"/>
    <w:rsid w:val="00B620B1"/>
    <w:rsid w:val="00B620FF"/>
    <w:rsid w:val="00B62171"/>
    <w:rsid w:val="00B622D4"/>
    <w:rsid w:val="00B624AA"/>
    <w:rsid w:val="00B62772"/>
    <w:rsid w:val="00B627E5"/>
    <w:rsid w:val="00B6296A"/>
    <w:rsid w:val="00B62ACA"/>
    <w:rsid w:val="00B62B7A"/>
    <w:rsid w:val="00B62BCC"/>
    <w:rsid w:val="00B62E01"/>
    <w:rsid w:val="00B62E71"/>
    <w:rsid w:val="00B6338C"/>
    <w:rsid w:val="00B63780"/>
    <w:rsid w:val="00B63A4A"/>
    <w:rsid w:val="00B63CAD"/>
    <w:rsid w:val="00B63DA2"/>
    <w:rsid w:val="00B643A8"/>
    <w:rsid w:val="00B64A5B"/>
    <w:rsid w:val="00B64A8A"/>
    <w:rsid w:val="00B64BD1"/>
    <w:rsid w:val="00B65448"/>
    <w:rsid w:val="00B654C6"/>
    <w:rsid w:val="00B66118"/>
    <w:rsid w:val="00B662B6"/>
    <w:rsid w:val="00B6632F"/>
    <w:rsid w:val="00B664CC"/>
    <w:rsid w:val="00B66C46"/>
    <w:rsid w:val="00B66DF4"/>
    <w:rsid w:val="00B677E1"/>
    <w:rsid w:val="00B678BB"/>
    <w:rsid w:val="00B67DFD"/>
    <w:rsid w:val="00B70178"/>
    <w:rsid w:val="00B7021F"/>
    <w:rsid w:val="00B702BA"/>
    <w:rsid w:val="00B70BDD"/>
    <w:rsid w:val="00B70F91"/>
    <w:rsid w:val="00B710C9"/>
    <w:rsid w:val="00B71614"/>
    <w:rsid w:val="00B716C9"/>
    <w:rsid w:val="00B71745"/>
    <w:rsid w:val="00B7261B"/>
    <w:rsid w:val="00B72736"/>
    <w:rsid w:val="00B72911"/>
    <w:rsid w:val="00B729A7"/>
    <w:rsid w:val="00B731F5"/>
    <w:rsid w:val="00B73421"/>
    <w:rsid w:val="00B73471"/>
    <w:rsid w:val="00B734C2"/>
    <w:rsid w:val="00B74548"/>
    <w:rsid w:val="00B746CD"/>
    <w:rsid w:val="00B74B5B"/>
    <w:rsid w:val="00B751B7"/>
    <w:rsid w:val="00B754D0"/>
    <w:rsid w:val="00B7585D"/>
    <w:rsid w:val="00B75960"/>
    <w:rsid w:val="00B759F7"/>
    <w:rsid w:val="00B75E51"/>
    <w:rsid w:val="00B75F51"/>
    <w:rsid w:val="00B76303"/>
    <w:rsid w:val="00B76316"/>
    <w:rsid w:val="00B765C6"/>
    <w:rsid w:val="00B76644"/>
    <w:rsid w:val="00B76696"/>
    <w:rsid w:val="00B7683C"/>
    <w:rsid w:val="00B77413"/>
    <w:rsid w:val="00B77660"/>
    <w:rsid w:val="00B778C0"/>
    <w:rsid w:val="00B779F6"/>
    <w:rsid w:val="00B77A29"/>
    <w:rsid w:val="00B77AB4"/>
    <w:rsid w:val="00B77E5E"/>
    <w:rsid w:val="00B8012F"/>
    <w:rsid w:val="00B802DC"/>
    <w:rsid w:val="00B80594"/>
    <w:rsid w:val="00B806A5"/>
    <w:rsid w:val="00B80D03"/>
    <w:rsid w:val="00B80F03"/>
    <w:rsid w:val="00B81ADC"/>
    <w:rsid w:val="00B82AE7"/>
    <w:rsid w:val="00B82B2B"/>
    <w:rsid w:val="00B831F1"/>
    <w:rsid w:val="00B832E6"/>
    <w:rsid w:val="00B83868"/>
    <w:rsid w:val="00B83B5C"/>
    <w:rsid w:val="00B84171"/>
    <w:rsid w:val="00B847BE"/>
    <w:rsid w:val="00B847FF"/>
    <w:rsid w:val="00B848EA"/>
    <w:rsid w:val="00B849BE"/>
    <w:rsid w:val="00B851C1"/>
    <w:rsid w:val="00B853DE"/>
    <w:rsid w:val="00B85B3C"/>
    <w:rsid w:val="00B85C0B"/>
    <w:rsid w:val="00B85E80"/>
    <w:rsid w:val="00B860E1"/>
    <w:rsid w:val="00B86129"/>
    <w:rsid w:val="00B863D2"/>
    <w:rsid w:val="00B863FE"/>
    <w:rsid w:val="00B869A5"/>
    <w:rsid w:val="00B869D5"/>
    <w:rsid w:val="00B86A5B"/>
    <w:rsid w:val="00B86CDA"/>
    <w:rsid w:val="00B86DD9"/>
    <w:rsid w:val="00B870BC"/>
    <w:rsid w:val="00B87367"/>
    <w:rsid w:val="00B8775A"/>
    <w:rsid w:val="00B8798A"/>
    <w:rsid w:val="00B87A38"/>
    <w:rsid w:val="00B87A5C"/>
    <w:rsid w:val="00B90247"/>
    <w:rsid w:val="00B905DE"/>
    <w:rsid w:val="00B908A6"/>
    <w:rsid w:val="00B90CD8"/>
    <w:rsid w:val="00B90DC2"/>
    <w:rsid w:val="00B90DF5"/>
    <w:rsid w:val="00B911A5"/>
    <w:rsid w:val="00B918CC"/>
    <w:rsid w:val="00B91D30"/>
    <w:rsid w:val="00B91D87"/>
    <w:rsid w:val="00B91DAF"/>
    <w:rsid w:val="00B91EA9"/>
    <w:rsid w:val="00B91FBD"/>
    <w:rsid w:val="00B9235B"/>
    <w:rsid w:val="00B928B3"/>
    <w:rsid w:val="00B92C70"/>
    <w:rsid w:val="00B92E73"/>
    <w:rsid w:val="00B92EB9"/>
    <w:rsid w:val="00B92FE6"/>
    <w:rsid w:val="00B9309B"/>
    <w:rsid w:val="00B930A0"/>
    <w:rsid w:val="00B9319B"/>
    <w:rsid w:val="00B931C8"/>
    <w:rsid w:val="00B9334E"/>
    <w:rsid w:val="00B93385"/>
    <w:rsid w:val="00B93693"/>
    <w:rsid w:val="00B93AAA"/>
    <w:rsid w:val="00B93CB6"/>
    <w:rsid w:val="00B93CB9"/>
    <w:rsid w:val="00B93ED8"/>
    <w:rsid w:val="00B93FBD"/>
    <w:rsid w:val="00B9402C"/>
    <w:rsid w:val="00B94057"/>
    <w:rsid w:val="00B94070"/>
    <w:rsid w:val="00B94642"/>
    <w:rsid w:val="00B94842"/>
    <w:rsid w:val="00B94EC7"/>
    <w:rsid w:val="00B953E2"/>
    <w:rsid w:val="00B95472"/>
    <w:rsid w:val="00B95906"/>
    <w:rsid w:val="00B96125"/>
    <w:rsid w:val="00B96153"/>
    <w:rsid w:val="00B96167"/>
    <w:rsid w:val="00B96494"/>
    <w:rsid w:val="00B967B6"/>
    <w:rsid w:val="00B96906"/>
    <w:rsid w:val="00B96A8E"/>
    <w:rsid w:val="00B970A5"/>
    <w:rsid w:val="00B9713E"/>
    <w:rsid w:val="00B9745D"/>
    <w:rsid w:val="00B97783"/>
    <w:rsid w:val="00B9787E"/>
    <w:rsid w:val="00B97B8A"/>
    <w:rsid w:val="00B97EB3"/>
    <w:rsid w:val="00B97F66"/>
    <w:rsid w:val="00BA0027"/>
    <w:rsid w:val="00BA0052"/>
    <w:rsid w:val="00BA0062"/>
    <w:rsid w:val="00BA07AC"/>
    <w:rsid w:val="00BA08DB"/>
    <w:rsid w:val="00BA0A05"/>
    <w:rsid w:val="00BA0C52"/>
    <w:rsid w:val="00BA0DD3"/>
    <w:rsid w:val="00BA1478"/>
    <w:rsid w:val="00BA156B"/>
    <w:rsid w:val="00BA1E7A"/>
    <w:rsid w:val="00BA1F60"/>
    <w:rsid w:val="00BA2137"/>
    <w:rsid w:val="00BA2231"/>
    <w:rsid w:val="00BA24AC"/>
    <w:rsid w:val="00BA251E"/>
    <w:rsid w:val="00BA28B5"/>
    <w:rsid w:val="00BA2F77"/>
    <w:rsid w:val="00BA2FFB"/>
    <w:rsid w:val="00BA322A"/>
    <w:rsid w:val="00BA3598"/>
    <w:rsid w:val="00BA35BE"/>
    <w:rsid w:val="00BA363F"/>
    <w:rsid w:val="00BA393C"/>
    <w:rsid w:val="00BA3CA4"/>
    <w:rsid w:val="00BA3E4F"/>
    <w:rsid w:val="00BA3E62"/>
    <w:rsid w:val="00BA3E98"/>
    <w:rsid w:val="00BA3EC2"/>
    <w:rsid w:val="00BA428F"/>
    <w:rsid w:val="00BA429B"/>
    <w:rsid w:val="00BA4419"/>
    <w:rsid w:val="00BA4620"/>
    <w:rsid w:val="00BA47CB"/>
    <w:rsid w:val="00BA4B4D"/>
    <w:rsid w:val="00BA4BC9"/>
    <w:rsid w:val="00BA4C1C"/>
    <w:rsid w:val="00BA4EA7"/>
    <w:rsid w:val="00BA4F4A"/>
    <w:rsid w:val="00BA51F2"/>
    <w:rsid w:val="00BA5315"/>
    <w:rsid w:val="00BA5359"/>
    <w:rsid w:val="00BA53DE"/>
    <w:rsid w:val="00BA5641"/>
    <w:rsid w:val="00BA5868"/>
    <w:rsid w:val="00BA59C1"/>
    <w:rsid w:val="00BA5AA4"/>
    <w:rsid w:val="00BA5B23"/>
    <w:rsid w:val="00BA5F47"/>
    <w:rsid w:val="00BA6463"/>
    <w:rsid w:val="00BA6473"/>
    <w:rsid w:val="00BA66BA"/>
    <w:rsid w:val="00BA6B47"/>
    <w:rsid w:val="00BA6BBE"/>
    <w:rsid w:val="00BA712C"/>
    <w:rsid w:val="00BA7619"/>
    <w:rsid w:val="00BA7BB3"/>
    <w:rsid w:val="00BA7D70"/>
    <w:rsid w:val="00BA7D82"/>
    <w:rsid w:val="00BB0315"/>
    <w:rsid w:val="00BB03F7"/>
    <w:rsid w:val="00BB062C"/>
    <w:rsid w:val="00BB0801"/>
    <w:rsid w:val="00BB0830"/>
    <w:rsid w:val="00BB095B"/>
    <w:rsid w:val="00BB09ED"/>
    <w:rsid w:val="00BB0A0B"/>
    <w:rsid w:val="00BB0AAC"/>
    <w:rsid w:val="00BB0BA8"/>
    <w:rsid w:val="00BB0C2F"/>
    <w:rsid w:val="00BB0CF6"/>
    <w:rsid w:val="00BB113B"/>
    <w:rsid w:val="00BB13A6"/>
    <w:rsid w:val="00BB1DEE"/>
    <w:rsid w:val="00BB20EF"/>
    <w:rsid w:val="00BB23E2"/>
    <w:rsid w:val="00BB2BD9"/>
    <w:rsid w:val="00BB2C5F"/>
    <w:rsid w:val="00BB2EA4"/>
    <w:rsid w:val="00BB3134"/>
    <w:rsid w:val="00BB3356"/>
    <w:rsid w:val="00BB33C8"/>
    <w:rsid w:val="00BB38B8"/>
    <w:rsid w:val="00BB39AC"/>
    <w:rsid w:val="00BB436E"/>
    <w:rsid w:val="00BB470A"/>
    <w:rsid w:val="00BB4735"/>
    <w:rsid w:val="00BB4BE5"/>
    <w:rsid w:val="00BB532E"/>
    <w:rsid w:val="00BB549F"/>
    <w:rsid w:val="00BB56AB"/>
    <w:rsid w:val="00BB5789"/>
    <w:rsid w:val="00BB5D49"/>
    <w:rsid w:val="00BB6410"/>
    <w:rsid w:val="00BB6441"/>
    <w:rsid w:val="00BB64E3"/>
    <w:rsid w:val="00BB6517"/>
    <w:rsid w:val="00BB6564"/>
    <w:rsid w:val="00BB6ACE"/>
    <w:rsid w:val="00BB6DBF"/>
    <w:rsid w:val="00BB7666"/>
    <w:rsid w:val="00BB76E2"/>
    <w:rsid w:val="00BB7906"/>
    <w:rsid w:val="00BB79D4"/>
    <w:rsid w:val="00BB7C71"/>
    <w:rsid w:val="00BB7D36"/>
    <w:rsid w:val="00BB7E17"/>
    <w:rsid w:val="00BB7E3E"/>
    <w:rsid w:val="00BC0233"/>
    <w:rsid w:val="00BC02A7"/>
    <w:rsid w:val="00BC0343"/>
    <w:rsid w:val="00BC03E5"/>
    <w:rsid w:val="00BC0CF7"/>
    <w:rsid w:val="00BC0E95"/>
    <w:rsid w:val="00BC0EDD"/>
    <w:rsid w:val="00BC0FFE"/>
    <w:rsid w:val="00BC1356"/>
    <w:rsid w:val="00BC1B82"/>
    <w:rsid w:val="00BC1C6C"/>
    <w:rsid w:val="00BC1E92"/>
    <w:rsid w:val="00BC1EC9"/>
    <w:rsid w:val="00BC1EDE"/>
    <w:rsid w:val="00BC2494"/>
    <w:rsid w:val="00BC254D"/>
    <w:rsid w:val="00BC260F"/>
    <w:rsid w:val="00BC2788"/>
    <w:rsid w:val="00BC284C"/>
    <w:rsid w:val="00BC2892"/>
    <w:rsid w:val="00BC28CA"/>
    <w:rsid w:val="00BC2965"/>
    <w:rsid w:val="00BC2C03"/>
    <w:rsid w:val="00BC2D5B"/>
    <w:rsid w:val="00BC2F67"/>
    <w:rsid w:val="00BC3172"/>
    <w:rsid w:val="00BC318F"/>
    <w:rsid w:val="00BC31E1"/>
    <w:rsid w:val="00BC3423"/>
    <w:rsid w:val="00BC35D6"/>
    <w:rsid w:val="00BC36C5"/>
    <w:rsid w:val="00BC37F6"/>
    <w:rsid w:val="00BC39D3"/>
    <w:rsid w:val="00BC3A3D"/>
    <w:rsid w:val="00BC4185"/>
    <w:rsid w:val="00BC451F"/>
    <w:rsid w:val="00BC46E4"/>
    <w:rsid w:val="00BC4724"/>
    <w:rsid w:val="00BC4EA4"/>
    <w:rsid w:val="00BC4F57"/>
    <w:rsid w:val="00BC5009"/>
    <w:rsid w:val="00BC5213"/>
    <w:rsid w:val="00BC52C2"/>
    <w:rsid w:val="00BC57C7"/>
    <w:rsid w:val="00BC5AC5"/>
    <w:rsid w:val="00BC5E4F"/>
    <w:rsid w:val="00BC5F56"/>
    <w:rsid w:val="00BC63AA"/>
    <w:rsid w:val="00BC66AD"/>
    <w:rsid w:val="00BC6728"/>
    <w:rsid w:val="00BC6785"/>
    <w:rsid w:val="00BC71B9"/>
    <w:rsid w:val="00BC73AE"/>
    <w:rsid w:val="00BC755C"/>
    <w:rsid w:val="00BC771F"/>
    <w:rsid w:val="00BC7975"/>
    <w:rsid w:val="00BC7B79"/>
    <w:rsid w:val="00BC7C34"/>
    <w:rsid w:val="00BC7CDD"/>
    <w:rsid w:val="00BC7FAC"/>
    <w:rsid w:val="00BD00D9"/>
    <w:rsid w:val="00BD0269"/>
    <w:rsid w:val="00BD068C"/>
    <w:rsid w:val="00BD0972"/>
    <w:rsid w:val="00BD0A2E"/>
    <w:rsid w:val="00BD0A88"/>
    <w:rsid w:val="00BD1416"/>
    <w:rsid w:val="00BD19C9"/>
    <w:rsid w:val="00BD1B00"/>
    <w:rsid w:val="00BD1B97"/>
    <w:rsid w:val="00BD22ED"/>
    <w:rsid w:val="00BD24B8"/>
    <w:rsid w:val="00BD268A"/>
    <w:rsid w:val="00BD2720"/>
    <w:rsid w:val="00BD2ED0"/>
    <w:rsid w:val="00BD3284"/>
    <w:rsid w:val="00BD34C5"/>
    <w:rsid w:val="00BD36D2"/>
    <w:rsid w:val="00BD3A00"/>
    <w:rsid w:val="00BD3B55"/>
    <w:rsid w:val="00BD3C19"/>
    <w:rsid w:val="00BD3CC9"/>
    <w:rsid w:val="00BD3CFF"/>
    <w:rsid w:val="00BD3EF1"/>
    <w:rsid w:val="00BD40E6"/>
    <w:rsid w:val="00BD4208"/>
    <w:rsid w:val="00BD4526"/>
    <w:rsid w:val="00BD48AC"/>
    <w:rsid w:val="00BD48BC"/>
    <w:rsid w:val="00BD492A"/>
    <w:rsid w:val="00BD4A6A"/>
    <w:rsid w:val="00BD4AAA"/>
    <w:rsid w:val="00BD5046"/>
    <w:rsid w:val="00BD535B"/>
    <w:rsid w:val="00BD576B"/>
    <w:rsid w:val="00BD5905"/>
    <w:rsid w:val="00BD598D"/>
    <w:rsid w:val="00BD5A29"/>
    <w:rsid w:val="00BD5B2D"/>
    <w:rsid w:val="00BD6163"/>
    <w:rsid w:val="00BD61DD"/>
    <w:rsid w:val="00BD626C"/>
    <w:rsid w:val="00BD62C2"/>
    <w:rsid w:val="00BD673C"/>
    <w:rsid w:val="00BD68E1"/>
    <w:rsid w:val="00BD6D8F"/>
    <w:rsid w:val="00BD6EF6"/>
    <w:rsid w:val="00BD7151"/>
    <w:rsid w:val="00BD7718"/>
    <w:rsid w:val="00BD7AEE"/>
    <w:rsid w:val="00BE004F"/>
    <w:rsid w:val="00BE02A2"/>
    <w:rsid w:val="00BE0713"/>
    <w:rsid w:val="00BE0A7D"/>
    <w:rsid w:val="00BE0AB8"/>
    <w:rsid w:val="00BE0BD5"/>
    <w:rsid w:val="00BE1392"/>
    <w:rsid w:val="00BE176E"/>
    <w:rsid w:val="00BE1D1D"/>
    <w:rsid w:val="00BE1DA5"/>
    <w:rsid w:val="00BE1E67"/>
    <w:rsid w:val="00BE24CA"/>
    <w:rsid w:val="00BE2788"/>
    <w:rsid w:val="00BE2806"/>
    <w:rsid w:val="00BE2882"/>
    <w:rsid w:val="00BE29BC"/>
    <w:rsid w:val="00BE2B4C"/>
    <w:rsid w:val="00BE3010"/>
    <w:rsid w:val="00BE344D"/>
    <w:rsid w:val="00BE3480"/>
    <w:rsid w:val="00BE3802"/>
    <w:rsid w:val="00BE3BF1"/>
    <w:rsid w:val="00BE4147"/>
    <w:rsid w:val="00BE414E"/>
    <w:rsid w:val="00BE4275"/>
    <w:rsid w:val="00BE4303"/>
    <w:rsid w:val="00BE43AC"/>
    <w:rsid w:val="00BE4459"/>
    <w:rsid w:val="00BE463B"/>
    <w:rsid w:val="00BE4DA0"/>
    <w:rsid w:val="00BE519B"/>
    <w:rsid w:val="00BE54CD"/>
    <w:rsid w:val="00BE5A5F"/>
    <w:rsid w:val="00BE5CCA"/>
    <w:rsid w:val="00BE5D38"/>
    <w:rsid w:val="00BE5E0D"/>
    <w:rsid w:val="00BE5F25"/>
    <w:rsid w:val="00BE602A"/>
    <w:rsid w:val="00BE6085"/>
    <w:rsid w:val="00BE60CD"/>
    <w:rsid w:val="00BE60DD"/>
    <w:rsid w:val="00BE6141"/>
    <w:rsid w:val="00BE617F"/>
    <w:rsid w:val="00BE61A0"/>
    <w:rsid w:val="00BE6430"/>
    <w:rsid w:val="00BE665C"/>
    <w:rsid w:val="00BE6740"/>
    <w:rsid w:val="00BE69FE"/>
    <w:rsid w:val="00BE6A3C"/>
    <w:rsid w:val="00BE6DE3"/>
    <w:rsid w:val="00BE705A"/>
    <w:rsid w:val="00BE7262"/>
    <w:rsid w:val="00BE745A"/>
    <w:rsid w:val="00BE774E"/>
    <w:rsid w:val="00BE7A5F"/>
    <w:rsid w:val="00BE7AFC"/>
    <w:rsid w:val="00BE7C4B"/>
    <w:rsid w:val="00BE7D94"/>
    <w:rsid w:val="00BE7E20"/>
    <w:rsid w:val="00BF0036"/>
    <w:rsid w:val="00BF0106"/>
    <w:rsid w:val="00BF02B3"/>
    <w:rsid w:val="00BF0438"/>
    <w:rsid w:val="00BF043F"/>
    <w:rsid w:val="00BF0DD1"/>
    <w:rsid w:val="00BF0FB3"/>
    <w:rsid w:val="00BF1082"/>
    <w:rsid w:val="00BF12A2"/>
    <w:rsid w:val="00BF14A0"/>
    <w:rsid w:val="00BF14EC"/>
    <w:rsid w:val="00BF1607"/>
    <w:rsid w:val="00BF1B3B"/>
    <w:rsid w:val="00BF1B9A"/>
    <w:rsid w:val="00BF1C0D"/>
    <w:rsid w:val="00BF1E4A"/>
    <w:rsid w:val="00BF22C4"/>
    <w:rsid w:val="00BF2416"/>
    <w:rsid w:val="00BF2531"/>
    <w:rsid w:val="00BF259B"/>
    <w:rsid w:val="00BF26AD"/>
    <w:rsid w:val="00BF2D08"/>
    <w:rsid w:val="00BF2E91"/>
    <w:rsid w:val="00BF3052"/>
    <w:rsid w:val="00BF32E0"/>
    <w:rsid w:val="00BF358F"/>
    <w:rsid w:val="00BF3A3C"/>
    <w:rsid w:val="00BF40CD"/>
    <w:rsid w:val="00BF42BE"/>
    <w:rsid w:val="00BF42D5"/>
    <w:rsid w:val="00BF4370"/>
    <w:rsid w:val="00BF465D"/>
    <w:rsid w:val="00BF4722"/>
    <w:rsid w:val="00BF4DAE"/>
    <w:rsid w:val="00BF51AD"/>
    <w:rsid w:val="00BF5766"/>
    <w:rsid w:val="00BF61DA"/>
    <w:rsid w:val="00BF622A"/>
    <w:rsid w:val="00BF634D"/>
    <w:rsid w:val="00BF6534"/>
    <w:rsid w:val="00BF696C"/>
    <w:rsid w:val="00BF6F0F"/>
    <w:rsid w:val="00BF7213"/>
    <w:rsid w:val="00BF73F2"/>
    <w:rsid w:val="00BF781B"/>
    <w:rsid w:val="00BF7A9D"/>
    <w:rsid w:val="00BF7AB5"/>
    <w:rsid w:val="00BF7F3A"/>
    <w:rsid w:val="00C002C6"/>
    <w:rsid w:val="00C002E9"/>
    <w:rsid w:val="00C00371"/>
    <w:rsid w:val="00C00765"/>
    <w:rsid w:val="00C00896"/>
    <w:rsid w:val="00C00A6F"/>
    <w:rsid w:val="00C00AC7"/>
    <w:rsid w:val="00C00AE5"/>
    <w:rsid w:val="00C01097"/>
    <w:rsid w:val="00C014A0"/>
    <w:rsid w:val="00C01A49"/>
    <w:rsid w:val="00C01C2C"/>
    <w:rsid w:val="00C01DC4"/>
    <w:rsid w:val="00C01DFD"/>
    <w:rsid w:val="00C01E06"/>
    <w:rsid w:val="00C01E43"/>
    <w:rsid w:val="00C01E7D"/>
    <w:rsid w:val="00C01FE8"/>
    <w:rsid w:val="00C02383"/>
    <w:rsid w:val="00C023E5"/>
    <w:rsid w:val="00C027F9"/>
    <w:rsid w:val="00C0283B"/>
    <w:rsid w:val="00C028D2"/>
    <w:rsid w:val="00C02C50"/>
    <w:rsid w:val="00C02C8E"/>
    <w:rsid w:val="00C02F4E"/>
    <w:rsid w:val="00C03533"/>
    <w:rsid w:val="00C0361C"/>
    <w:rsid w:val="00C03926"/>
    <w:rsid w:val="00C03D01"/>
    <w:rsid w:val="00C040BC"/>
    <w:rsid w:val="00C04D06"/>
    <w:rsid w:val="00C04D13"/>
    <w:rsid w:val="00C04E1B"/>
    <w:rsid w:val="00C0504C"/>
    <w:rsid w:val="00C05490"/>
    <w:rsid w:val="00C05712"/>
    <w:rsid w:val="00C058BC"/>
    <w:rsid w:val="00C05D29"/>
    <w:rsid w:val="00C05ED3"/>
    <w:rsid w:val="00C06076"/>
    <w:rsid w:val="00C06576"/>
    <w:rsid w:val="00C06AB5"/>
    <w:rsid w:val="00C06ECF"/>
    <w:rsid w:val="00C070C7"/>
    <w:rsid w:val="00C07723"/>
    <w:rsid w:val="00C078B7"/>
    <w:rsid w:val="00C078BC"/>
    <w:rsid w:val="00C10067"/>
    <w:rsid w:val="00C1063B"/>
    <w:rsid w:val="00C10703"/>
    <w:rsid w:val="00C108E6"/>
    <w:rsid w:val="00C10921"/>
    <w:rsid w:val="00C10B50"/>
    <w:rsid w:val="00C10C3D"/>
    <w:rsid w:val="00C10FB1"/>
    <w:rsid w:val="00C1129A"/>
    <w:rsid w:val="00C11B62"/>
    <w:rsid w:val="00C11C3B"/>
    <w:rsid w:val="00C11CD6"/>
    <w:rsid w:val="00C11E2B"/>
    <w:rsid w:val="00C120EA"/>
    <w:rsid w:val="00C123E0"/>
    <w:rsid w:val="00C126EA"/>
    <w:rsid w:val="00C1282A"/>
    <w:rsid w:val="00C12B4F"/>
    <w:rsid w:val="00C12CA8"/>
    <w:rsid w:val="00C12F47"/>
    <w:rsid w:val="00C13075"/>
    <w:rsid w:val="00C13344"/>
    <w:rsid w:val="00C139BE"/>
    <w:rsid w:val="00C13CFE"/>
    <w:rsid w:val="00C13EB0"/>
    <w:rsid w:val="00C140EC"/>
    <w:rsid w:val="00C14287"/>
    <w:rsid w:val="00C14487"/>
    <w:rsid w:val="00C144C6"/>
    <w:rsid w:val="00C14851"/>
    <w:rsid w:val="00C14C9D"/>
    <w:rsid w:val="00C14D38"/>
    <w:rsid w:val="00C14E58"/>
    <w:rsid w:val="00C151CE"/>
    <w:rsid w:val="00C15312"/>
    <w:rsid w:val="00C153F3"/>
    <w:rsid w:val="00C15589"/>
    <w:rsid w:val="00C155EB"/>
    <w:rsid w:val="00C15729"/>
    <w:rsid w:val="00C15B2B"/>
    <w:rsid w:val="00C15C0A"/>
    <w:rsid w:val="00C15CD1"/>
    <w:rsid w:val="00C15EFD"/>
    <w:rsid w:val="00C163E6"/>
    <w:rsid w:val="00C16AC1"/>
    <w:rsid w:val="00C16ADB"/>
    <w:rsid w:val="00C1738D"/>
    <w:rsid w:val="00C17456"/>
    <w:rsid w:val="00C17A5C"/>
    <w:rsid w:val="00C2031E"/>
    <w:rsid w:val="00C2032C"/>
    <w:rsid w:val="00C204D4"/>
    <w:rsid w:val="00C2055C"/>
    <w:rsid w:val="00C20D13"/>
    <w:rsid w:val="00C210D5"/>
    <w:rsid w:val="00C2113C"/>
    <w:rsid w:val="00C21154"/>
    <w:rsid w:val="00C212D9"/>
    <w:rsid w:val="00C2160F"/>
    <w:rsid w:val="00C21666"/>
    <w:rsid w:val="00C216BD"/>
    <w:rsid w:val="00C2206A"/>
    <w:rsid w:val="00C2207F"/>
    <w:rsid w:val="00C2225D"/>
    <w:rsid w:val="00C22493"/>
    <w:rsid w:val="00C22A1F"/>
    <w:rsid w:val="00C22ACB"/>
    <w:rsid w:val="00C22B7B"/>
    <w:rsid w:val="00C22D87"/>
    <w:rsid w:val="00C22DB2"/>
    <w:rsid w:val="00C22FB7"/>
    <w:rsid w:val="00C23443"/>
    <w:rsid w:val="00C2346D"/>
    <w:rsid w:val="00C23741"/>
    <w:rsid w:val="00C239C6"/>
    <w:rsid w:val="00C23B36"/>
    <w:rsid w:val="00C23DBF"/>
    <w:rsid w:val="00C24013"/>
    <w:rsid w:val="00C2406F"/>
    <w:rsid w:val="00C2409C"/>
    <w:rsid w:val="00C244AE"/>
    <w:rsid w:val="00C24533"/>
    <w:rsid w:val="00C24781"/>
    <w:rsid w:val="00C247FF"/>
    <w:rsid w:val="00C248D3"/>
    <w:rsid w:val="00C253A4"/>
    <w:rsid w:val="00C25929"/>
    <w:rsid w:val="00C25A2A"/>
    <w:rsid w:val="00C2607F"/>
    <w:rsid w:val="00C260AA"/>
    <w:rsid w:val="00C26543"/>
    <w:rsid w:val="00C26DF1"/>
    <w:rsid w:val="00C26E73"/>
    <w:rsid w:val="00C27012"/>
    <w:rsid w:val="00C27500"/>
    <w:rsid w:val="00C27614"/>
    <w:rsid w:val="00C27C77"/>
    <w:rsid w:val="00C27CCC"/>
    <w:rsid w:val="00C27D36"/>
    <w:rsid w:val="00C27EBB"/>
    <w:rsid w:val="00C300EB"/>
    <w:rsid w:val="00C30660"/>
    <w:rsid w:val="00C30749"/>
    <w:rsid w:val="00C30945"/>
    <w:rsid w:val="00C30C11"/>
    <w:rsid w:val="00C315E9"/>
    <w:rsid w:val="00C3166A"/>
    <w:rsid w:val="00C317C7"/>
    <w:rsid w:val="00C31BB0"/>
    <w:rsid w:val="00C31E8D"/>
    <w:rsid w:val="00C321AD"/>
    <w:rsid w:val="00C32240"/>
    <w:rsid w:val="00C32DD7"/>
    <w:rsid w:val="00C33663"/>
    <w:rsid w:val="00C3376D"/>
    <w:rsid w:val="00C339C3"/>
    <w:rsid w:val="00C33AE2"/>
    <w:rsid w:val="00C33F83"/>
    <w:rsid w:val="00C33FCB"/>
    <w:rsid w:val="00C346ED"/>
    <w:rsid w:val="00C34A07"/>
    <w:rsid w:val="00C34B88"/>
    <w:rsid w:val="00C34DE1"/>
    <w:rsid w:val="00C34DF4"/>
    <w:rsid w:val="00C3538D"/>
    <w:rsid w:val="00C35655"/>
    <w:rsid w:val="00C3588E"/>
    <w:rsid w:val="00C3589E"/>
    <w:rsid w:val="00C35927"/>
    <w:rsid w:val="00C35B27"/>
    <w:rsid w:val="00C35E72"/>
    <w:rsid w:val="00C35E97"/>
    <w:rsid w:val="00C35FC1"/>
    <w:rsid w:val="00C36184"/>
    <w:rsid w:val="00C364A8"/>
    <w:rsid w:val="00C364FE"/>
    <w:rsid w:val="00C36ADB"/>
    <w:rsid w:val="00C36DC0"/>
    <w:rsid w:val="00C379D2"/>
    <w:rsid w:val="00C37C89"/>
    <w:rsid w:val="00C37DC7"/>
    <w:rsid w:val="00C402AE"/>
    <w:rsid w:val="00C40306"/>
    <w:rsid w:val="00C40A72"/>
    <w:rsid w:val="00C40A83"/>
    <w:rsid w:val="00C40EF2"/>
    <w:rsid w:val="00C417B8"/>
    <w:rsid w:val="00C4191A"/>
    <w:rsid w:val="00C41CD2"/>
    <w:rsid w:val="00C41F0F"/>
    <w:rsid w:val="00C420D4"/>
    <w:rsid w:val="00C4218F"/>
    <w:rsid w:val="00C4259F"/>
    <w:rsid w:val="00C42655"/>
    <w:rsid w:val="00C42697"/>
    <w:rsid w:val="00C42E84"/>
    <w:rsid w:val="00C42F78"/>
    <w:rsid w:val="00C431CD"/>
    <w:rsid w:val="00C432A7"/>
    <w:rsid w:val="00C434B2"/>
    <w:rsid w:val="00C435A8"/>
    <w:rsid w:val="00C437E3"/>
    <w:rsid w:val="00C43858"/>
    <w:rsid w:val="00C438F9"/>
    <w:rsid w:val="00C43AB0"/>
    <w:rsid w:val="00C43D8A"/>
    <w:rsid w:val="00C43FBE"/>
    <w:rsid w:val="00C43FDA"/>
    <w:rsid w:val="00C442EB"/>
    <w:rsid w:val="00C44437"/>
    <w:rsid w:val="00C445ED"/>
    <w:rsid w:val="00C44D79"/>
    <w:rsid w:val="00C45249"/>
    <w:rsid w:val="00C45477"/>
    <w:rsid w:val="00C45659"/>
    <w:rsid w:val="00C4570C"/>
    <w:rsid w:val="00C458E9"/>
    <w:rsid w:val="00C45983"/>
    <w:rsid w:val="00C45ACD"/>
    <w:rsid w:val="00C45CD5"/>
    <w:rsid w:val="00C45D0F"/>
    <w:rsid w:val="00C45D16"/>
    <w:rsid w:val="00C45EB1"/>
    <w:rsid w:val="00C469B0"/>
    <w:rsid w:val="00C46D54"/>
    <w:rsid w:val="00C46F1C"/>
    <w:rsid w:val="00C47098"/>
    <w:rsid w:val="00C47440"/>
    <w:rsid w:val="00C475E1"/>
    <w:rsid w:val="00C4777B"/>
    <w:rsid w:val="00C479B8"/>
    <w:rsid w:val="00C47B14"/>
    <w:rsid w:val="00C47F66"/>
    <w:rsid w:val="00C5059A"/>
    <w:rsid w:val="00C5078A"/>
    <w:rsid w:val="00C50ABF"/>
    <w:rsid w:val="00C50B8B"/>
    <w:rsid w:val="00C50C44"/>
    <w:rsid w:val="00C50C94"/>
    <w:rsid w:val="00C50E4D"/>
    <w:rsid w:val="00C513DE"/>
    <w:rsid w:val="00C515B3"/>
    <w:rsid w:val="00C51718"/>
    <w:rsid w:val="00C51AAA"/>
    <w:rsid w:val="00C51E3B"/>
    <w:rsid w:val="00C5203D"/>
    <w:rsid w:val="00C523DD"/>
    <w:rsid w:val="00C52424"/>
    <w:rsid w:val="00C5257C"/>
    <w:rsid w:val="00C52900"/>
    <w:rsid w:val="00C52C35"/>
    <w:rsid w:val="00C52CC6"/>
    <w:rsid w:val="00C52E34"/>
    <w:rsid w:val="00C53376"/>
    <w:rsid w:val="00C5349A"/>
    <w:rsid w:val="00C536DF"/>
    <w:rsid w:val="00C538BE"/>
    <w:rsid w:val="00C53C67"/>
    <w:rsid w:val="00C53D10"/>
    <w:rsid w:val="00C540CE"/>
    <w:rsid w:val="00C543A3"/>
    <w:rsid w:val="00C54767"/>
    <w:rsid w:val="00C54D2A"/>
    <w:rsid w:val="00C54DF8"/>
    <w:rsid w:val="00C54FE7"/>
    <w:rsid w:val="00C55084"/>
    <w:rsid w:val="00C552AD"/>
    <w:rsid w:val="00C554D2"/>
    <w:rsid w:val="00C55709"/>
    <w:rsid w:val="00C55836"/>
    <w:rsid w:val="00C558CE"/>
    <w:rsid w:val="00C55A06"/>
    <w:rsid w:val="00C55F32"/>
    <w:rsid w:val="00C55F9D"/>
    <w:rsid w:val="00C56395"/>
    <w:rsid w:val="00C56413"/>
    <w:rsid w:val="00C5663F"/>
    <w:rsid w:val="00C56712"/>
    <w:rsid w:val="00C56938"/>
    <w:rsid w:val="00C56D59"/>
    <w:rsid w:val="00C56DF0"/>
    <w:rsid w:val="00C56F90"/>
    <w:rsid w:val="00C5768D"/>
    <w:rsid w:val="00C5770E"/>
    <w:rsid w:val="00C57D8E"/>
    <w:rsid w:val="00C6019D"/>
    <w:rsid w:val="00C6060A"/>
    <w:rsid w:val="00C60A76"/>
    <w:rsid w:val="00C60D3E"/>
    <w:rsid w:val="00C60E38"/>
    <w:rsid w:val="00C60EDC"/>
    <w:rsid w:val="00C6107A"/>
    <w:rsid w:val="00C614B8"/>
    <w:rsid w:val="00C61818"/>
    <w:rsid w:val="00C61A0D"/>
    <w:rsid w:val="00C61C1B"/>
    <w:rsid w:val="00C61D3C"/>
    <w:rsid w:val="00C61D85"/>
    <w:rsid w:val="00C61E66"/>
    <w:rsid w:val="00C620A2"/>
    <w:rsid w:val="00C621F2"/>
    <w:rsid w:val="00C628EB"/>
    <w:rsid w:val="00C62918"/>
    <w:rsid w:val="00C62B83"/>
    <w:rsid w:val="00C62D75"/>
    <w:rsid w:val="00C6357C"/>
    <w:rsid w:val="00C63716"/>
    <w:rsid w:val="00C63AB3"/>
    <w:rsid w:val="00C6475B"/>
    <w:rsid w:val="00C64FD7"/>
    <w:rsid w:val="00C65167"/>
    <w:rsid w:val="00C6543F"/>
    <w:rsid w:val="00C65486"/>
    <w:rsid w:val="00C65B2C"/>
    <w:rsid w:val="00C65CF8"/>
    <w:rsid w:val="00C65E45"/>
    <w:rsid w:val="00C65EF3"/>
    <w:rsid w:val="00C66905"/>
    <w:rsid w:val="00C66E66"/>
    <w:rsid w:val="00C672B4"/>
    <w:rsid w:val="00C675D4"/>
    <w:rsid w:val="00C67DBD"/>
    <w:rsid w:val="00C70042"/>
    <w:rsid w:val="00C7041D"/>
    <w:rsid w:val="00C70676"/>
    <w:rsid w:val="00C70B3E"/>
    <w:rsid w:val="00C70E8B"/>
    <w:rsid w:val="00C70E9E"/>
    <w:rsid w:val="00C7109D"/>
    <w:rsid w:val="00C711C9"/>
    <w:rsid w:val="00C715BD"/>
    <w:rsid w:val="00C715BE"/>
    <w:rsid w:val="00C715F1"/>
    <w:rsid w:val="00C71629"/>
    <w:rsid w:val="00C722B6"/>
    <w:rsid w:val="00C72392"/>
    <w:rsid w:val="00C72D2E"/>
    <w:rsid w:val="00C72DCF"/>
    <w:rsid w:val="00C72EFF"/>
    <w:rsid w:val="00C72F05"/>
    <w:rsid w:val="00C72F40"/>
    <w:rsid w:val="00C7306D"/>
    <w:rsid w:val="00C73281"/>
    <w:rsid w:val="00C73623"/>
    <w:rsid w:val="00C73701"/>
    <w:rsid w:val="00C739FC"/>
    <w:rsid w:val="00C740F1"/>
    <w:rsid w:val="00C741B0"/>
    <w:rsid w:val="00C742B2"/>
    <w:rsid w:val="00C7437F"/>
    <w:rsid w:val="00C74D69"/>
    <w:rsid w:val="00C75BFD"/>
    <w:rsid w:val="00C765FE"/>
    <w:rsid w:val="00C7674B"/>
    <w:rsid w:val="00C76AC1"/>
    <w:rsid w:val="00C76B46"/>
    <w:rsid w:val="00C76B54"/>
    <w:rsid w:val="00C7737E"/>
    <w:rsid w:val="00C776FE"/>
    <w:rsid w:val="00C77FF6"/>
    <w:rsid w:val="00C80177"/>
    <w:rsid w:val="00C801EF"/>
    <w:rsid w:val="00C80317"/>
    <w:rsid w:val="00C80C86"/>
    <w:rsid w:val="00C80FEC"/>
    <w:rsid w:val="00C81274"/>
    <w:rsid w:val="00C81474"/>
    <w:rsid w:val="00C8156F"/>
    <w:rsid w:val="00C818F8"/>
    <w:rsid w:val="00C81D1A"/>
    <w:rsid w:val="00C820B4"/>
    <w:rsid w:val="00C82561"/>
    <w:rsid w:val="00C82571"/>
    <w:rsid w:val="00C82688"/>
    <w:rsid w:val="00C8281C"/>
    <w:rsid w:val="00C82B0D"/>
    <w:rsid w:val="00C82CC2"/>
    <w:rsid w:val="00C82D5C"/>
    <w:rsid w:val="00C82EE6"/>
    <w:rsid w:val="00C82EF6"/>
    <w:rsid w:val="00C837F9"/>
    <w:rsid w:val="00C83A78"/>
    <w:rsid w:val="00C83B38"/>
    <w:rsid w:val="00C83E20"/>
    <w:rsid w:val="00C842C6"/>
    <w:rsid w:val="00C842CB"/>
    <w:rsid w:val="00C8436F"/>
    <w:rsid w:val="00C8473D"/>
    <w:rsid w:val="00C848D7"/>
    <w:rsid w:val="00C84A64"/>
    <w:rsid w:val="00C84E52"/>
    <w:rsid w:val="00C8533D"/>
    <w:rsid w:val="00C853E3"/>
    <w:rsid w:val="00C8585A"/>
    <w:rsid w:val="00C862E4"/>
    <w:rsid w:val="00C86681"/>
    <w:rsid w:val="00C86774"/>
    <w:rsid w:val="00C86B57"/>
    <w:rsid w:val="00C86CFA"/>
    <w:rsid w:val="00C86E37"/>
    <w:rsid w:val="00C871FE"/>
    <w:rsid w:val="00C872E7"/>
    <w:rsid w:val="00C8779F"/>
    <w:rsid w:val="00C87D9D"/>
    <w:rsid w:val="00C87EFB"/>
    <w:rsid w:val="00C87FAD"/>
    <w:rsid w:val="00C87FCB"/>
    <w:rsid w:val="00C90579"/>
    <w:rsid w:val="00C9094C"/>
    <w:rsid w:val="00C90D11"/>
    <w:rsid w:val="00C90EBA"/>
    <w:rsid w:val="00C9100F"/>
    <w:rsid w:val="00C91121"/>
    <w:rsid w:val="00C912A6"/>
    <w:rsid w:val="00C9200C"/>
    <w:rsid w:val="00C92EC2"/>
    <w:rsid w:val="00C9312A"/>
    <w:rsid w:val="00C93468"/>
    <w:rsid w:val="00C93475"/>
    <w:rsid w:val="00C934EB"/>
    <w:rsid w:val="00C935C0"/>
    <w:rsid w:val="00C93611"/>
    <w:rsid w:val="00C939DB"/>
    <w:rsid w:val="00C94111"/>
    <w:rsid w:val="00C9424A"/>
    <w:rsid w:val="00C94643"/>
    <w:rsid w:val="00C94654"/>
    <w:rsid w:val="00C946B5"/>
    <w:rsid w:val="00C946E0"/>
    <w:rsid w:val="00C948EE"/>
    <w:rsid w:val="00C94CED"/>
    <w:rsid w:val="00C94D91"/>
    <w:rsid w:val="00C94F90"/>
    <w:rsid w:val="00C952FB"/>
    <w:rsid w:val="00C95324"/>
    <w:rsid w:val="00C95329"/>
    <w:rsid w:val="00C9536D"/>
    <w:rsid w:val="00C95715"/>
    <w:rsid w:val="00C95A67"/>
    <w:rsid w:val="00C95EE1"/>
    <w:rsid w:val="00C96197"/>
    <w:rsid w:val="00C9631F"/>
    <w:rsid w:val="00C9643C"/>
    <w:rsid w:val="00C96521"/>
    <w:rsid w:val="00C96AC9"/>
    <w:rsid w:val="00C96C2B"/>
    <w:rsid w:val="00C9720D"/>
    <w:rsid w:val="00C9746F"/>
    <w:rsid w:val="00C97773"/>
    <w:rsid w:val="00C97D60"/>
    <w:rsid w:val="00CA042F"/>
    <w:rsid w:val="00CA0DCD"/>
    <w:rsid w:val="00CA0E51"/>
    <w:rsid w:val="00CA0F77"/>
    <w:rsid w:val="00CA132A"/>
    <w:rsid w:val="00CA18E8"/>
    <w:rsid w:val="00CA1ABB"/>
    <w:rsid w:val="00CA2026"/>
    <w:rsid w:val="00CA2481"/>
    <w:rsid w:val="00CA2D9D"/>
    <w:rsid w:val="00CA2F5E"/>
    <w:rsid w:val="00CA3341"/>
    <w:rsid w:val="00CA34E1"/>
    <w:rsid w:val="00CA3563"/>
    <w:rsid w:val="00CA37B8"/>
    <w:rsid w:val="00CA37D1"/>
    <w:rsid w:val="00CA3A08"/>
    <w:rsid w:val="00CA3A93"/>
    <w:rsid w:val="00CA3B77"/>
    <w:rsid w:val="00CA3C77"/>
    <w:rsid w:val="00CA42D3"/>
    <w:rsid w:val="00CA44C3"/>
    <w:rsid w:val="00CA44ED"/>
    <w:rsid w:val="00CA4780"/>
    <w:rsid w:val="00CA4C04"/>
    <w:rsid w:val="00CA4C90"/>
    <w:rsid w:val="00CA5073"/>
    <w:rsid w:val="00CA5581"/>
    <w:rsid w:val="00CA55D5"/>
    <w:rsid w:val="00CA5829"/>
    <w:rsid w:val="00CA5882"/>
    <w:rsid w:val="00CA5DB8"/>
    <w:rsid w:val="00CA6187"/>
    <w:rsid w:val="00CA6314"/>
    <w:rsid w:val="00CA68BF"/>
    <w:rsid w:val="00CA6C51"/>
    <w:rsid w:val="00CA6FF9"/>
    <w:rsid w:val="00CA79C4"/>
    <w:rsid w:val="00CA7B8C"/>
    <w:rsid w:val="00CA7BEB"/>
    <w:rsid w:val="00CA7DB6"/>
    <w:rsid w:val="00CA7E66"/>
    <w:rsid w:val="00CB03A8"/>
    <w:rsid w:val="00CB03C8"/>
    <w:rsid w:val="00CB06CD"/>
    <w:rsid w:val="00CB06E0"/>
    <w:rsid w:val="00CB09CF"/>
    <w:rsid w:val="00CB0BC3"/>
    <w:rsid w:val="00CB0C4F"/>
    <w:rsid w:val="00CB0F00"/>
    <w:rsid w:val="00CB0F24"/>
    <w:rsid w:val="00CB1134"/>
    <w:rsid w:val="00CB113B"/>
    <w:rsid w:val="00CB1202"/>
    <w:rsid w:val="00CB13E7"/>
    <w:rsid w:val="00CB1A64"/>
    <w:rsid w:val="00CB1EFD"/>
    <w:rsid w:val="00CB1F6A"/>
    <w:rsid w:val="00CB205F"/>
    <w:rsid w:val="00CB216C"/>
    <w:rsid w:val="00CB2238"/>
    <w:rsid w:val="00CB2370"/>
    <w:rsid w:val="00CB2528"/>
    <w:rsid w:val="00CB2732"/>
    <w:rsid w:val="00CB27ED"/>
    <w:rsid w:val="00CB2843"/>
    <w:rsid w:val="00CB30E3"/>
    <w:rsid w:val="00CB358A"/>
    <w:rsid w:val="00CB36C6"/>
    <w:rsid w:val="00CB398D"/>
    <w:rsid w:val="00CB3992"/>
    <w:rsid w:val="00CB3FE7"/>
    <w:rsid w:val="00CB415B"/>
    <w:rsid w:val="00CB4694"/>
    <w:rsid w:val="00CB4A1A"/>
    <w:rsid w:val="00CB4D0F"/>
    <w:rsid w:val="00CB4D68"/>
    <w:rsid w:val="00CB4FB6"/>
    <w:rsid w:val="00CB4FFC"/>
    <w:rsid w:val="00CB5177"/>
    <w:rsid w:val="00CB5352"/>
    <w:rsid w:val="00CB53C1"/>
    <w:rsid w:val="00CB5724"/>
    <w:rsid w:val="00CB5A76"/>
    <w:rsid w:val="00CB5C7A"/>
    <w:rsid w:val="00CB5CA0"/>
    <w:rsid w:val="00CB5D90"/>
    <w:rsid w:val="00CB620D"/>
    <w:rsid w:val="00CB6B2E"/>
    <w:rsid w:val="00CB6FAE"/>
    <w:rsid w:val="00CB730A"/>
    <w:rsid w:val="00CB74A3"/>
    <w:rsid w:val="00CB75A5"/>
    <w:rsid w:val="00CB7E51"/>
    <w:rsid w:val="00CB7EE5"/>
    <w:rsid w:val="00CB7EF9"/>
    <w:rsid w:val="00CC04C5"/>
    <w:rsid w:val="00CC06B8"/>
    <w:rsid w:val="00CC0999"/>
    <w:rsid w:val="00CC0AED"/>
    <w:rsid w:val="00CC16A0"/>
    <w:rsid w:val="00CC1CBA"/>
    <w:rsid w:val="00CC1CBD"/>
    <w:rsid w:val="00CC1CF3"/>
    <w:rsid w:val="00CC21A5"/>
    <w:rsid w:val="00CC25CC"/>
    <w:rsid w:val="00CC26EC"/>
    <w:rsid w:val="00CC2B7C"/>
    <w:rsid w:val="00CC2B82"/>
    <w:rsid w:val="00CC2C4A"/>
    <w:rsid w:val="00CC2D03"/>
    <w:rsid w:val="00CC339A"/>
    <w:rsid w:val="00CC39D0"/>
    <w:rsid w:val="00CC3E6E"/>
    <w:rsid w:val="00CC49EE"/>
    <w:rsid w:val="00CC4A97"/>
    <w:rsid w:val="00CC4B0E"/>
    <w:rsid w:val="00CC4ED2"/>
    <w:rsid w:val="00CC51D8"/>
    <w:rsid w:val="00CC5368"/>
    <w:rsid w:val="00CC53F2"/>
    <w:rsid w:val="00CC54D2"/>
    <w:rsid w:val="00CC5EF5"/>
    <w:rsid w:val="00CC5F2B"/>
    <w:rsid w:val="00CC68E2"/>
    <w:rsid w:val="00CC6A5C"/>
    <w:rsid w:val="00CC6D15"/>
    <w:rsid w:val="00CC6D77"/>
    <w:rsid w:val="00CC720C"/>
    <w:rsid w:val="00CC7257"/>
    <w:rsid w:val="00CC75FA"/>
    <w:rsid w:val="00CC7634"/>
    <w:rsid w:val="00CC7B07"/>
    <w:rsid w:val="00CC7E79"/>
    <w:rsid w:val="00CD0BB7"/>
    <w:rsid w:val="00CD0BF6"/>
    <w:rsid w:val="00CD109A"/>
    <w:rsid w:val="00CD1470"/>
    <w:rsid w:val="00CD1540"/>
    <w:rsid w:val="00CD1CF9"/>
    <w:rsid w:val="00CD1DD5"/>
    <w:rsid w:val="00CD24F2"/>
    <w:rsid w:val="00CD295E"/>
    <w:rsid w:val="00CD2DC6"/>
    <w:rsid w:val="00CD337C"/>
    <w:rsid w:val="00CD3424"/>
    <w:rsid w:val="00CD36EC"/>
    <w:rsid w:val="00CD3DC4"/>
    <w:rsid w:val="00CD40EB"/>
    <w:rsid w:val="00CD4149"/>
    <w:rsid w:val="00CD4772"/>
    <w:rsid w:val="00CD499C"/>
    <w:rsid w:val="00CD49B4"/>
    <w:rsid w:val="00CD4D65"/>
    <w:rsid w:val="00CD4F3C"/>
    <w:rsid w:val="00CD51EC"/>
    <w:rsid w:val="00CD52A3"/>
    <w:rsid w:val="00CD5724"/>
    <w:rsid w:val="00CD5AF7"/>
    <w:rsid w:val="00CD5CF1"/>
    <w:rsid w:val="00CD6412"/>
    <w:rsid w:val="00CD6540"/>
    <w:rsid w:val="00CD6541"/>
    <w:rsid w:val="00CD6986"/>
    <w:rsid w:val="00CD6F99"/>
    <w:rsid w:val="00CD7354"/>
    <w:rsid w:val="00CD7A37"/>
    <w:rsid w:val="00CD7D34"/>
    <w:rsid w:val="00CD7D44"/>
    <w:rsid w:val="00CE03A3"/>
    <w:rsid w:val="00CE07AE"/>
    <w:rsid w:val="00CE0865"/>
    <w:rsid w:val="00CE0C2E"/>
    <w:rsid w:val="00CE0DB3"/>
    <w:rsid w:val="00CE0ED4"/>
    <w:rsid w:val="00CE1201"/>
    <w:rsid w:val="00CE1582"/>
    <w:rsid w:val="00CE174B"/>
    <w:rsid w:val="00CE17D7"/>
    <w:rsid w:val="00CE1C55"/>
    <w:rsid w:val="00CE1D4A"/>
    <w:rsid w:val="00CE1DE2"/>
    <w:rsid w:val="00CE1EBC"/>
    <w:rsid w:val="00CE2400"/>
    <w:rsid w:val="00CE2AB9"/>
    <w:rsid w:val="00CE2BD8"/>
    <w:rsid w:val="00CE2C71"/>
    <w:rsid w:val="00CE2E67"/>
    <w:rsid w:val="00CE2FD9"/>
    <w:rsid w:val="00CE328C"/>
    <w:rsid w:val="00CE3672"/>
    <w:rsid w:val="00CE3A0F"/>
    <w:rsid w:val="00CE3A85"/>
    <w:rsid w:val="00CE42D3"/>
    <w:rsid w:val="00CE4376"/>
    <w:rsid w:val="00CE4764"/>
    <w:rsid w:val="00CE482A"/>
    <w:rsid w:val="00CE49BC"/>
    <w:rsid w:val="00CE49EE"/>
    <w:rsid w:val="00CE4E53"/>
    <w:rsid w:val="00CE4F04"/>
    <w:rsid w:val="00CE5134"/>
    <w:rsid w:val="00CE5211"/>
    <w:rsid w:val="00CE54EF"/>
    <w:rsid w:val="00CE5801"/>
    <w:rsid w:val="00CE586B"/>
    <w:rsid w:val="00CE59B0"/>
    <w:rsid w:val="00CE5ED6"/>
    <w:rsid w:val="00CE632E"/>
    <w:rsid w:val="00CE6FD3"/>
    <w:rsid w:val="00CE6FF7"/>
    <w:rsid w:val="00CE71ED"/>
    <w:rsid w:val="00CE76CC"/>
    <w:rsid w:val="00CE7769"/>
    <w:rsid w:val="00CE79DA"/>
    <w:rsid w:val="00CF0121"/>
    <w:rsid w:val="00CF0239"/>
    <w:rsid w:val="00CF04A7"/>
    <w:rsid w:val="00CF0DE5"/>
    <w:rsid w:val="00CF0E87"/>
    <w:rsid w:val="00CF11B8"/>
    <w:rsid w:val="00CF13C7"/>
    <w:rsid w:val="00CF143E"/>
    <w:rsid w:val="00CF166E"/>
    <w:rsid w:val="00CF18EF"/>
    <w:rsid w:val="00CF19E6"/>
    <w:rsid w:val="00CF1CC0"/>
    <w:rsid w:val="00CF1CE3"/>
    <w:rsid w:val="00CF1D15"/>
    <w:rsid w:val="00CF1E44"/>
    <w:rsid w:val="00CF20A5"/>
    <w:rsid w:val="00CF2137"/>
    <w:rsid w:val="00CF216D"/>
    <w:rsid w:val="00CF2201"/>
    <w:rsid w:val="00CF23EB"/>
    <w:rsid w:val="00CF247A"/>
    <w:rsid w:val="00CF25A1"/>
    <w:rsid w:val="00CF26A9"/>
    <w:rsid w:val="00CF2A1A"/>
    <w:rsid w:val="00CF2B9F"/>
    <w:rsid w:val="00CF2D2D"/>
    <w:rsid w:val="00CF2F15"/>
    <w:rsid w:val="00CF2F4A"/>
    <w:rsid w:val="00CF2F66"/>
    <w:rsid w:val="00CF32D1"/>
    <w:rsid w:val="00CF333F"/>
    <w:rsid w:val="00CF3A73"/>
    <w:rsid w:val="00CF3BE6"/>
    <w:rsid w:val="00CF40C4"/>
    <w:rsid w:val="00CF465D"/>
    <w:rsid w:val="00CF4F19"/>
    <w:rsid w:val="00CF51AB"/>
    <w:rsid w:val="00CF5514"/>
    <w:rsid w:val="00CF562C"/>
    <w:rsid w:val="00CF56A9"/>
    <w:rsid w:val="00CF5B0D"/>
    <w:rsid w:val="00CF5C57"/>
    <w:rsid w:val="00CF61C7"/>
    <w:rsid w:val="00CF6370"/>
    <w:rsid w:val="00CF65B3"/>
    <w:rsid w:val="00CF6AAE"/>
    <w:rsid w:val="00CF6E47"/>
    <w:rsid w:val="00CF6E7A"/>
    <w:rsid w:val="00CF6F22"/>
    <w:rsid w:val="00CF7216"/>
    <w:rsid w:val="00CF725B"/>
    <w:rsid w:val="00CF72F0"/>
    <w:rsid w:val="00D003A2"/>
    <w:rsid w:val="00D005A7"/>
    <w:rsid w:val="00D008BB"/>
    <w:rsid w:val="00D01680"/>
    <w:rsid w:val="00D01E12"/>
    <w:rsid w:val="00D022A8"/>
    <w:rsid w:val="00D0275B"/>
    <w:rsid w:val="00D02875"/>
    <w:rsid w:val="00D02887"/>
    <w:rsid w:val="00D028ED"/>
    <w:rsid w:val="00D02978"/>
    <w:rsid w:val="00D02E17"/>
    <w:rsid w:val="00D02EAC"/>
    <w:rsid w:val="00D03054"/>
    <w:rsid w:val="00D03227"/>
    <w:rsid w:val="00D0327C"/>
    <w:rsid w:val="00D032F4"/>
    <w:rsid w:val="00D03600"/>
    <w:rsid w:val="00D0375C"/>
    <w:rsid w:val="00D039FA"/>
    <w:rsid w:val="00D03D7C"/>
    <w:rsid w:val="00D03E22"/>
    <w:rsid w:val="00D0406D"/>
    <w:rsid w:val="00D04085"/>
    <w:rsid w:val="00D041B4"/>
    <w:rsid w:val="00D0432A"/>
    <w:rsid w:val="00D04530"/>
    <w:rsid w:val="00D046B0"/>
    <w:rsid w:val="00D04740"/>
    <w:rsid w:val="00D04AE5"/>
    <w:rsid w:val="00D04C50"/>
    <w:rsid w:val="00D04E74"/>
    <w:rsid w:val="00D0558E"/>
    <w:rsid w:val="00D0566B"/>
    <w:rsid w:val="00D05841"/>
    <w:rsid w:val="00D058EA"/>
    <w:rsid w:val="00D05E62"/>
    <w:rsid w:val="00D0601F"/>
    <w:rsid w:val="00D06056"/>
    <w:rsid w:val="00D060B3"/>
    <w:rsid w:val="00D0668B"/>
    <w:rsid w:val="00D067AC"/>
    <w:rsid w:val="00D067F8"/>
    <w:rsid w:val="00D06985"/>
    <w:rsid w:val="00D06B68"/>
    <w:rsid w:val="00D06F02"/>
    <w:rsid w:val="00D07079"/>
    <w:rsid w:val="00D074E7"/>
    <w:rsid w:val="00D07931"/>
    <w:rsid w:val="00D07C3A"/>
    <w:rsid w:val="00D10470"/>
    <w:rsid w:val="00D108FB"/>
    <w:rsid w:val="00D10A09"/>
    <w:rsid w:val="00D10A76"/>
    <w:rsid w:val="00D1109F"/>
    <w:rsid w:val="00D1136D"/>
    <w:rsid w:val="00D1176F"/>
    <w:rsid w:val="00D11A11"/>
    <w:rsid w:val="00D12017"/>
    <w:rsid w:val="00D1225F"/>
    <w:rsid w:val="00D12D40"/>
    <w:rsid w:val="00D1305E"/>
    <w:rsid w:val="00D13130"/>
    <w:rsid w:val="00D13287"/>
    <w:rsid w:val="00D134BD"/>
    <w:rsid w:val="00D1356B"/>
    <w:rsid w:val="00D13629"/>
    <w:rsid w:val="00D137A1"/>
    <w:rsid w:val="00D138DA"/>
    <w:rsid w:val="00D141FB"/>
    <w:rsid w:val="00D1470A"/>
    <w:rsid w:val="00D1501D"/>
    <w:rsid w:val="00D152E3"/>
    <w:rsid w:val="00D15459"/>
    <w:rsid w:val="00D15544"/>
    <w:rsid w:val="00D1576D"/>
    <w:rsid w:val="00D15B2C"/>
    <w:rsid w:val="00D15E03"/>
    <w:rsid w:val="00D16B9F"/>
    <w:rsid w:val="00D16D4E"/>
    <w:rsid w:val="00D16E0E"/>
    <w:rsid w:val="00D16E1A"/>
    <w:rsid w:val="00D1707E"/>
    <w:rsid w:val="00D17405"/>
    <w:rsid w:val="00D17908"/>
    <w:rsid w:val="00D17A97"/>
    <w:rsid w:val="00D17C40"/>
    <w:rsid w:val="00D2011D"/>
    <w:rsid w:val="00D201C6"/>
    <w:rsid w:val="00D201DD"/>
    <w:rsid w:val="00D2056C"/>
    <w:rsid w:val="00D2057F"/>
    <w:rsid w:val="00D209A0"/>
    <w:rsid w:val="00D209DC"/>
    <w:rsid w:val="00D20C0D"/>
    <w:rsid w:val="00D20E4E"/>
    <w:rsid w:val="00D20F9A"/>
    <w:rsid w:val="00D21064"/>
    <w:rsid w:val="00D215A3"/>
    <w:rsid w:val="00D219F2"/>
    <w:rsid w:val="00D21A57"/>
    <w:rsid w:val="00D21A80"/>
    <w:rsid w:val="00D22060"/>
    <w:rsid w:val="00D220B6"/>
    <w:rsid w:val="00D2226F"/>
    <w:rsid w:val="00D22485"/>
    <w:rsid w:val="00D226C7"/>
    <w:rsid w:val="00D229C1"/>
    <w:rsid w:val="00D22A4E"/>
    <w:rsid w:val="00D22B7A"/>
    <w:rsid w:val="00D22C47"/>
    <w:rsid w:val="00D22CA9"/>
    <w:rsid w:val="00D230A7"/>
    <w:rsid w:val="00D230BE"/>
    <w:rsid w:val="00D230C0"/>
    <w:rsid w:val="00D2315D"/>
    <w:rsid w:val="00D23C94"/>
    <w:rsid w:val="00D23D5F"/>
    <w:rsid w:val="00D23E8D"/>
    <w:rsid w:val="00D23F2D"/>
    <w:rsid w:val="00D23F54"/>
    <w:rsid w:val="00D240CA"/>
    <w:rsid w:val="00D24509"/>
    <w:rsid w:val="00D24941"/>
    <w:rsid w:val="00D24AB0"/>
    <w:rsid w:val="00D24D16"/>
    <w:rsid w:val="00D2501E"/>
    <w:rsid w:val="00D25501"/>
    <w:rsid w:val="00D25552"/>
    <w:rsid w:val="00D256A8"/>
    <w:rsid w:val="00D25991"/>
    <w:rsid w:val="00D25CEE"/>
    <w:rsid w:val="00D25D56"/>
    <w:rsid w:val="00D25DA8"/>
    <w:rsid w:val="00D260D2"/>
    <w:rsid w:val="00D26171"/>
    <w:rsid w:val="00D2632F"/>
    <w:rsid w:val="00D26564"/>
    <w:rsid w:val="00D26706"/>
    <w:rsid w:val="00D26A9A"/>
    <w:rsid w:val="00D26B83"/>
    <w:rsid w:val="00D26C5F"/>
    <w:rsid w:val="00D27216"/>
    <w:rsid w:val="00D2743C"/>
    <w:rsid w:val="00D27886"/>
    <w:rsid w:val="00D2792E"/>
    <w:rsid w:val="00D30232"/>
    <w:rsid w:val="00D30474"/>
    <w:rsid w:val="00D30709"/>
    <w:rsid w:val="00D30BBE"/>
    <w:rsid w:val="00D30D7F"/>
    <w:rsid w:val="00D310FD"/>
    <w:rsid w:val="00D3118A"/>
    <w:rsid w:val="00D314E8"/>
    <w:rsid w:val="00D316F2"/>
    <w:rsid w:val="00D31822"/>
    <w:rsid w:val="00D319D7"/>
    <w:rsid w:val="00D31A59"/>
    <w:rsid w:val="00D31B84"/>
    <w:rsid w:val="00D31FEE"/>
    <w:rsid w:val="00D32060"/>
    <w:rsid w:val="00D3274F"/>
    <w:rsid w:val="00D32770"/>
    <w:rsid w:val="00D327F0"/>
    <w:rsid w:val="00D329E6"/>
    <w:rsid w:val="00D32D8A"/>
    <w:rsid w:val="00D32DEE"/>
    <w:rsid w:val="00D3334A"/>
    <w:rsid w:val="00D333AF"/>
    <w:rsid w:val="00D334FF"/>
    <w:rsid w:val="00D33705"/>
    <w:rsid w:val="00D33843"/>
    <w:rsid w:val="00D339FA"/>
    <w:rsid w:val="00D33C22"/>
    <w:rsid w:val="00D33E03"/>
    <w:rsid w:val="00D33E53"/>
    <w:rsid w:val="00D33EC9"/>
    <w:rsid w:val="00D3416A"/>
    <w:rsid w:val="00D34371"/>
    <w:rsid w:val="00D344BF"/>
    <w:rsid w:val="00D345B8"/>
    <w:rsid w:val="00D349F5"/>
    <w:rsid w:val="00D34B7A"/>
    <w:rsid w:val="00D34C64"/>
    <w:rsid w:val="00D34CD2"/>
    <w:rsid w:val="00D34F2C"/>
    <w:rsid w:val="00D350BF"/>
    <w:rsid w:val="00D35216"/>
    <w:rsid w:val="00D3537E"/>
    <w:rsid w:val="00D353D0"/>
    <w:rsid w:val="00D35600"/>
    <w:rsid w:val="00D35693"/>
    <w:rsid w:val="00D35D1E"/>
    <w:rsid w:val="00D35DDD"/>
    <w:rsid w:val="00D35E6A"/>
    <w:rsid w:val="00D36155"/>
    <w:rsid w:val="00D366BA"/>
    <w:rsid w:val="00D3679E"/>
    <w:rsid w:val="00D369AA"/>
    <w:rsid w:val="00D36A3A"/>
    <w:rsid w:val="00D36C16"/>
    <w:rsid w:val="00D36C7A"/>
    <w:rsid w:val="00D36CB2"/>
    <w:rsid w:val="00D36FB3"/>
    <w:rsid w:val="00D36FB5"/>
    <w:rsid w:val="00D373AC"/>
    <w:rsid w:val="00D3777E"/>
    <w:rsid w:val="00D37CC8"/>
    <w:rsid w:val="00D37DC8"/>
    <w:rsid w:val="00D37FE5"/>
    <w:rsid w:val="00D401B9"/>
    <w:rsid w:val="00D402DC"/>
    <w:rsid w:val="00D4050F"/>
    <w:rsid w:val="00D406E3"/>
    <w:rsid w:val="00D40906"/>
    <w:rsid w:val="00D40A6A"/>
    <w:rsid w:val="00D40E63"/>
    <w:rsid w:val="00D40FA4"/>
    <w:rsid w:val="00D4114F"/>
    <w:rsid w:val="00D4128E"/>
    <w:rsid w:val="00D412AA"/>
    <w:rsid w:val="00D413AB"/>
    <w:rsid w:val="00D41535"/>
    <w:rsid w:val="00D4170A"/>
    <w:rsid w:val="00D41818"/>
    <w:rsid w:val="00D418B4"/>
    <w:rsid w:val="00D418D3"/>
    <w:rsid w:val="00D41B0F"/>
    <w:rsid w:val="00D41DEF"/>
    <w:rsid w:val="00D41EF8"/>
    <w:rsid w:val="00D426DB"/>
    <w:rsid w:val="00D427D2"/>
    <w:rsid w:val="00D4300D"/>
    <w:rsid w:val="00D43188"/>
    <w:rsid w:val="00D434C1"/>
    <w:rsid w:val="00D43720"/>
    <w:rsid w:val="00D43B6A"/>
    <w:rsid w:val="00D43D1F"/>
    <w:rsid w:val="00D43D37"/>
    <w:rsid w:val="00D4441F"/>
    <w:rsid w:val="00D444B7"/>
    <w:rsid w:val="00D44636"/>
    <w:rsid w:val="00D44654"/>
    <w:rsid w:val="00D449F3"/>
    <w:rsid w:val="00D44CF4"/>
    <w:rsid w:val="00D44E30"/>
    <w:rsid w:val="00D45196"/>
    <w:rsid w:val="00D454D0"/>
    <w:rsid w:val="00D4574F"/>
    <w:rsid w:val="00D45A5F"/>
    <w:rsid w:val="00D45B4E"/>
    <w:rsid w:val="00D4681C"/>
    <w:rsid w:val="00D468FE"/>
    <w:rsid w:val="00D47089"/>
    <w:rsid w:val="00D470F1"/>
    <w:rsid w:val="00D47B44"/>
    <w:rsid w:val="00D5020B"/>
    <w:rsid w:val="00D50256"/>
    <w:rsid w:val="00D506B6"/>
    <w:rsid w:val="00D508C9"/>
    <w:rsid w:val="00D50A54"/>
    <w:rsid w:val="00D50A77"/>
    <w:rsid w:val="00D50CF5"/>
    <w:rsid w:val="00D50D02"/>
    <w:rsid w:val="00D50DA7"/>
    <w:rsid w:val="00D5104E"/>
    <w:rsid w:val="00D51156"/>
    <w:rsid w:val="00D51308"/>
    <w:rsid w:val="00D5133A"/>
    <w:rsid w:val="00D51623"/>
    <w:rsid w:val="00D5170B"/>
    <w:rsid w:val="00D51A2F"/>
    <w:rsid w:val="00D52317"/>
    <w:rsid w:val="00D5232A"/>
    <w:rsid w:val="00D52512"/>
    <w:rsid w:val="00D52F17"/>
    <w:rsid w:val="00D52FE2"/>
    <w:rsid w:val="00D530DB"/>
    <w:rsid w:val="00D541B5"/>
    <w:rsid w:val="00D541FC"/>
    <w:rsid w:val="00D54884"/>
    <w:rsid w:val="00D549BB"/>
    <w:rsid w:val="00D54F19"/>
    <w:rsid w:val="00D54F82"/>
    <w:rsid w:val="00D552CD"/>
    <w:rsid w:val="00D5532C"/>
    <w:rsid w:val="00D55641"/>
    <w:rsid w:val="00D55B84"/>
    <w:rsid w:val="00D55E5A"/>
    <w:rsid w:val="00D56167"/>
    <w:rsid w:val="00D56201"/>
    <w:rsid w:val="00D562CB"/>
    <w:rsid w:val="00D56396"/>
    <w:rsid w:val="00D564C2"/>
    <w:rsid w:val="00D56685"/>
    <w:rsid w:val="00D568FD"/>
    <w:rsid w:val="00D56987"/>
    <w:rsid w:val="00D56A06"/>
    <w:rsid w:val="00D570BD"/>
    <w:rsid w:val="00D57223"/>
    <w:rsid w:val="00D573EC"/>
    <w:rsid w:val="00D5745B"/>
    <w:rsid w:val="00D5770E"/>
    <w:rsid w:val="00D5774B"/>
    <w:rsid w:val="00D5781D"/>
    <w:rsid w:val="00D5781E"/>
    <w:rsid w:val="00D5793A"/>
    <w:rsid w:val="00D57FC4"/>
    <w:rsid w:val="00D57FD0"/>
    <w:rsid w:val="00D600C5"/>
    <w:rsid w:val="00D60242"/>
    <w:rsid w:val="00D605C5"/>
    <w:rsid w:val="00D60661"/>
    <w:rsid w:val="00D60728"/>
    <w:rsid w:val="00D6087E"/>
    <w:rsid w:val="00D60C3E"/>
    <w:rsid w:val="00D60E73"/>
    <w:rsid w:val="00D61134"/>
    <w:rsid w:val="00D6190E"/>
    <w:rsid w:val="00D61BDA"/>
    <w:rsid w:val="00D61D8E"/>
    <w:rsid w:val="00D61DF2"/>
    <w:rsid w:val="00D621D6"/>
    <w:rsid w:val="00D6270E"/>
    <w:rsid w:val="00D62840"/>
    <w:rsid w:val="00D62A84"/>
    <w:rsid w:val="00D62AE4"/>
    <w:rsid w:val="00D62BA1"/>
    <w:rsid w:val="00D63223"/>
    <w:rsid w:val="00D63375"/>
    <w:rsid w:val="00D63656"/>
    <w:rsid w:val="00D636A6"/>
    <w:rsid w:val="00D636FD"/>
    <w:rsid w:val="00D63882"/>
    <w:rsid w:val="00D63908"/>
    <w:rsid w:val="00D63999"/>
    <w:rsid w:val="00D63E51"/>
    <w:rsid w:val="00D63F33"/>
    <w:rsid w:val="00D640E1"/>
    <w:rsid w:val="00D64201"/>
    <w:rsid w:val="00D6422E"/>
    <w:rsid w:val="00D6459B"/>
    <w:rsid w:val="00D645C2"/>
    <w:rsid w:val="00D648E9"/>
    <w:rsid w:val="00D64B59"/>
    <w:rsid w:val="00D64C20"/>
    <w:rsid w:val="00D64CD0"/>
    <w:rsid w:val="00D6504F"/>
    <w:rsid w:val="00D657E4"/>
    <w:rsid w:val="00D658B8"/>
    <w:rsid w:val="00D65C33"/>
    <w:rsid w:val="00D65DA3"/>
    <w:rsid w:val="00D66035"/>
    <w:rsid w:val="00D660D7"/>
    <w:rsid w:val="00D66602"/>
    <w:rsid w:val="00D6721F"/>
    <w:rsid w:val="00D6748D"/>
    <w:rsid w:val="00D67611"/>
    <w:rsid w:val="00D67A23"/>
    <w:rsid w:val="00D67AAB"/>
    <w:rsid w:val="00D67EE3"/>
    <w:rsid w:val="00D700C8"/>
    <w:rsid w:val="00D70172"/>
    <w:rsid w:val="00D70433"/>
    <w:rsid w:val="00D70AC0"/>
    <w:rsid w:val="00D7107D"/>
    <w:rsid w:val="00D71242"/>
    <w:rsid w:val="00D7153B"/>
    <w:rsid w:val="00D71633"/>
    <w:rsid w:val="00D71871"/>
    <w:rsid w:val="00D718D8"/>
    <w:rsid w:val="00D71995"/>
    <w:rsid w:val="00D71A4E"/>
    <w:rsid w:val="00D71ACD"/>
    <w:rsid w:val="00D71C42"/>
    <w:rsid w:val="00D71EBC"/>
    <w:rsid w:val="00D72056"/>
    <w:rsid w:val="00D72527"/>
    <w:rsid w:val="00D725D9"/>
    <w:rsid w:val="00D72960"/>
    <w:rsid w:val="00D7297C"/>
    <w:rsid w:val="00D731AD"/>
    <w:rsid w:val="00D7347B"/>
    <w:rsid w:val="00D7348B"/>
    <w:rsid w:val="00D73812"/>
    <w:rsid w:val="00D738CE"/>
    <w:rsid w:val="00D73E84"/>
    <w:rsid w:val="00D73F13"/>
    <w:rsid w:val="00D7400C"/>
    <w:rsid w:val="00D74303"/>
    <w:rsid w:val="00D7437E"/>
    <w:rsid w:val="00D743E8"/>
    <w:rsid w:val="00D74683"/>
    <w:rsid w:val="00D748F4"/>
    <w:rsid w:val="00D749C3"/>
    <w:rsid w:val="00D74AC0"/>
    <w:rsid w:val="00D74B58"/>
    <w:rsid w:val="00D74CDE"/>
    <w:rsid w:val="00D75297"/>
    <w:rsid w:val="00D75314"/>
    <w:rsid w:val="00D7544D"/>
    <w:rsid w:val="00D75A9C"/>
    <w:rsid w:val="00D75B55"/>
    <w:rsid w:val="00D75BA0"/>
    <w:rsid w:val="00D75BD8"/>
    <w:rsid w:val="00D75D77"/>
    <w:rsid w:val="00D75E6C"/>
    <w:rsid w:val="00D75FB5"/>
    <w:rsid w:val="00D76122"/>
    <w:rsid w:val="00D76147"/>
    <w:rsid w:val="00D76586"/>
    <w:rsid w:val="00D7675A"/>
    <w:rsid w:val="00D768F0"/>
    <w:rsid w:val="00D76B0F"/>
    <w:rsid w:val="00D76B47"/>
    <w:rsid w:val="00D76C08"/>
    <w:rsid w:val="00D76DE3"/>
    <w:rsid w:val="00D76E30"/>
    <w:rsid w:val="00D76E86"/>
    <w:rsid w:val="00D7706F"/>
    <w:rsid w:val="00D77314"/>
    <w:rsid w:val="00D773FB"/>
    <w:rsid w:val="00D77464"/>
    <w:rsid w:val="00D77B9F"/>
    <w:rsid w:val="00D77E2D"/>
    <w:rsid w:val="00D77FCF"/>
    <w:rsid w:val="00D803F6"/>
    <w:rsid w:val="00D80487"/>
    <w:rsid w:val="00D80770"/>
    <w:rsid w:val="00D807C9"/>
    <w:rsid w:val="00D80FDA"/>
    <w:rsid w:val="00D812A4"/>
    <w:rsid w:val="00D81458"/>
    <w:rsid w:val="00D81522"/>
    <w:rsid w:val="00D81718"/>
    <w:rsid w:val="00D81800"/>
    <w:rsid w:val="00D8182D"/>
    <w:rsid w:val="00D819F6"/>
    <w:rsid w:val="00D827DE"/>
    <w:rsid w:val="00D82D9F"/>
    <w:rsid w:val="00D82E47"/>
    <w:rsid w:val="00D82FDD"/>
    <w:rsid w:val="00D830E6"/>
    <w:rsid w:val="00D833F4"/>
    <w:rsid w:val="00D83B43"/>
    <w:rsid w:val="00D83BE9"/>
    <w:rsid w:val="00D83D29"/>
    <w:rsid w:val="00D83DF0"/>
    <w:rsid w:val="00D84053"/>
    <w:rsid w:val="00D840B2"/>
    <w:rsid w:val="00D84658"/>
    <w:rsid w:val="00D84A18"/>
    <w:rsid w:val="00D84B31"/>
    <w:rsid w:val="00D84F5D"/>
    <w:rsid w:val="00D85038"/>
    <w:rsid w:val="00D85AB5"/>
    <w:rsid w:val="00D85D83"/>
    <w:rsid w:val="00D85F51"/>
    <w:rsid w:val="00D86787"/>
    <w:rsid w:val="00D86F14"/>
    <w:rsid w:val="00D87103"/>
    <w:rsid w:val="00D8732C"/>
    <w:rsid w:val="00D873B8"/>
    <w:rsid w:val="00D8786B"/>
    <w:rsid w:val="00D87A51"/>
    <w:rsid w:val="00D87FD2"/>
    <w:rsid w:val="00D90069"/>
    <w:rsid w:val="00D900EC"/>
    <w:rsid w:val="00D90226"/>
    <w:rsid w:val="00D902C4"/>
    <w:rsid w:val="00D90411"/>
    <w:rsid w:val="00D904E0"/>
    <w:rsid w:val="00D907B9"/>
    <w:rsid w:val="00D90A37"/>
    <w:rsid w:val="00D90C88"/>
    <w:rsid w:val="00D9115A"/>
    <w:rsid w:val="00D91913"/>
    <w:rsid w:val="00D9198A"/>
    <w:rsid w:val="00D91EC2"/>
    <w:rsid w:val="00D91FB5"/>
    <w:rsid w:val="00D92755"/>
    <w:rsid w:val="00D92836"/>
    <w:rsid w:val="00D92878"/>
    <w:rsid w:val="00D92B85"/>
    <w:rsid w:val="00D92EF9"/>
    <w:rsid w:val="00D92FFB"/>
    <w:rsid w:val="00D9309F"/>
    <w:rsid w:val="00D93371"/>
    <w:rsid w:val="00D93946"/>
    <w:rsid w:val="00D93A51"/>
    <w:rsid w:val="00D93ADA"/>
    <w:rsid w:val="00D93EB4"/>
    <w:rsid w:val="00D943F2"/>
    <w:rsid w:val="00D952DB"/>
    <w:rsid w:val="00D95596"/>
    <w:rsid w:val="00D955AA"/>
    <w:rsid w:val="00D95A37"/>
    <w:rsid w:val="00D95D6B"/>
    <w:rsid w:val="00D961C8"/>
    <w:rsid w:val="00D96F73"/>
    <w:rsid w:val="00D972AC"/>
    <w:rsid w:val="00D9744A"/>
    <w:rsid w:val="00D97616"/>
    <w:rsid w:val="00D97771"/>
    <w:rsid w:val="00D97903"/>
    <w:rsid w:val="00D97A68"/>
    <w:rsid w:val="00D97C90"/>
    <w:rsid w:val="00D97E4C"/>
    <w:rsid w:val="00D97F7D"/>
    <w:rsid w:val="00DA04FB"/>
    <w:rsid w:val="00DA078E"/>
    <w:rsid w:val="00DA0879"/>
    <w:rsid w:val="00DA0943"/>
    <w:rsid w:val="00DA102D"/>
    <w:rsid w:val="00DA1167"/>
    <w:rsid w:val="00DA1208"/>
    <w:rsid w:val="00DA1B88"/>
    <w:rsid w:val="00DA1FA5"/>
    <w:rsid w:val="00DA20F0"/>
    <w:rsid w:val="00DA2355"/>
    <w:rsid w:val="00DA28CE"/>
    <w:rsid w:val="00DA2A7C"/>
    <w:rsid w:val="00DA2A90"/>
    <w:rsid w:val="00DA2AD3"/>
    <w:rsid w:val="00DA2C23"/>
    <w:rsid w:val="00DA336F"/>
    <w:rsid w:val="00DA3A09"/>
    <w:rsid w:val="00DA41C2"/>
    <w:rsid w:val="00DA4730"/>
    <w:rsid w:val="00DA485E"/>
    <w:rsid w:val="00DA4BB5"/>
    <w:rsid w:val="00DA4BD8"/>
    <w:rsid w:val="00DA4F53"/>
    <w:rsid w:val="00DA52F5"/>
    <w:rsid w:val="00DA5414"/>
    <w:rsid w:val="00DA54F0"/>
    <w:rsid w:val="00DA58AF"/>
    <w:rsid w:val="00DA59D4"/>
    <w:rsid w:val="00DA5AE1"/>
    <w:rsid w:val="00DA5B57"/>
    <w:rsid w:val="00DA5C89"/>
    <w:rsid w:val="00DA6748"/>
    <w:rsid w:val="00DA6911"/>
    <w:rsid w:val="00DA6BA7"/>
    <w:rsid w:val="00DA6EC3"/>
    <w:rsid w:val="00DA6ED9"/>
    <w:rsid w:val="00DA7069"/>
    <w:rsid w:val="00DA70F3"/>
    <w:rsid w:val="00DA71B2"/>
    <w:rsid w:val="00DA7468"/>
    <w:rsid w:val="00DA79DF"/>
    <w:rsid w:val="00DA7CAB"/>
    <w:rsid w:val="00DB03E9"/>
    <w:rsid w:val="00DB059C"/>
    <w:rsid w:val="00DB084C"/>
    <w:rsid w:val="00DB09DA"/>
    <w:rsid w:val="00DB09E4"/>
    <w:rsid w:val="00DB0B18"/>
    <w:rsid w:val="00DB0B75"/>
    <w:rsid w:val="00DB0CD9"/>
    <w:rsid w:val="00DB0D0F"/>
    <w:rsid w:val="00DB1315"/>
    <w:rsid w:val="00DB159B"/>
    <w:rsid w:val="00DB198D"/>
    <w:rsid w:val="00DB19D9"/>
    <w:rsid w:val="00DB1B6F"/>
    <w:rsid w:val="00DB1E1A"/>
    <w:rsid w:val="00DB2696"/>
    <w:rsid w:val="00DB27D1"/>
    <w:rsid w:val="00DB2E41"/>
    <w:rsid w:val="00DB2E96"/>
    <w:rsid w:val="00DB311A"/>
    <w:rsid w:val="00DB33FA"/>
    <w:rsid w:val="00DB3C2D"/>
    <w:rsid w:val="00DB3E2F"/>
    <w:rsid w:val="00DB3EC0"/>
    <w:rsid w:val="00DB42A5"/>
    <w:rsid w:val="00DB42B6"/>
    <w:rsid w:val="00DB42C2"/>
    <w:rsid w:val="00DB4427"/>
    <w:rsid w:val="00DB4AB2"/>
    <w:rsid w:val="00DB4D1B"/>
    <w:rsid w:val="00DB4EB7"/>
    <w:rsid w:val="00DB4EFB"/>
    <w:rsid w:val="00DB5683"/>
    <w:rsid w:val="00DB5884"/>
    <w:rsid w:val="00DB594B"/>
    <w:rsid w:val="00DB5BAD"/>
    <w:rsid w:val="00DB607B"/>
    <w:rsid w:val="00DB64F3"/>
    <w:rsid w:val="00DB69EA"/>
    <w:rsid w:val="00DB6BDF"/>
    <w:rsid w:val="00DB6C82"/>
    <w:rsid w:val="00DB6D76"/>
    <w:rsid w:val="00DB6E76"/>
    <w:rsid w:val="00DB74A2"/>
    <w:rsid w:val="00DB76F6"/>
    <w:rsid w:val="00DB7C97"/>
    <w:rsid w:val="00DB7E56"/>
    <w:rsid w:val="00DC05A2"/>
    <w:rsid w:val="00DC0BDC"/>
    <w:rsid w:val="00DC0DB3"/>
    <w:rsid w:val="00DC12BF"/>
    <w:rsid w:val="00DC18C1"/>
    <w:rsid w:val="00DC18CD"/>
    <w:rsid w:val="00DC1A27"/>
    <w:rsid w:val="00DC1B85"/>
    <w:rsid w:val="00DC1FAF"/>
    <w:rsid w:val="00DC24B0"/>
    <w:rsid w:val="00DC25EE"/>
    <w:rsid w:val="00DC2680"/>
    <w:rsid w:val="00DC2805"/>
    <w:rsid w:val="00DC28F3"/>
    <w:rsid w:val="00DC2D91"/>
    <w:rsid w:val="00DC2E10"/>
    <w:rsid w:val="00DC39E3"/>
    <w:rsid w:val="00DC3F2A"/>
    <w:rsid w:val="00DC3F35"/>
    <w:rsid w:val="00DC3FF7"/>
    <w:rsid w:val="00DC46B6"/>
    <w:rsid w:val="00DC4E6A"/>
    <w:rsid w:val="00DC4FDC"/>
    <w:rsid w:val="00DC57C0"/>
    <w:rsid w:val="00DC5945"/>
    <w:rsid w:val="00DC5E24"/>
    <w:rsid w:val="00DC5ED0"/>
    <w:rsid w:val="00DC648F"/>
    <w:rsid w:val="00DC65E3"/>
    <w:rsid w:val="00DC6784"/>
    <w:rsid w:val="00DC6D64"/>
    <w:rsid w:val="00DC6EB2"/>
    <w:rsid w:val="00DC72B0"/>
    <w:rsid w:val="00DC758F"/>
    <w:rsid w:val="00DC7675"/>
    <w:rsid w:val="00DC7B64"/>
    <w:rsid w:val="00DC7E10"/>
    <w:rsid w:val="00DD0068"/>
    <w:rsid w:val="00DD060F"/>
    <w:rsid w:val="00DD0790"/>
    <w:rsid w:val="00DD0895"/>
    <w:rsid w:val="00DD0AF9"/>
    <w:rsid w:val="00DD0B80"/>
    <w:rsid w:val="00DD0B98"/>
    <w:rsid w:val="00DD0C0B"/>
    <w:rsid w:val="00DD0FF6"/>
    <w:rsid w:val="00DD10D3"/>
    <w:rsid w:val="00DD117C"/>
    <w:rsid w:val="00DD1697"/>
    <w:rsid w:val="00DD17CE"/>
    <w:rsid w:val="00DD19C3"/>
    <w:rsid w:val="00DD1CDE"/>
    <w:rsid w:val="00DD24EE"/>
    <w:rsid w:val="00DD2AF1"/>
    <w:rsid w:val="00DD2BC3"/>
    <w:rsid w:val="00DD2DA2"/>
    <w:rsid w:val="00DD332D"/>
    <w:rsid w:val="00DD377C"/>
    <w:rsid w:val="00DD3978"/>
    <w:rsid w:val="00DD3CAD"/>
    <w:rsid w:val="00DD3D24"/>
    <w:rsid w:val="00DD4037"/>
    <w:rsid w:val="00DD442D"/>
    <w:rsid w:val="00DD45D5"/>
    <w:rsid w:val="00DD4DAC"/>
    <w:rsid w:val="00DD5081"/>
    <w:rsid w:val="00DD5097"/>
    <w:rsid w:val="00DD5250"/>
    <w:rsid w:val="00DD5379"/>
    <w:rsid w:val="00DD55AF"/>
    <w:rsid w:val="00DD5736"/>
    <w:rsid w:val="00DD5914"/>
    <w:rsid w:val="00DD5930"/>
    <w:rsid w:val="00DD5D50"/>
    <w:rsid w:val="00DD5D5B"/>
    <w:rsid w:val="00DD5D94"/>
    <w:rsid w:val="00DD5F20"/>
    <w:rsid w:val="00DD62D9"/>
    <w:rsid w:val="00DD63FB"/>
    <w:rsid w:val="00DD6680"/>
    <w:rsid w:val="00DD6F0A"/>
    <w:rsid w:val="00DD6FD5"/>
    <w:rsid w:val="00DD71C2"/>
    <w:rsid w:val="00DD71FC"/>
    <w:rsid w:val="00DD78A2"/>
    <w:rsid w:val="00DD7A72"/>
    <w:rsid w:val="00DD7EDD"/>
    <w:rsid w:val="00DD7F68"/>
    <w:rsid w:val="00DD7FEC"/>
    <w:rsid w:val="00DE02DB"/>
    <w:rsid w:val="00DE059B"/>
    <w:rsid w:val="00DE07A1"/>
    <w:rsid w:val="00DE090A"/>
    <w:rsid w:val="00DE0D05"/>
    <w:rsid w:val="00DE145F"/>
    <w:rsid w:val="00DE1710"/>
    <w:rsid w:val="00DE17C9"/>
    <w:rsid w:val="00DE1CAE"/>
    <w:rsid w:val="00DE1E72"/>
    <w:rsid w:val="00DE2460"/>
    <w:rsid w:val="00DE26D1"/>
    <w:rsid w:val="00DE2A35"/>
    <w:rsid w:val="00DE2BB6"/>
    <w:rsid w:val="00DE2C83"/>
    <w:rsid w:val="00DE2CFD"/>
    <w:rsid w:val="00DE2D67"/>
    <w:rsid w:val="00DE36DC"/>
    <w:rsid w:val="00DE37E3"/>
    <w:rsid w:val="00DE3923"/>
    <w:rsid w:val="00DE3BAA"/>
    <w:rsid w:val="00DE3D83"/>
    <w:rsid w:val="00DE4034"/>
    <w:rsid w:val="00DE45C1"/>
    <w:rsid w:val="00DE4635"/>
    <w:rsid w:val="00DE4DFB"/>
    <w:rsid w:val="00DE51D9"/>
    <w:rsid w:val="00DE56DE"/>
    <w:rsid w:val="00DE5A70"/>
    <w:rsid w:val="00DE5BDA"/>
    <w:rsid w:val="00DE5C34"/>
    <w:rsid w:val="00DE628A"/>
    <w:rsid w:val="00DE6854"/>
    <w:rsid w:val="00DE697F"/>
    <w:rsid w:val="00DE6A91"/>
    <w:rsid w:val="00DE6FAC"/>
    <w:rsid w:val="00DE7575"/>
    <w:rsid w:val="00DE758D"/>
    <w:rsid w:val="00DE7593"/>
    <w:rsid w:val="00DE7605"/>
    <w:rsid w:val="00DE768B"/>
    <w:rsid w:val="00DE781E"/>
    <w:rsid w:val="00DE78F3"/>
    <w:rsid w:val="00DE7A77"/>
    <w:rsid w:val="00DE7C05"/>
    <w:rsid w:val="00DE7C5D"/>
    <w:rsid w:val="00DE7D10"/>
    <w:rsid w:val="00DE7E46"/>
    <w:rsid w:val="00DF0123"/>
    <w:rsid w:val="00DF037E"/>
    <w:rsid w:val="00DF0860"/>
    <w:rsid w:val="00DF09A8"/>
    <w:rsid w:val="00DF0A91"/>
    <w:rsid w:val="00DF0EE8"/>
    <w:rsid w:val="00DF12AB"/>
    <w:rsid w:val="00DF143A"/>
    <w:rsid w:val="00DF1728"/>
    <w:rsid w:val="00DF1786"/>
    <w:rsid w:val="00DF18C1"/>
    <w:rsid w:val="00DF1D40"/>
    <w:rsid w:val="00DF215A"/>
    <w:rsid w:val="00DF24B4"/>
    <w:rsid w:val="00DF24FF"/>
    <w:rsid w:val="00DF252D"/>
    <w:rsid w:val="00DF279C"/>
    <w:rsid w:val="00DF27EA"/>
    <w:rsid w:val="00DF2A66"/>
    <w:rsid w:val="00DF2B33"/>
    <w:rsid w:val="00DF31A8"/>
    <w:rsid w:val="00DF3293"/>
    <w:rsid w:val="00DF3333"/>
    <w:rsid w:val="00DF3933"/>
    <w:rsid w:val="00DF3E62"/>
    <w:rsid w:val="00DF4339"/>
    <w:rsid w:val="00DF435B"/>
    <w:rsid w:val="00DF4384"/>
    <w:rsid w:val="00DF45E7"/>
    <w:rsid w:val="00DF48D3"/>
    <w:rsid w:val="00DF4962"/>
    <w:rsid w:val="00DF49CF"/>
    <w:rsid w:val="00DF4FB1"/>
    <w:rsid w:val="00DF5595"/>
    <w:rsid w:val="00DF5616"/>
    <w:rsid w:val="00DF5721"/>
    <w:rsid w:val="00DF5797"/>
    <w:rsid w:val="00DF5E57"/>
    <w:rsid w:val="00DF5E69"/>
    <w:rsid w:val="00DF5EE6"/>
    <w:rsid w:val="00DF645E"/>
    <w:rsid w:val="00DF6BD3"/>
    <w:rsid w:val="00DF6C2A"/>
    <w:rsid w:val="00DF7022"/>
    <w:rsid w:val="00DF7191"/>
    <w:rsid w:val="00DF7308"/>
    <w:rsid w:val="00DF732D"/>
    <w:rsid w:val="00DF74FA"/>
    <w:rsid w:val="00DF762C"/>
    <w:rsid w:val="00DF78A2"/>
    <w:rsid w:val="00DF7D07"/>
    <w:rsid w:val="00DF7D29"/>
    <w:rsid w:val="00E0006E"/>
    <w:rsid w:val="00E00883"/>
    <w:rsid w:val="00E0114D"/>
    <w:rsid w:val="00E01260"/>
    <w:rsid w:val="00E0145C"/>
    <w:rsid w:val="00E018B6"/>
    <w:rsid w:val="00E0192A"/>
    <w:rsid w:val="00E02325"/>
    <w:rsid w:val="00E02586"/>
    <w:rsid w:val="00E025C6"/>
    <w:rsid w:val="00E025D9"/>
    <w:rsid w:val="00E0286F"/>
    <w:rsid w:val="00E0292F"/>
    <w:rsid w:val="00E02C2E"/>
    <w:rsid w:val="00E02DCD"/>
    <w:rsid w:val="00E032FD"/>
    <w:rsid w:val="00E0336C"/>
    <w:rsid w:val="00E038DB"/>
    <w:rsid w:val="00E039AA"/>
    <w:rsid w:val="00E03BD8"/>
    <w:rsid w:val="00E03E5A"/>
    <w:rsid w:val="00E03EB8"/>
    <w:rsid w:val="00E04302"/>
    <w:rsid w:val="00E046B5"/>
    <w:rsid w:val="00E048CC"/>
    <w:rsid w:val="00E05126"/>
    <w:rsid w:val="00E0519F"/>
    <w:rsid w:val="00E05243"/>
    <w:rsid w:val="00E052FD"/>
    <w:rsid w:val="00E05497"/>
    <w:rsid w:val="00E0555D"/>
    <w:rsid w:val="00E055BE"/>
    <w:rsid w:val="00E0560B"/>
    <w:rsid w:val="00E0582C"/>
    <w:rsid w:val="00E0595B"/>
    <w:rsid w:val="00E05CF0"/>
    <w:rsid w:val="00E05F28"/>
    <w:rsid w:val="00E05FFE"/>
    <w:rsid w:val="00E0602D"/>
    <w:rsid w:val="00E06626"/>
    <w:rsid w:val="00E06751"/>
    <w:rsid w:val="00E06A63"/>
    <w:rsid w:val="00E06E99"/>
    <w:rsid w:val="00E07108"/>
    <w:rsid w:val="00E07900"/>
    <w:rsid w:val="00E07A45"/>
    <w:rsid w:val="00E07F09"/>
    <w:rsid w:val="00E10108"/>
    <w:rsid w:val="00E10318"/>
    <w:rsid w:val="00E10834"/>
    <w:rsid w:val="00E10C1D"/>
    <w:rsid w:val="00E10C33"/>
    <w:rsid w:val="00E10C89"/>
    <w:rsid w:val="00E1126F"/>
    <w:rsid w:val="00E11DAA"/>
    <w:rsid w:val="00E11F9C"/>
    <w:rsid w:val="00E12227"/>
    <w:rsid w:val="00E12245"/>
    <w:rsid w:val="00E12415"/>
    <w:rsid w:val="00E1271E"/>
    <w:rsid w:val="00E127A3"/>
    <w:rsid w:val="00E12989"/>
    <w:rsid w:val="00E12C2E"/>
    <w:rsid w:val="00E130FB"/>
    <w:rsid w:val="00E132F7"/>
    <w:rsid w:val="00E137DD"/>
    <w:rsid w:val="00E139E0"/>
    <w:rsid w:val="00E13C38"/>
    <w:rsid w:val="00E13CAD"/>
    <w:rsid w:val="00E13E6C"/>
    <w:rsid w:val="00E141FA"/>
    <w:rsid w:val="00E1435A"/>
    <w:rsid w:val="00E144D3"/>
    <w:rsid w:val="00E146C0"/>
    <w:rsid w:val="00E14706"/>
    <w:rsid w:val="00E150D4"/>
    <w:rsid w:val="00E151A1"/>
    <w:rsid w:val="00E151F8"/>
    <w:rsid w:val="00E15260"/>
    <w:rsid w:val="00E156C3"/>
    <w:rsid w:val="00E15701"/>
    <w:rsid w:val="00E15A7E"/>
    <w:rsid w:val="00E15AFE"/>
    <w:rsid w:val="00E15C76"/>
    <w:rsid w:val="00E15E6B"/>
    <w:rsid w:val="00E16D57"/>
    <w:rsid w:val="00E17104"/>
    <w:rsid w:val="00E1722E"/>
    <w:rsid w:val="00E17294"/>
    <w:rsid w:val="00E175A4"/>
    <w:rsid w:val="00E17939"/>
    <w:rsid w:val="00E20B46"/>
    <w:rsid w:val="00E210A4"/>
    <w:rsid w:val="00E2174C"/>
    <w:rsid w:val="00E21987"/>
    <w:rsid w:val="00E21A56"/>
    <w:rsid w:val="00E21B87"/>
    <w:rsid w:val="00E21C89"/>
    <w:rsid w:val="00E221F8"/>
    <w:rsid w:val="00E22300"/>
    <w:rsid w:val="00E224FC"/>
    <w:rsid w:val="00E227CD"/>
    <w:rsid w:val="00E22CD8"/>
    <w:rsid w:val="00E22DC1"/>
    <w:rsid w:val="00E22F7D"/>
    <w:rsid w:val="00E22FAE"/>
    <w:rsid w:val="00E2318F"/>
    <w:rsid w:val="00E235C3"/>
    <w:rsid w:val="00E23732"/>
    <w:rsid w:val="00E2385B"/>
    <w:rsid w:val="00E23A7D"/>
    <w:rsid w:val="00E23CD8"/>
    <w:rsid w:val="00E24054"/>
    <w:rsid w:val="00E24347"/>
    <w:rsid w:val="00E244D1"/>
    <w:rsid w:val="00E24516"/>
    <w:rsid w:val="00E245F9"/>
    <w:rsid w:val="00E24664"/>
    <w:rsid w:val="00E24949"/>
    <w:rsid w:val="00E249DD"/>
    <w:rsid w:val="00E24AC1"/>
    <w:rsid w:val="00E24F83"/>
    <w:rsid w:val="00E25246"/>
    <w:rsid w:val="00E255F9"/>
    <w:rsid w:val="00E25F9C"/>
    <w:rsid w:val="00E26167"/>
    <w:rsid w:val="00E26196"/>
    <w:rsid w:val="00E2663B"/>
    <w:rsid w:val="00E269C1"/>
    <w:rsid w:val="00E26C1A"/>
    <w:rsid w:val="00E26D32"/>
    <w:rsid w:val="00E26D58"/>
    <w:rsid w:val="00E26F5C"/>
    <w:rsid w:val="00E272BF"/>
    <w:rsid w:val="00E2749D"/>
    <w:rsid w:val="00E2785F"/>
    <w:rsid w:val="00E27A29"/>
    <w:rsid w:val="00E27A5B"/>
    <w:rsid w:val="00E27E6A"/>
    <w:rsid w:val="00E27F57"/>
    <w:rsid w:val="00E303C7"/>
    <w:rsid w:val="00E3051B"/>
    <w:rsid w:val="00E306AE"/>
    <w:rsid w:val="00E3076C"/>
    <w:rsid w:val="00E30F80"/>
    <w:rsid w:val="00E313E0"/>
    <w:rsid w:val="00E31557"/>
    <w:rsid w:val="00E31621"/>
    <w:rsid w:val="00E3181C"/>
    <w:rsid w:val="00E31A4E"/>
    <w:rsid w:val="00E31AC8"/>
    <w:rsid w:val="00E31DCF"/>
    <w:rsid w:val="00E325F6"/>
    <w:rsid w:val="00E3275E"/>
    <w:rsid w:val="00E3278A"/>
    <w:rsid w:val="00E32A54"/>
    <w:rsid w:val="00E32C74"/>
    <w:rsid w:val="00E32ED8"/>
    <w:rsid w:val="00E33036"/>
    <w:rsid w:val="00E33568"/>
    <w:rsid w:val="00E33578"/>
    <w:rsid w:val="00E337A1"/>
    <w:rsid w:val="00E339BE"/>
    <w:rsid w:val="00E33D7B"/>
    <w:rsid w:val="00E34306"/>
    <w:rsid w:val="00E34848"/>
    <w:rsid w:val="00E34B02"/>
    <w:rsid w:val="00E350C9"/>
    <w:rsid w:val="00E3539B"/>
    <w:rsid w:val="00E35994"/>
    <w:rsid w:val="00E35FD6"/>
    <w:rsid w:val="00E3621F"/>
    <w:rsid w:val="00E3643D"/>
    <w:rsid w:val="00E3659D"/>
    <w:rsid w:val="00E36884"/>
    <w:rsid w:val="00E369CE"/>
    <w:rsid w:val="00E36AAB"/>
    <w:rsid w:val="00E36B8E"/>
    <w:rsid w:val="00E36E1F"/>
    <w:rsid w:val="00E36EC8"/>
    <w:rsid w:val="00E371AE"/>
    <w:rsid w:val="00E372ED"/>
    <w:rsid w:val="00E37308"/>
    <w:rsid w:val="00E37449"/>
    <w:rsid w:val="00E37452"/>
    <w:rsid w:val="00E3745F"/>
    <w:rsid w:val="00E378FD"/>
    <w:rsid w:val="00E37DD6"/>
    <w:rsid w:val="00E400ED"/>
    <w:rsid w:val="00E40174"/>
    <w:rsid w:val="00E402AF"/>
    <w:rsid w:val="00E404C5"/>
    <w:rsid w:val="00E40ACB"/>
    <w:rsid w:val="00E4162A"/>
    <w:rsid w:val="00E4175A"/>
    <w:rsid w:val="00E41B86"/>
    <w:rsid w:val="00E41C38"/>
    <w:rsid w:val="00E41D21"/>
    <w:rsid w:val="00E41D5B"/>
    <w:rsid w:val="00E41E0B"/>
    <w:rsid w:val="00E41E74"/>
    <w:rsid w:val="00E41F7E"/>
    <w:rsid w:val="00E429AB"/>
    <w:rsid w:val="00E4307C"/>
    <w:rsid w:val="00E4350D"/>
    <w:rsid w:val="00E436AD"/>
    <w:rsid w:val="00E438D5"/>
    <w:rsid w:val="00E43AF0"/>
    <w:rsid w:val="00E43CCA"/>
    <w:rsid w:val="00E43F12"/>
    <w:rsid w:val="00E4436B"/>
    <w:rsid w:val="00E444C1"/>
    <w:rsid w:val="00E4474F"/>
    <w:rsid w:val="00E455E1"/>
    <w:rsid w:val="00E45873"/>
    <w:rsid w:val="00E458B9"/>
    <w:rsid w:val="00E45E92"/>
    <w:rsid w:val="00E461D9"/>
    <w:rsid w:val="00E4638F"/>
    <w:rsid w:val="00E467B4"/>
    <w:rsid w:val="00E46B0F"/>
    <w:rsid w:val="00E46B2C"/>
    <w:rsid w:val="00E46D0B"/>
    <w:rsid w:val="00E46DBD"/>
    <w:rsid w:val="00E46E68"/>
    <w:rsid w:val="00E4701C"/>
    <w:rsid w:val="00E4720A"/>
    <w:rsid w:val="00E478D2"/>
    <w:rsid w:val="00E478F7"/>
    <w:rsid w:val="00E47A46"/>
    <w:rsid w:val="00E47B7E"/>
    <w:rsid w:val="00E47E29"/>
    <w:rsid w:val="00E50285"/>
    <w:rsid w:val="00E502B2"/>
    <w:rsid w:val="00E5032F"/>
    <w:rsid w:val="00E5084B"/>
    <w:rsid w:val="00E50B5A"/>
    <w:rsid w:val="00E50B81"/>
    <w:rsid w:val="00E51314"/>
    <w:rsid w:val="00E5161F"/>
    <w:rsid w:val="00E51B17"/>
    <w:rsid w:val="00E51BBE"/>
    <w:rsid w:val="00E51BD5"/>
    <w:rsid w:val="00E51BDA"/>
    <w:rsid w:val="00E51CD7"/>
    <w:rsid w:val="00E51CF1"/>
    <w:rsid w:val="00E522AC"/>
    <w:rsid w:val="00E523D2"/>
    <w:rsid w:val="00E524CA"/>
    <w:rsid w:val="00E52520"/>
    <w:rsid w:val="00E5257D"/>
    <w:rsid w:val="00E528D7"/>
    <w:rsid w:val="00E532E9"/>
    <w:rsid w:val="00E536A0"/>
    <w:rsid w:val="00E53BA8"/>
    <w:rsid w:val="00E53DB5"/>
    <w:rsid w:val="00E53DEF"/>
    <w:rsid w:val="00E53F4B"/>
    <w:rsid w:val="00E540B4"/>
    <w:rsid w:val="00E54182"/>
    <w:rsid w:val="00E54357"/>
    <w:rsid w:val="00E543F5"/>
    <w:rsid w:val="00E54CC8"/>
    <w:rsid w:val="00E54CE7"/>
    <w:rsid w:val="00E54E45"/>
    <w:rsid w:val="00E54F33"/>
    <w:rsid w:val="00E5531F"/>
    <w:rsid w:val="00E553D4"/>
    <w:rsid w:val="00E55ADF"/>
    <w:rsid w:val="00E55DDE"/>
    <w:rsid w:val="00E55F6E"/>
    <w:rsid w:val="00E563B5"/>
    <w:rsid w:val="00E563E3"/>
    <w:rsid w:val="00E56A3E"/>
    <w:rsid w:val="00E56BCC"/>
    <w:rsid w:val="00E56CC4"/>
    <w:rsid w:val="00E571DC"/>
    <w:rsid w:val="00E573E6"/>
    <w:rsid w:val="00E574A9"/>
    <w:rsid w:val="00E57642"/>
    <w:rsid w:val="00E5767B"/>
    <w:rsid w:val="00E57E82"/>
    <w:rsid w:val="00E57E89"/>
    <w:rsid w:val="00E57E8D"/>
    <w:rsid w:val="00E57EAB"/>
    <w:rsid w:val="00E57EF2"/>
    <w:rsid w:val="00E602D0"/>
    <w:rsid w:val="00E60343"/>
    <w:rsid w:val="00E604CD"/>
    <w:rsid w:val="00E60D1C"/>
    <w:rsid w:val="00E60FC9"/>
    <w:rsid w:val="00E61016"/>
    <w:rsid w:val="00E6156F"/>
    <w:rsid w:val="00E618BE"/>
    <w:rsid w:val="00E61C37"/>
    <w:rsid w:val="00E61E8C"/>
    <w:rsid w:val="00E61EB4"/>
    <w:rsid w:val="00E6209B"/>
    <w:rsid w:val="00E621DB"/>
    <w:rsid w:val="00E62681"/>
    <w:rsid w:val="00E62817"/>
    <w:rsid w:val="00E628C9"/>
    <w:rsid w:val="00E62BE9"/>
    <w:rsid w:val="00E62E77"/>
    <w:rsid w:val="00E62F61"/>
    <w:rsid w:val="00E63571"/>
    <w:rsid w:val="00E63771"/>
    <w:rsid w:val="00E63842"/>
    <w:rsid w:val="00E63E55"/>
    <w:rsid w:val="00E63F2D"/>
    <w:rsid w:val="00E64032"/>
    <w:rsid w:val="00E64264"/>
    <w:rsid w:val="00E642E3"/>
    <w:rsid w:val="00E64642"/>
    <w:rsid w:val="00E64717"/>
    <w:rsid w:val="00E64860"/>
    <w:rsid w:val="00E64C60"/>
    <w:rsid w:val="00E64DC7"/>
    <w:rsid w:val="00E65095"/>
    <w:rsid w:val="00E653BC"/>
    <w:rsid w:val="00E65571"/>
    <w:rsid w:val="00E657B3"/>
    <w:rsid w:val="00E65B38"/>
    <w:rsid w:val="00E65C07"/>
    <w:rsid w:val="00E65DDA"/>
    <w:rsid w:val="00E65F23"/>
    <w:rsid w:val="00E663D8"/>
    <w:rsid w:val="00E6641E"/>
    <w:rsid w:val="00E66635"/>
    <w:rsid w:val="00E66B42"/>
    <w:rsid w:val="00E66B8A"/>
    <w:rsid w:val="00E66C8F"/>
    <w:rsid w:val="00E670A8"/>
    <w:rsid w:val="00E6728F"/>
    <w:rsid w:val="00E672B7"/>
    <w:rsid w:val="00E67458"/>
    <w:rsid w:val="00E676FC"/>
    <w:rsid w:val="00E70036"/>
    <w:rsid w:val="00E7070F"/>
    <w:rsid w:val="00E70921"/>
    <w:rsid w:val="00E70A24"/>
    <w:rsid w:val="00E70DC6"/>
    <w:rsid w:val="00E710ED"/>
    <w:rsid w:val="00E7142E"/>
    <w:rsid w:val="00E7190C"/>
    <w:rsid w:val="00E71AC4"/>
    <w:rsid w:val="00E71B74"/>
    <w:rsid w:val="00E72138"/>
    <w:rsid w:val="00E7225A"/>
    <w:rsid w:val="00E7229B"/>
    <w:rsid w:val="00E7236A"/>
    <w:rsid w:val="00E724EA"/>
    <w:rsid w:val="00E726A7"/>
    <w:rsid w:val="00E72873"/>
    <w:rsid w:val="00E729BB"/>
    <w:rsid w:val="00E72AAD"/>
    <w:rsid w:val="00E72CA1"/>
    <w:rsid w:val="00E73391"/>
    <w:rsid w:val="00E737CA"/>
    <w:rsid w:val="00E73880"/>
    <w:rsid w:val="00E73AD4"/>
    <w:rsid w:val="00E73CFA"/>
    <w:rsid w:val="00E748D5"/>
    <w:rsid w:val="00E748DF"/>
    <w:rsid w:val="00E749C4"/>
    <w:rsid w:val="00E750F7"/>
    <w:rsid w:val="00E75954"/>
    <w:rsid w:val="00E759CE"/>
    <w:rsid w:val="00E75D3F"/>
    <w:rsid w:val="00E75DB4"/>
    <w:rsid w:val="00E762D4"/>
    <w:rsid w:val="00E76FD6"/>
    <w:rsid w:val="00E77069"/>
    <w:rsid w:val="00E770BF"/>
    <w:rsid w:val="00E776EA"/>
    <w:rsid w:val="00E776F1"/>
    <w:rsid w:val="00E77C6D"/>
    <w:rsid w:val="00E77D38"/>
    <w:rsid w:val="00E77E89"/>
    <w:rsid w:val="00E80187"/>
    <w:rsid w:val="00E80197"/>
    <w:rsid w:val="00E807CA"/>
    <w:rsid w:val="00E80A21"/>
    <w:rsid w:val="00E80F06"/>
    <w:rsid w:val="00E81259"/>
    <w:rsid w:val="00E8182D"/>
    <w:rsid w:val="00E81E59"/>
    <w:rsid w:val="00E81EBA"/>
    <w:rsid w:val="00E81F47"/>
    <w:rsid w:val="00E8219B"/>
    <w:rsid w:val="00E821F9"/>
    <w:rsid w:val="00E822A8"/>
    <w:rsid w:val="00E824D9"/>
    <w:rsid w:val="00E825D3"/>
    <w:rsid w:val="00E82879"/>
    <w:rsid w:val="00E82887"/>
    <w:rsid w:val="00E82DE6"/>
    <w:rsid w:val="00E82F14"/>
    <w:rsid w:val="00E83100"/>
    <w:rsid w:val="00E8319D"/>
    <w:rsid w:val="00E8327C"/>
    <w:rsid w:val="00E83646"/>
    <w:rsid w:val="00E838DB"/>
    <w:rsid w:val="00E8428E"/>
    <w:rsid w:val="00E84498"/>
    <w:rsid w:val="00E844AF"/>
    <w:rsid w:val="00E845F8"/>
    <w:rsid w:val="00E8489A"/>
    <w:rsid w:val="00E84BB3"/>
    <w:rsid w:val="00E84CF0"/>
    <w:rsid w:val="00E8547C"/>
    <w:rsid w:val="00E855C3"/>
    <w:rsid w:val="00E855DF"/>
    <w:rsid w:val="00E858E6"/>
    <w:rsid w:val="00E859B1"/>
    <w:rsid w:val="00E85B07"/>
    <w:rsid w:val="00E85B7B"/>
    <w:rsid w:val="00E8619F"/>
    <w:rsid w:val="00E86651"/>
    <w:rsid w:val="00E86F8A"/>
    <w:rsid w:val="00E872C2"/>
    <w:rsid w:val="00E8739A"/>
    <w:rsid w:val="00E873C7"/>
    <w:rsid w:val="00E874B9"/>
    <w:rsid w:val="00E875B4"/>
    <w:rsid w:val="00E8762A"/>
    <w:rsid w:val="00E87E77"/>
    <w:rsid w:val="00E90006"/>
    <w:rsid w:val="00E90881"/>
    <w:rsid w:val="00E90DA2"/>
    <w:rsid w:val="00E91036"/>
    <w:rsid w:val="00E910F2"/>
    <w:rsid w:val="00E918F7"/>
    <w:rsid w:val="00E91C41"/>
    <w:rsid w:val="00E91F01"/>
    <w:rsid w:val="00E91F94"/>
    <w:rsid w:val="00E921C9"/>
    <w:rsid w:val="00E92394"/>
    <w:rsid w:val="00E92836"/>
    <w:rsid w:val="00E9284B"/>
    <w:rsid w:val="00E92D74"/>
    <w:rsid w:val="00E930E6"/>
    <w:rsid w:val="00E932F3"/>
    <w:rsid w:val="00E9338E"/>
    <w:rsid w:val="00E93655"/>
    <w:rsid w:val="00E938A8"/>
    <w:rsid w:val="00E93D67"/>
    <w:rsid w:val="00E941E7"/>
    <w:rsid w:val="00E942B7"/>
    <w:rsid w:val="00E942E7"/>
    <w:rsid w:val="00E9489B"/>
    <w:rsid w:val="00E9494F"/>
    <w:rsid w:val="00E9496D"/>
    <w:rsid w:val="00E94BAA"/>
    <w:rsid w:val="00E951DA"/>
    <w:rsid w:val="00E9520C"/>
    <w:rsid w:val="00E95360"/>
    <w:rsid w:val="00E953DA"/>
    <w:rsid w:val="00E9543A"/>
    <w:rsid w:val="00E954AC"/>
    <w:rsid w:val="00E954B9"/>
    <w:rsid w:val="00E954BA"/>
    <w:rsid w:val="00E957D7"/>
    <w:rsid w:val="00E95938"/>
    <w:rsid w:val="00E96335"/>
    <w:rsid w:val="00E965F5"/>
    <w:rsid w:val="00E96602"/>
    <w:rsid w:val="00E96C01"/>
    <w:rsid w:val="00E96C72"/>
    <w:rsid w:val="00E96E58"/>
    <w:rsid w:val="00E972E3"/>
    <w:rsid w:val="00E97C62"/>
    <w:rsid w:val="00EA0010"/>
    <w:rsid w:val="00EA0173"/>
    <w:rsid w:val="00EA0249"/>
    <w:rsid w:val="00EA0458"/>
    <w:rsid w:val="00EA04C1"/>
    <w:rsid w:val="00EA068F"/>
    <w:rsid w:val="00EA0C71"/>
    <w:rsid w:val="00EA1229"/>
    <w:rsid w:val="00EA12FF"/>
    <w:rsid w:val="00EA13C1"/>
    <w:rsid w:val="00EA1411"/>
    <w:rsid w:val="00EA1417"/>
    <w:rsid w:val="00EA15FF"/>
    <w:rsid w:val="00EA21C3"/>
    <w:rsid w:val="00EA22CE"/>
    <w:rsid w:val="00EA240C"/>
    <w:rsid w:val="00EA2599"/>
    <w:rsid w:val="00EA298B"/>
    <w:rsid w:val="00EA33A0"/>
    <w:rsid w:val="00EA374D"/>
    <w:rsid w:val="00EA3849"/>
    <w:rsid w:val="00EA42CE"/>
    <w:rsid w:val="00EA4453"/>
    <w:rsid w:val="00EA450C"/>
    <w:rsid w:val="00EA47D7"/>
    <w:rsid w:val="00EA49EC"/>
    <w:rsid w:val="00EA4AD0"/>
    <w:rsid w:val="00EA4D36"/>
    <w:rsid w:val="00EA4D48"/>
    <w:rsid w:val="00EA4EDC"/>
    <w:rsid w:val="00EA4F03"/>
    <w:rsid w:val="00EA5063"/>
    <w:rsid w:val="00EA53E3"/>
    <w:rsid w:val="00EA54A7"/>
    <w:rsid w:val="00EA5CAA"/>
    <w:rsid w:val="00EA5CBE"/>
    <w:rsid w:val="00EA5F09"/>
    <w:rsid w:val="00EA6E7D"/>
    <w:rsid w:val="00EA7017"/>
    <w:rsid w:val="00EA70F8"/>
    <w:rsid w:val="00EA72BD"/>
    <w:rsid w:val="00EA74C9"/>
    <w:rsid w:val="00EA75C2"/>
    <w:rsid w:val="00EA774F"/>
    <w:rsid w:val="00EA78CA"/>
    <w:rsid w:val="00EA7A37"/>
    <w:rsid w:val="00EA7A47"/>
    <w:rsid w:val="00EB03EA"/>
    <w:rsid w:val="00EB0657"/>
    <w:rsid w:val="00EB07CB"/>
    <w:rsid w:val="00EB0F83"/>
    <w:rsid w:val="00EB10CB"/>
    <w:rsid w:val="00EB1143"/>
    <w:rsid w:val="00EB13D8"/>
    <w:rsid w:val="00EB14FD"/>
    <w:rsid w:val="00EB1611"/>
    <w:rsid w:val="00EB1768"/>
    <w:rsid w:val="00EB1891"/>
    <w:rsid w:val="00EB1943"/>
    <w:rsid w:val="00EB1D7E"/>
    <w:rsid w:val="00EB1DD6"/>
    <w:rsid w:val="00EB1E6C"/>
    <w:rsid w:val="00EB1F6B"/>
    <w:rsid w:val="00EB229A"/>
    <w:rsid w:val="00EB263D"/>
    <w:rsid w:val="00EB272E"/>
    <w:rsid w:val="00EB2A61"/>
    <w:rsid w:val="00EB2D56"/>
    <w:rsid w:val="00EB2E48"/>
    <w:rsid w:val="00EB2FAB"/>
    <w:rsid w:val="00EB332D"/>
    <w:rsid w:val="00EB348C"/>
    <w:rsid w:val="00EB349A"/>
    <w:rsid w:val="00EB3AC9"/>
    <w:rsid w:val="00EB3DB3"/>
    <w:rsid w:val="00EB3FC2"/>
    <w:rsid w:val="00EB41A7"/>
    <w:rsid w:val="00EB422F"/>
    <w:rsid w:val="00EB42BC"/>
    <w:rsid w:val="00EB48AC"/>
    <w:rsid w:val="00EB48BC"/>
    <w:rsid w:val="00EB495B"/>
    <w:rsid w:val="00EB495E"/>
    <w:rsid w:val="00EB4E4F"/>
    <w:rsid w:val="00EB545A"/>
    <w:rsid w:val="00EB549F"/>
    <w:rsid w:val="00EB5787"/>
    <w:rsid w:val="00EB5801"/>
    <w:rsid w:val="00EB5839"/>
    <w:rsid w:val="00EB5982"/>
    <w:rsid w:val="00EB5D54"/>
    <w:rsid w:val="00EB6028"/>
    <w:rsid w:val="00EB641F"/>
    <w:rsid w:val="00EB699C"/>
    <w:rsid w:val="00EB6A0C"/>
    <w:rsid w:val="00EB6D07"/>
    <w:rsid w:val="00EB6ED1"/>
    <w:rsid w:val="00EB7035"/>
    <w:rsid w:val="00EB71C4"/>
    <w:rsid w:val="00EB727E"/>
    <w:rsid w:val="00EB748D"/>
    <w:rsid w:val="00EB7524"/>
    <w:rsid w:val="00EB7938"/>
    <w:rsid w:val="00EB7E51"/>
    <w:rsid w:val="00EB7E96"/>
    <w:rsid w:val="00EB7F5E"/>
    <w:rsid w:val="00EC0449"/>
    <w:rsid w:val="00EC0607"/>
    <w:rsid w:val="00EC0716"/>
    <w:rsid w:val="00EC07D6"/>
    <w:rsid w:val="00EC100D"/>
    <w:rsid w:val="00EC1177"/>
    <w:rsid w:val="00EC1341"/>
    <w:rsid w:val="00EC197F"/>
    <w:rsid w:val="00EC1D4E"/>
    <w:rsid w:val="00EC23BC"/>
    <w:rsid w:val="00EC266C"/>
    <w:rsid w:val="00EC2A12"/>
    <w:rsid w:val="00EC2C93"/>
    <w:rsid w:val="00EC2F33"/>
    <w:rsid w:val="00EC3200"/>
    <w:rsid w:val="00EC3532"/>
    <w:rsid w:val="00EC37BF"/>
    <w:rsid w:val="00EC39F4"/>
    <w:rsid w:val="00EC3B53"/>
    <w:rsid w:val="00EC3EBC"/>
    <w:rsid w:val="00EC3F41"/>
    <w:rsid w:val="00EC3FCA"/>
    <w:rsid w:val="00EC4000"/>
    <w:rsid w:val="00EC4554"/>
    <w:rsid w:val="00EC4917"/>
    <w:rsid w:val="00EC5309"/>
    <w:rsid w:val="00EC5379"/>
    <w:rsid w:val="00EC5809"/>
    <w:rsid w:val="00EC5BD2"/>
    <w:rsid w:val="00EC5DF4"/>
    <w:rsid w:val="00EC666C"/>
    <w:rsid w:val="00EC6884"/>
    <w:rsid w:val="00EC72E6"/>
    <w:rsid w:val="00EC72FC"/>
    <w:rsid w:val="00EC732D"/>
    <w:rsid w:val="00EC7565"/>
    <w:rsid w:val="00EC75FB"/>
    <w:rsid w:val="00EC7627"/>
    <w:rsid w:val="00EC792C"/>
    <w:rsid w:val="00EC7A29"/>
    <w:rsid w:val="00EC7C88"/>
    <w:rsid w:val="00EC7E51"/>
    <w:rsid w:val="00EC7FBA"/>
    <w:rsid w:val="00ED01B6"/>
    <w:rsid w:val="00ED07E1"/>
    <w:rsid w:val="00ED0891"/>
    <w:rsid w:val="00ED0BE8"/>
    <w:rsid w:val="00ED0EBC"/>
    <w:rsid w:val="00ED105D"/>
    <w:rsid w:val="00ED17FB"/>
    <w:rsid w:val="00ED1C58"/>
    <w:rsid w:val="00ED24B7"/>
    <w:rsid w:val="00ED24FD"/>
    <w:rsid w:val="00ED330C"/>
    <w:rsid w:val="00ED36B7"/>
    <w:rsid w:val="00ED3727"/>
    <w:rsid w:val="00ED377C"/>
    <w:rsid w:val="00ED3C99"/>
    <w:rsid w:val="00ED3F41"/>
    <w:rsid w:val="00ED3F85"/>
    <w:rsid w:val="00ED4197"/>
    <w:rsid w:val="00ED4311"/>
    <w:rsid w:val="00ED4760"/>
    <w:rsid w:val="00ED496C"/>
    <w:rsid w:val="00ED4DCD"/>
    <w:rsid w:val="00ED50F2"/>
    <w:rsid w:val="00ED51BF"/>
    <w:rsid w:val="00ED5B5D"/>
    <w:rsid w:val="00ED5EBD"/>
    <w:rsid w:val="00ED60B5"/>
    <w:rsid w:val="00ED66BB"/>
    <w:rsid w:val="00ED6750"/>
    <w:rsid w:val="00ED67B8"/>
    <w:rsid w:val="00ED6AE2"/>
    <w:rsid w:val="00ED6C9F"/>
    <w:rsid w:val="00ED73AE"/>
    <w:rsid w:val="00ED7C07"/>
    <w:rsid w:val="00ED7EC3"/>
    <w:rsid w:val="00EE032A"/>
    <w:rsid w:val="00EE05C1"/>
    <w:rsid w:val="00EE0AF8"/>
    <w:rsid w:val="00EE0CAF"/>
    <w:rsid w:val="00EE1017"/>
    <w:rsid w:val="00EE135E"/>
    <w:rsid w:val="00EE1904"/>
    <w:rsid w:val="00EE19C3"/>
    <w:rsid w:val="00EE1E3A"/>
    <w:rsid w:val="00EE2193"/>
    <w:rsid w:val="00EE2446"/>
    <w:rsid w:val="00EE24CC"/>
    <w:rsid w:val="00EE2526"/>
    <w:rsid w:val="00EE2848"/>
    <w:rsid w:val="00EE2FF9"/>
    <w:rsid w:val="00EE3397"/>
    <w:rsid w:val="00EE3811"/>
    <w:rsid w:val="00EE3DC7"/>
    <w:rsid w:val="00EE43AC"/>
    <w:rsid w:val="00EE4466"/>
    <w:rsid w:val="00EE4CC5"/>
    <w:rsid w:val="00EE4F2D"/>
    <w:rsid w:val="00EE4F6C"/>
    <w:rsid w:val="00EE4FB7"/>
    <w:rsid w:val="00EE5086"/>
    <w:rsid w:val="00EE5361"/>
    <w:rsid w:val="00EE553D"/>
    <w:rsid w:val="00EE5A86"/>
    <w:rsid w:val="00EE627D"/>
    <w:rsid w:val="00EE6588"/>
    <w:rsid w:val="00EE69B9"/>
    <w:rsid w:val="00EE6D40"/>
    <w:rsid w:val="00EE7394"/>
    <w:rsid w:val="00EE7436"/>
    <w:rsid w:val="00EE783A"/>
    <w:rsid w:val="00EE7956"/>
    <w:rsid w:val="00EE7C2C"/>
    <w:rsid w:val="00EE7D50"/>
    <w:rsid w:val="00EE7F6B"/>
    <w:rsid w:val="00EF00D4"/>
    <w:rsid w:val="00EF0274"/>
    <w:rsid w:val="00EF05F4"/>
    <w:rsid w:val="00EF0735"/>
    <w:rsid w:val="00EF0BBF"/>
    <w:rsid w:val="00EF0EE5"/>
    <w:rsid w:val="00EF1228"/>
    <w:rsid w:val="00EF12A6"/>
    <w:rsid w:val="00EF1431"/>
    <w:rsid w:val="00EF14C8"/>
    <w:rsid w:val="00EF17FD"/>
    <w:rsid w:val="00EF1E95"/>
    <w:rsid w:val="00EF21BD"/>
    <w:rsid w:val="00EF226E"/>
    <w:rsid w:val="00EF2375"/>
    <w:rsid w:val="00EF23B7"/>
    <w:rsid w:val="00EF25CA"/>
    <w:rsid w:val="00EF2661"/>
    <w:rsid w:val="00EF2E82"/>
    <w:rsid w:val="00EF2E9E"/>
    <w:rsid w:val="00EF3120"/>
    <w:rsid w:val="00EF3DDD"/>
    <w:rsid w:val="00EF3EC5"/>
    <w:rsid w:val="00EF40E5"/>
    <w:rsid w:val="00EF41FD"/>
    <w:rsid w:val="00EF4216"/>
    <w:rsid w:val="00EF4545"/>
    <w:rsid w:val="00EF461D"/>
    <w:rsid w:val="00EF4A0C"/>
    <w:rsid w:val="00EF4AD6"/>
    <w:rsid w:val="00EF50DF"/>
    <w:rsid w:val="00EF52D7"/>
    <w:rsid w:val="00EF55F9"/>
    <w:rsid w:val="00EF58D1"/>
    <w:rsid w:val="00EF5C3B"/>
    <w:rsid w:val="00EF5E4C"/>
    <w:rsid w:val="00EF5EA5"/>
    <w:rsid w:val="00EF6554"/>
    <w:rsid w:val="00EF6737"/>
    <w:rsid w:val="00EF6BB4"/>
    <w:rsid w:val="00EF6C42"/>
    <w:rsid w:val="00EF6D8F"/>
    <w:rsid w:val="00EF6F33"/>
    <w:rsid w:val="00EF7674"/>
    <w:rsid w:val="00EF785A"/>
    <w:rsid w:val="00EF7923"/>
    <w:rsid w:val="00EF7AEA"/>
    <w:rsid w:val="00EF7E51"/>
    <w:rsid w:val="00EF7F23"/>
    <w:rsid w:val="00F00122"/>
    <w:rsid w:val="00F0056F"/>
    <w:rsid w:val="00F00B1F"/>
    <w:rsid w:val="00F011F8"/>
    <w:rsid w:val="00F012A0"/>
    <w:rsid w:val="00F01459"/>
    <w:rsid w:val="00F01A7C"/>
    <w:rsid w:val="00F01A7D"/>
    <w:rsid w:val="00F01AA3"/>
    <w:rsid w:val="00F01C12"/>
    <w:rsid w:val="00F01CA7"/>
    <w:rsid w:val="00F01D00"/>
    <w:rsid w:val="00F020C6"/>
    <w:rsid w:val="00F02340"/>
    <w:rsid w:val="00F024FE"/>
    <w:rsid w:val="00F02841"/>
    <w:rsid w:val="00F02DE9"/>
    <w:rsid w:val="00F02FB5"/>
    <w:rsid w:val="00F033A0"/>
    <w:rsid w:val="00F03C01"/>
    <w:rsid w:val="00F03D80"/>
    <w:rsid w:val="00F03DD7"/>
    <w:rsid w:val="00F0430C"/>
    <w:rsid w:val="00F044C6"/>
    <w:rsid w:val="00F049A2"/>
    <w:rsid w:val="00F04D64"/>
    <w:rsid w:val="00F051E4"/>
    <w:rsid w:val="00F052D3"/>
    <w:rsid w:val="00F05522"/>
    <w:rsid w:val="00F055CF"/>
    <w:rsid w:val="00F05F77"/>
    <w:rsid w:val="00F05F91"/>
    <w:rsid w:val="00F05FD5"/>
    <w:rsid w:val="00F06E89"/>
    <w:rsid w:val="00F10107"/>
    <w:rsid w:val="00F1020F"/>
    <w:rsid w:val="00F10378"/>
    <w:rsid w:val="00F103AC"/>
    <w:rsid w:val="00F106B1"/>
    <w:rsid w:val="00F110F9"/>
    <w:rsid w:val="00F1132B"/>
    <w:rsid w:val="00F115C3"/>
    <w:rsid w:val="00F117A4"/>
    <w:rsid w:val="00F11CE4"/>
    <w:rsid w:val="00F11E88"/>
    <w:rsid w:val="00F11F56"/>
    <w:rsid w:val="00F121F5"/>
    <w:rsid w:val="00F12768"/>
    <w:rsid w:val="00F12DE0"/>
    <w:rsid w:val="00F12F8D"/>
    <w:rsid w:val="00F130BA"/>
    <w:rsid w:val="00F13210"/>
    <w:rsid w:val="00F13548"/>
    <w:rsid w:val="00F135EB"/>
    <w:rsid w:val="00F13779"/>
    <w:rsid w:val="00F13997"/>
    <w:rsid w:val="00F13C37"/>
    <w:rsid w:val="00F13C89"/>
    <w:rsid w:val="00F13D70"/>
    <w:rsid w:val="00F13DB0"/>
    <w:rsid w:val="00F13E26"/>
    <w:rsid w:val="00F1429A"/>
    <w:rsid w:val="00F14CD7"/>
    <w:rsid w:val="00F14DB0"/>
    <w:rsid w:val="00F152D5"/>
    <w:rsid w:val="00F15964"/>
    <w:rsid w:val="00F15A63"/>
    <w:rsid w:val="00F15C7B"/>
    <w:rsid w:val="00F15D5F"/>
    <w:rsid w:val="00F15E70"/>
    <w:rsid w:val="00F161D3"/>
    <w:rsid w:val="00F166F0"/>
    <w:rsid w:val="00F16E64"/>
    <w:rsid w:val="00F16F76"/>
    <w:rsid w:val="00F17037"/>
    <w:rsid w:val="00F171FB"/>
    <w:rsid w:val="00F173C3"/>
    <w:rsid w:val="00F175E0"/>
    <w:rsid w:val="00F177E7"/>
    <w:rsid w:val="00F203C1"/>
    <w:rsid w:val="00F2064F"/>
    <w:rsid w:val="00F206FB"/>
    <w:rsid w:val="00F20DE1"/>
    <w:rsid w:val="00F20E07"/>
    <w:rsid w:val="00F2140F"/>
    <w:rsid w:val="00F21431"/>
    <w:rsid w:val="00F2164A"/>
    <w:rsid w:val="00F21652"/>
    <w:rsid w:val="00F2167B"/>
    <w:rsid w:val="00F21743"/>
    <w:rsid w:val="00F22010"/>
    <w:rsid w:val="00F22092"/>
    <w:rsid w:val="00F227FC"/>
    <w:rsid w:val="00F22AFA"/>
    <w:rsid w:val="00F22E00"/>
    <w:rsid w:val="00F231FB"/>
    <w:rsid w:val="00F23318"/>
    <w:rsid w:val="00F23333"/>
    <w:rsid w:val="00F23C97"/>
    <w:rsid w:val="00F23E62"/>
    <w:rsid w:val="00F23F42"/>
    <w:rsid w:val="00F24160"/>
    <w:rsid w:val="00F24335"/>
    <w:rsid w:val="00F24457"/>
    <w:rsid w:val="00F247A9"/>
    <w:rsid w:val="00F2495C"/>
    <w:rsid w:val="00F249B8"/>
    <w:rsid w:val="00F24F7A"/>
    <w:rsid w:val="00F25169"/>
    <w:rsid w:val="00F2518B"/>
    <w:rsid w:val="00F25227"/>
    <w:rsid w:val="00F25490"/>
    <w:rsid w:val="00F25817"/>
    <w:rsid w:val="00F25A41"/>
    <w:rsid w:val="00F25B94"/>
    <w:rsid w:val="00F25C9A"/>
    <w:rsid w:val="00F264ED"/>
    <w:rsid w:val="00F26584"/>
    <w:rsid w:val="00F26588"/>
    <w:rsid w:val="00F266B5"/>
    <w:rsid w:val="00F26A4B"/>
    <w:rsid w:val="00F26E00"/>
    <w:rsid w:val="00F26E9B"/>
    <w:rsid w:val="00F27367"/>
    <w:rsid w:val="00F274CB"/>
    <w:rsid w:val="00F2762C"/>
    <w:rsid w:val="00F27635"/>
    <w:rsid w:val="00F2769E"/>
    <w:rsid w:val="00F277F0"/>
    <w:rsid w:val="00F27830"/>
    <w:rsid w:val="00F30242"/>
    <w:rsid w:val="00F3030F"/>
    <w:rsid w:val="00F3068B"/>
    <w:rsid w:val="00F30A36"/>
    <w:rsid w:val="00F30B7B"/>
    <w:rsid w:val="00F30B98"/>
    <w:rsid w:val="00F30E0D"/>
    <w:rsid w:val="00F311E5"/>
    <w:rsid w:val="00F312A2"/>
    <w:rsid w:val="00F316E1"/>
    <w:rsid w:val="00F317BE"/>
    <w:rsid w:val="00F31883"/>
    <w:rsid w:val="00F31B54"/>
    <w:rsid w:val="00F31BB0"/>
    <w:rsid w:val="00F31D29"/>
    <w:rsid w:val="00F31F10"/>
    <w:rsid w:val="00F32687"/>
    <w:rsid w:val="00F328D3"/>
    <w:rsid w:val="00F32933"/>
    <w:rsid w:val="00F33030"/>
    <w:rsid w:val="00F3346F"/>
    <w:rsid w:val="00F337A7"/>
    <w:rsid w:val="00F33BCE"/>
    <w:rsid w:val="00F33D60"/>
    <w:rsid w:val="00F33F28"/>
    <w:rsid w:val="00F3440A"/>
    <w:rsid w:val="00F34694"/>
    <w:rsid w:val="00F34C0C"/>
    <w:rsid w:val="00F34C83"/>
    <w:rsid w:val="00F35299"/>
    <w:rsid w:val="00F35388"/>
    <w:rsid w:val="00F35422"/>
    <w:rsid w:val="00F35740"/>
    <w:rsid w:val="00F3574D"/>
    <w:rsid w:val="00F35CE0"/>
    <w:rsid w:val="00F35F66"/>
    <w:rsid w:val="00F35FA8"/>
    <w:rsid w:val="00F36314"/>
    <w:rsid w:val="00F368A8"/>
    <w:rsid w:val="00F374DE"/>
    <w:rsid w:val="00F4003C"/>
    <w:rsid w:val="00F40341"/>
    <w:rsid w:val="00F40413"/>
    <w:rsid w:val="00F407A4"/>
    <w:rsid w:val="00F4085A"/>
    <w:rsid w:val="00F40E5E"/>
    <w:rsid w:val="00F41258"/>
    <w:rsid w:val="00F41626"/>
    <w:rsid w:val="00F416C7"/>
    <w:rsid w:val="00F416DE"/>
    <w:rsid w:val="00F417E2"/>
    <w:rsid w:val="00F418D2"/>
    <w:rsid w:val="00F41A6A"/>
    <w:rsid w:val="00F41C9D"/>
    <w:rsid w:val="00F424C7"/>
    <w:rsid w:val="00F427BD"/>
    <w:rsid w:val="00F428D6"/>
    <w:rsid w:val="00F42CA1"/>
    <w:rsid w:val="00F42E54"/>
    <w:rsid w:val="00F42F44"/>
    <w:rsid w:val="00F437D2"/>
    <w:rsid w:val="00F4393E"/>
    <w:rsid w:val="00F43AD2"/>
    <w:rsid w:val="00F43C51"/>
    <w:rsid w:val="00F43CC8"/>
    <w:rsid w:val="00F43DBD"/>
    <w:rsid w:val="00F43DEA"/>
    <w:rsid w:val="00F44078"/>
    <w:rsid w:val="00F440B0"/>
    <w:rsid w:val="00F44B10"/>
    <w:rsid w:val="00F44B45"/>
    <w:rsid w:val="00F44C2D"/>
    <w:rsid w:val="00F44ED2"/>
    <w:rsid w:val="00F451F4"/>
    <w:rsid w:val="00F456FB"/>
    <w:rsid w:val="00F4584F"/>
    <w:rsid w:val="00F45870"/>
    <w:rsid w:val="00F45B3E"/>
    <w:rsid w:val="00F45B9C"/>
    <w:rsid w:val="00F45D72"/>
    <w:rsid w:val="00F45F62"/>
    <w:rsid w:val="00F46655"/>
    <w:rsid w:val="00F466C4"/>
    <w:rsid w:val="00F46B86"/>
    <w:rsid w:val="00F46E63"/>
    <w:rsid w:val="00F46F60"/>
    <w:rsid w:val="00F47327"/>
    <w:rsid w:val="00F47471"/>
    <w:rsid w:val="00F474E0"/>
    <w:rsid w:val="00F479A4"/>
    <w:rsid w:val="00F47F53"/>
    <w:rsid w:val="00F47FFB"/>
    <w:rsid w:val="00F5006B"/>
    <w:rsid w:val="00F501A8"/>
    <w:rsid w:val="00F50266"/>
    <w:rsid w:val="00F50329"/>
    <w:rsid w:val="00F50503"/>
    <w:rsid w:val="00F505D7"/>
    <w:rsid w:val="00F507E7"/>
    <w:rsid w:val="00F50832"/>
    <w:rsid w:val="00F508E3"/>
    <w:rsid w:val="00F50C9C"/>
    <w:rsid w:val="00F50F09"/>
    <w:rsid w:val="00F50F46"/>
    <w:rsid w:val="00F510C7"/>
    <w:rsid w:val="00F512E9"/>
    <w:rsid w:val="00F513A2"/>
    <w:rsid w:val="00F5156F"/>
    <w:rsid w:val="00F5160A"/>
    <w:rsid w:val="00F516EC"/>
    <w:rsid w:val="00F5174A"/>
    <w:rsid w:val="00F51890"/>
    <w:rsid w:val="00F5194D"/>
    <w:rsid w:val="00F51950"/>
    <w:rsid w:val="00F51C17"/>
    <w:rsid w:val="00F51C54"/>
    <w:rsid w:val="00F51F7D"/>
    <w:rsid w:val="00F521E4"/>
    <w:rsid w:val="00F52289"/>
    <w:rsid w:val="00F523D6"/>
    <w:rsid w:val="00F525B4"/>
    <w:rsid w:val="00F527BA"/>
    <w:rsid w:val="00F528E4"/>
    <w:rsid w:val="00F52C3A"/>
    <w:rsid w:val="00F52D39"/>
    <w:rsid w:val="00F5303A"/>
    <w:rsid w:val="00F533B2"/>
    <w:rsid w:val="00F5354E"/>
    <w:rsid w:val="00F53749"/>
    <w:rsid w:val="00F54018"/>
    <w:rsid w:val="00F54113"/>
    <w:rsid w:val="00F54254"/>
    <w:rsid w:val="00F5443A"/>
    <w:rsid w:val="00F5463E"/>
    <w:rsid w:val="00F5478F"/>
    <w:rsid w:val="00F54A5E"/>
    <w:rsid w:val="00F54E2B"/>
    <w:rsid w:val="00F55083"/>
    <w:rsid w:val="00F553FA"/>
    <w:rsid w:val="00F5577E"/>
    <w:rsid w:val="00F55968"/>
    <w:rsid w:val="00F55A5E"/>
    <w:rsid w:val="00F55A79"/>
    <w:rsid w:val="00F55CEF"/>
    <w:rsid w:val="00F55D37"/>
    <w:rsid w:val="00F5600C"/>
    <w:rsid w:val="00F560AD"/>
    <w:rsid w:val="00F56429"/>
    <w:rsid w:val="00F56922"/>
    <w:rsid w:val="00F573B9"/>
    <w:rsid w:val="00F57C27"/>
    <w:rsid w:val="00F57C38"/>
    <w:rsid w:val="00F601C9"/>
    <w:rsid w:val="00F603D6"/>
    <w:rsid w:val="00F60435"/>
    <w:rsid w:val="00F604E8"/>
    <w:rsid w:val="00F604EF"/>
    <w:rsid w:val="00F6087D"/>
    <w:rsid w:val="00F60DD1"/>
    <w:rsid w:val="00F611E9"/>
    <w:rsid w:val="00F6158B"/>
    <w:rsid w:val="00F615A9"/>
    <w:rsid w:val="00F615E4"/>
    <w:rsid w:val="00F618C8"/>
    <w:rsid w:val="00F61A0B"/>
    <w:rsid w:val="00F61BB9"/>
    <w:rsid w:val="00F61E72"/>
    <w:rsid w:val="00F62224"/>
    <w:rsid w:val="00F62746"/>
    <w:rsid w:val="00F627F1"/>
    <w:rsid w:val="00F62951"/>
    <w:rsid w:val="00F62B0F"/>
    <w:rsid w:val="00F62CCA"/>
    <w:rsid w:val="00F62F9A"/>
    <w:rsid w:val="00F6311E"/>
    <w:rsid w:val="00F632DA"/>
    <w:rsid w:val="00F632DD"/>
    <w:rsid w:val="00F636C7"/>
    <w:rsid w:val="00F63860"/>
    <w:rsid w:val="00F6407A"/>
    <w:rsid w:val="00F64091"/>
    <w:rsid w:val="00F6490D"/>
    <w:rsid w:val="00F64C3C"/>
    <w:rsid w:val="00F64E70"/>
    <w:rsid w:val="00F650E4"/>
    <w:rsid w:val="00F6515E"/>
    <w:rsid w:val="00F653E2"/>
    <w:rsid w:val="00F65725"/>
    <w:rsid w:val="00F65874"/>
    <w:rsid w:val="00F659F2"/>
    <w:rsid w:val="00F65B71"/>
    <w:rsid w:val="00F65BAB"/>
    <w:rsid w:val="00F65C29"/>
    <w:rsid w:val="00F65D01"/>
    <w:rsid w:val="00F65F22"/>
    <w:rsid w:val="00F66042"/>
    <w:rsid w:val="00F660FD"/>
    <w:rsid w:val="00F66283"/>
    <w:rsid w:val="00F6639D"/>
    <w:rsid w:val="00F6667A"/>
    <w:rsid w:val="00F6668E"/>
    <w:rsid w:val="00F667A5"/>
    <w:rsid w:val="00F66F3F"/>
    <w:rsid w:val="00F66F96"/>
    <w:rsid w:val="00F675A6"/>
    <w:rsid w:val="00F679F9"/>
    <w:rsid w:val="00F67E92"/>
    <w:rsid w:val="00F67F6C"/>
    <w:rsid w:val="00F70064"/>
    <w:rsid w:val="00F700D7"/>
    <w:rsid w:val="00F704C9"/>
    <w:rsid w:val="00F70625"/>
    <w:rsid w:val="00F70A95"/>
    <w:rsid w:val="00F70C13"/>
    <w:rsid w:val="00F70F4E"/>
    <w:rsid w:val="00F70F6F"/>
    <w:rsid w:val="00F718A6"/>
    <w:rsid w:val="00F72A72"/>
    <w:rsid w:val="00F72AB3"/>
    <w:rsid w:val="00F72B18"/>
    <w:rsid w:val="00F72B79"/>
    <w:rsid w:val="00F72BBC"/>
    <w:rsid w:val="00F72E30"/>
    <w:rsid w:val="00F72EF1"/>
    <w:rsid w:val="00F73224"/>
    <w:rsid w:val="00F735B0"/>
    <w:rsid w:val="00F73796"/>
    <w:rsid w:val="00F73969"/>
    <w:rsid w:val="00F73B33"/>
    <w:rsid w:val="00F742CF"/>
    <w:rsid w:val="00F744E4"/>
    <w:rsid w:val="00F7488D"/>
    <w:rsid w:val="00F74B56"/>
    <w:rsid w:val="00F74CD8"/>
    <w:rsid w:val="00F75115"/>
    <w:rsid w:val="00F755A8"/>
    <w:rsid w:val="00F75AE9"/>
    <w:rsid w:val="00F75C46"/>
    <w:rsid w:val="00F75CD3"/>
    <w:rsid w:val="00F75DA7"/>
    <w:rsid w:val="00F75FC1"/>
    <w:rsid w:val="00F764CC"/>
    <w:rsid w:val="00F76B54"/>
    <w:rsid w:val="00F76C4A"/>
    <w:rsid w:val="00F76E74"/>
    <w:rsid w:val="00F7707C"/>
    <w:rsid w:val="00F770D0"/>
    <w:rsid w:val="00F7714B"/>
    <w:rsid w:val="00F77179"/>
    <w:rsid w:val="00F77341"/>
    <w:rsid w:val="00F7760D"/>
    <w:rsid w:val="00F7764E"/>
    <w:rsid w:val="00F7794B"/>
    <w:rsid w:val="00F77AAF"/>
    <w:rsid w:val="00F77D49"/>
    <w:rsid w:val="00F80CB8"/>
    <w:rsid w:val="00F80EDD"/>
    <w:rsid w:val="00F813DE"/>
    <w:rsid w:val="00F81A07"/>
    <w:rsid w:val="00F81BA8"/>
    <w:rsid w:val="00F81F85"/>
    <w:rsid w:val="00F82044"/>
    <w:rsid w:val="00F82219"/>
    <w:rsid w:val="00F8276F"/>
    <w:rsid w:val="00F82961"/>
    <w:rsid w:val="00F82A82"/>
    <w:rsid w:val="00F82ACE"/>
    <w:rsid w:val="00F82BCB"/>
    <w:rsid w:val="00F82C8D"/>
    <w:rsid w:val="00F82F93"/>
    <w:rsid w:val="00F83064"/>
    <w:rsid w:val="00F8328E"/>
    <w:rsid w:val="00F832E7"/>
    <w:rsid w:val="00F83530"/>
    <w:rsid w:val="00F83A88"/>
    <w:rsid w:val="00F83AE6"/>
    <w:rsid w:val="00F83B0E"/>
    <w:rsid w:val="00F83B20"/>
    <w:rsid w:val="00F83CF5"/>
    <w:rsid w:val="00F83F4D"/>
    <w:rsid w:val="00F83FD0"/>
    <w:rsid w:val="00F84293"/>
    <w:rsid w:val="00F84382"/>
    <w:rsid w:val="00F84703"/>
    <w:rsid w:val="00F84F68"/>
    <w:rsid w:val="00F853EB"/>
    <w:rsid w:val="00F856AF"/>
    <w:rsid w:val="00F857A9"/>
    <w:rsid w:val="00F85BDD"/>
    <w:rsid w:val="00F85D19"/>
    <w:rsid w:val="00F85E7F"/>
    <w:rsid w:val="00F86016"/>
    <w:rsid w:val="00F8601C"/>
    <w:rsid w:val="00F8673A"/>
    <w:rsid w:val="00F86994"/>
    <w:rsid w:val="00F86AB4"/>
    <w:rsid w:val="00F86BE2"/>
    <w:rsid w:val="00F86E58"/>
    <w:rsid w:val="00F86FBE"/>
    <w:rsid w:val="00F873F0"/>
    <w:rsid w:val="00F8746F"/>
    <w:rsid w:val="00F875B0"/>
    <w:rsid w:val="00F876B4"/>
    <w:rsid w:val="00F87A13"/>
    <w:rsid w:val="00F87CFB"/>
    <w:rsid w:val="00F87E7F"/>
    <w:rsid w:val="00F87E80"/>
    <w:rsid w:val="00F87FF9"/>
    <w:rsid w:val="00F9014C"/>
    <w:rsid w:val="00F902CC"/>
    <w:rsid w:val="00F903AF"/>
    <w:rsid w:val="00F9044C"/>
    <w:rsid w:val="00F906EE"/>
    <w:rsid w:val="00F90958"/>
    <w:rsid w:val="00F90A2A"/>
    <w:rsid w:val="00F90A5B"/>
    <w:rsid w:val="00F90C35"/>
    <w:rsid w:val="00F90D20"/>
    <w:rsid w:val="00F90E5D"/>
    <w:rsid w:val="00F90EA0"/>
    <w:rsid w:val="00F90ECE"/>
    <w:rsid w:val="00F91274"/>
    <w:rsid w:val="00F915C4"/>
    <w:rsid w:val="00F918AB"/>
    <w:rsid w:val="00F91BD6"/>
    <w:rsid w:val="00F92004"/>
    <w:rsid w:val="00F920AC"/>
    <w:rsid w:val="00F92469"/>
    <w:rsid w:val="00F92493"/>
    <w:rsid w:val="00F929EF"/>
    <w:rsid w:val="00F92C5F"/>
    <w:rsid w:val="00F92DD4"/>
    <w:rsid w:val="00F92F51"/>
    <w:rsid w:val="00F93411"/>
    <w:rsid w:val="00F93676"/>
    <w:rsid w:val="00F94036"/>
    <w:rsid w:val="00F941F5"/>
    <w:rsid w:val="00F942EB"/>
    <w:rsid w:val="00F94B0D"/>
    <w:rsid w:val="00F95187"/>
    <w:rsid w:val="00F952A4"/>
    <w:rsid w:val="00F957AD"/>
    <w:rsid w:val="00F95CB1"/>
    <w:rsid w:val="00F95DFA"/>
    <w:rsid w:val="00F95E94"/>
    <w:rsid w:val="00F961E0"/>
    <w:rsid w:val="00F96545"/>
    <w:rsid w:val="00F96645"/>
    <w:rsid w:val="00F966C9"/>
    <w:rsid w:val="00F96AAE"/>
    <w:rsid w:val="00F96DAD"/>
    <w:rsid w:val="00F96F91"/>
    <w:rsid w:val="00F970B4"/>
    <w:rsid w:val="00F972D1"/>
    <w:rsid w:val="00F9736F"/>
    <w:rsid w:val="00F974B4"/>
    <w:rsid w:val="00F974BF"/>
    <w:rsid w:val="00FA025F"/>
    <w:rsid w:val="00FA06F5"/>
    <w:rsid w:val="00FA0D03"/>
    <w:rsid w:val="00FA124B"/>
    <w:rsid w:val="00FA18A3"/>
    <w:rsid w:val="00FA19B2"/>
    <w:rsid w:val="00FA1B69"/>
    <w:rsid w:val="00FA1C5D"/>
    <w:rsid w:val="00FA1CBD"/>
    <w:rsid w:val="00FA2181"/>
    <w:rsid w:val="00FA2391"/>
    <w:rsid w:val="00FA2872"/>
    <w:rsid w:val="00FA2993"/>
    <w:rsid w:val="00FA2AAC"/>
    <w:rsid w:val="00FA3002"/>
    <w:rsid w:val="00FA30CB"/>
    <w:rsid w:val="00FA357C"/>
    <w:rsid w:val="00FA364A"/>
    <w:rsid w:val="00FA3C73"/>
    <w:rsid w:val="00FA3D08"/>
    <w:rsid w:val="00FA3F51"/>
    <w:rsid w:val="00FA4497"/>
    <w:rsid w:val="00FA47FA"/>
    <w:rsid w:val="00FA4A12"/>
    <w:rsid w:val="00FA4A8B"/>
    <w:rsid w:val="00FA4C5D"/>
    <w:rsid w:val="00FA4CA1"/>
    <w:rsid w:val="00FA4DC9"/>
    <w:rsid w:val="00FA5260"/>
    <w:rsid w:val="00FA55DB"/>
    <w:rsid w:val="00FA5849"/>
    <w:rsid w:val="00FA5943"/>
    <w:rsid w:val="00FA59AC"/>
    <w:rsid w:val="00FA5B01"/>
    <w:rsid w:val="00FA6214"/>
    <w:rsid w:val="00FA6379"/>
    <w:rsid w:val="00FA6446"/>
    <w:rsid w:val="00FA651D"/>
    <w:rsid w:val="00FA66C8"/>
    <w:rsid w:val="00FA6914"/>
    <w:rsid w:val="00FA69D1"/>
    <w:rsid w:val="00FA6BDF"/>
    <w:rsid w:val="00FA6E78"/>
    <w:rsid w:val="00FA753E"/>
    <w:rsid w:val="00FA7745"/>
    <w:rsid w:val="00FA779E"/>
    <w:rsid w:val="00FA7D74"/>
    <w:rsid w:val="00FB0377"/>
    <w:rsid w:val="00FB03FE"/>
    <w:rsid w:val="00FB060A"/>
    <w:rsid w:val="00FB0670"/>
    <w:rsid w:val="00FB0A6D"/>
    <w:rsid w:val="00FB0B21"/>
    <w:rsid w:val="00FB0B27"/>
    <w:rsid w:val="00FB0E71"/>
    <w:rsid w:val="00FB117C"/>
    <w:rsid w:val="00FB141B"/>
    <w:rsid w:val="00FB156F"/>
    <w:rsid w:val="00FB1964"/>
    <w:rsid w:val="00FB19EF"/>
    <w:rsid w:val="00FB1C15"/>
    <w:rsid w:val="00FB1D84"/>
    <w:rsid w:val="00FB1DA1"/>
    <w:rsid w:val="00FB20C6"/>
    <w:rsid w:val="00FB2100"/>
    <w:rsid w:val="00FB210A"/>
    <w:rsid w:val="00FB2124"/>
    <w:rsid w:val="00FB24CE"/>
    <w:rsid w:val="00FB26AD"/>
    <w:rsid w:val="00FB2867"/>
    <w:rsid w:val="00FB28D9"/>
    <w:rsid w:val="00FB293C"/>
    <w:rsid w:val="00FB308E"/>
    <w:rsid w:val="00FB30F8"/>
    <w:rsid w:val="00FB3502"/>
    <w:rsid w:val="00FB3A98"/>
    <w:rsid w:val="00FB3CAB"/>
    <w:rsid w:val="00FB3DE0"/>
    <w:rsid w:val="00FB414B"/>
    <w:rsid w:val="00FB435D"/>
    <w:rsid w:val="00FB4739"/>
    <w:rsid w:val="00FB47C9"/>
    <w:rsid w:val="00FB4D51"/>
    <w:rsid w:val="00FB4E4F"/>
    <w:rsid w:val="00FB4F24"/>
    <w:rsid w:val="00FB504C"/>
    <w:rsid w:val="00FB52ED"/>
    <w:rsid w:val="00FB53C6"/>
    <w:rsid w:val="00FB59EC"/>
    <w:rsid w:val="00FB5A48"/>
    <w:rsid w:val="00FB5BCD"/>
    <w:rsid w:val="00FB5C69"/>
    <w:rsid w:val="00FB5C6D"/>
    <w:rsid w:val="00FB5E82"/>
    <w:rsid w:val="00FB5FD7"/>
    <w:rsid w:val="00FB601C"/>
    <w:rsid w:val="00FB61FA"/>
    <w:rsid w:val="00FB6885"/>
    <w:rsid w:val="00FB6B65"/>
    <w:rsid w:val="00FB6D2F"/>
    <w:rsid w:val="00FB6D50"/>
    <w:rsid w:val="00FB746A"/>
    <w:rsid w:val="00FC006A"/>
    <w:rsid w:val="00FC00B9"/>
    <w:rsid w:val="00FC0474"/>
    <w:rsid w:val="00FC055B"/>
    <w:rsid w:val="00FC06CA"/>
    <w:rsid w:val="00FC0823"/>
    <w:rsid w:val="00FC0941"/>
    <w:rsid w:val="00FC108A"/>
    <w:rsid w:val="00FC1210"/>
    <w:rsid w:val="00FC1398"/>
    <w:rsid w:val="00FC13C5"/>
    <w:rsid w:val="00FC1683"/>
    <w:rsid w:val="00FC181D"/>
    <w:rsid w:val="00FC1BD6"/>
    <w:rsid w:val="00FC1CF6"/>
    <w:rsid w:val="00FC2409"/>
    <w:rsid w:val="00FC272F"/>
    <w:rsid w:val="00FC27AE"/>
    <w:rsid w:val="00FC2AA1"/>
    <w:rsid w:val="00FC2BCB"/>
    <w:rsid w:val="00FC3028"/>
    <w:rsid w:val="00FC30A1"/>
    <w:rsid w:val="00FC31D9"/>
    <w:rsid w:val="00FC37F8"/>
    <w:rsid w:val="00FC3975"/>
    <w:rsid w:val="00FC3B9A"/>
    <w:rsid w:val="00FC3EB2"/>
    <w:rsid w:val="00FC3EFD"/>
    <w:rsid w:val="00FC4008"/>
    <w:rsid w:val="00FC4212"/>
    <w:rsid w:val="00FC4334"/>
    <w:rsid w:val="00FC4E0D"/>
    <w:rsid w:val="00FC4EE5"/>
    <w:rsid w:val="00FC4F26"/>
    <w:rsid w:val="00FC51BF"/>
    <w:rsid w:val="00FC54DB"/>
    <w:rsid w:val="00FC5FE6"/>
    <w:rsid w:val="00FC601E"/>
    <w:rsid w:val="00FC6022"/>
    <w:rsid w:val="00FC61F3"/>
    <w:rsid w:val="00FC6347"/>
    <w:rsid w:val="00FC638B"/>
    <w:rsid w:val="00FC67CE"/>
    <w:rsid w:val="00FC6D59"/>
    <w:rsid w:val="00FC73DE"/>
    <w:rsid w:val="00FC77DC"/>
    <w:rsid w:val="00FC7A2B"/>
    <w:rsid w:val="00FC7BCC"/>
    <w:rsid w:val="00FC7D18"/>
    <w:rsid w:val="00FC7D75"/>
    <w:rsid w:val="00FD014D"/>
    <w:rsid w:val="00FD01EF"/>
    <w:rsid w:val="00FD0404"/>
    <w:rsid w:val="00FD0761"/>
    <w:rsid w:val="00FD077B"/>
    <w:rsid w:val="00FD07DB"/>
    <w:rsid w:val="00FD07FB"/>
    <w:rsid w:val="00FD0C23"/>
    <w:rsid w:val="00FD0D6A"/>
    <w:rsid w:val="00FD0ED4"/>
    <w:rsid w:val="00FD112A"/>
    <w:rsid w:val="00FD1171"/>
    <w:rsid w:val="00FD12F8"/>
    <w:rsid w:val="00FD1478"/>
    <w:rsid w:val="00FD15D6"/>
    <w:rsid w:val="00FD1B07"/>
    <w:rsid w:val="00FD1EDA"/>
    <w:rsid w:val="00FD1EFF"/>
    <w:rsid w:val="00FD1F48"/>
    <w:rsid w:val="00FD1FEC"/>
    <w:rsid w:val="00FD20FD"/>
    <w:rsid w:val="00FD26B6"/>
    <w:rsid w:val="00FD2799"/>
    <w:rsid w:val="00FD27F8"/>
    <w:rsid w:val="00FD2863"/>
    <w:rsid w:val="00FD2E36"/>
    <w:rsid w:val="00FD2F32"/>
    <w:rsid w:val="00FD31A4"/>
    <w:rsid w:val="00FD3597"/>
    <w:rsid w:val="00FD3B10"/>
    <w:rsid w:val="00FD3E80"/>
    <w:rsid w:val="00FD3F2B"/>
    <w:rsid w:val="00FD3F53"/>
    <w:rsid w:val="00FD41DE"/>
    <w:rsid w:val="00FD4222"/>
    <w:rsid w:val="00FD4579"/>
    <w:rsid w:val="00FD46F7"/>
    <w:rsid w:val="00FD4A73"/>
    <w:rsid w:val="00FD4E1E"/>
    <w:rsid w:val="00FD4E9A"/>
    <w:rsid w:val="00FD4FC8"/>
    <w:rsid w:val="00FD5226"/>
    <w:rsid w:val="00FD5434"/>
    <w:rsid w:val="00FD56A2"/>
    <w:rsid w:val="00FD5866"/>
    <w:rsid w:val="00FD5C42"/>
    <w:rsid w:val="00FD602A"/>
    <w:rsid w:val="00FD60FE"/>
    <w:rsid w:val="00FD6126"/>
    <w:rsid w:val="00FD6192"/>
    <w:rsid w:val="00FD6291"/>
    <w:rsid w:val="00FD64A7"/>
    <w:rsid w:val="00FD64C2"/>
    <w:rsid w:val="00FD650D"/>
    <w:rsid w:val="00FD6EC5"/>
    <w:rsid w:val="00FD7060"/>
    <w:rsid w:val="00FD70E7"/>
    <w:rsid w:val="00FD7383"/>
    <w:rsid w:val="00FD7624"/>
    <w:rsid w:val="00FD7699"/>
    <w:rsid w:val="00FD773D"/>
    <w:rsid w:val="00FD7F75"/>
    <w:rsid w:val="00FE0700"/>
    <w:rsid w:val="00FE0747"/>
    <w:rsid w:val="00FE081A"/>
    <w:rsid w:val="00FE0965"/>
    <w:rsid w:val="00FE0B17"/>
    <w:rsid w:val="00FE0BED"/>
    <w:rsid w:val="00FE0C2E"/>
    <w:rsid w:val="00FE0EA9"/>
    <w:rsid w:val="00FE1038"/>
    <w:rsid w:val="00FE1821"/>
    <w:rsid w:val="00FE1A24"/>
    <w:rsid w:val="00FE1B13"/>
    <w:rsid w:val="00FE2173"/>
    <w:rsid w:val="00FE21A5"/>
    <w:rsid w:val="00FE226A"/>
    <w:rsid w:val="00FE22A3"/>
    <w:rsid w:val="00FE22DB"/>
    <w:rsid w:val="00FE23DC"/>
    <w:rsid w:val="00FE2408"/>
    <w:rsid w:val="00FE24CD"/>
    <w:rsid w:val="00FE255E"/>
    <w:rsid w:val="00FE2EBA"/>
    <w:rsid w:val="00FE30BF"/>
    <w:rsid w:val="00FE3411"/>
    <w:rsid w:val="00FE3B48"/>
    <w:rsid w:val="00FE3F53"/>
    <w:rsid w:val="00FE3F69"/>
    <w:rsid w:val="00FE4C4D"/>
    <w:rsid w:val="00FE4F7D"/>
    <w:rsid w:val="00FE545B"/>
    <w:rsid w:val="00FE56F8"/>
    <w:rsid w:val="00FE5D83"/>
    <w:rsid w:val="00FE60F7"/>
    <w:rsid w:val="00FE60FA"/>
    <w:rsid w:val="00FE63DC"/>
    <w:rsid w:val="00FE687E"/>
    <w:rsid w:val="00FE6BD4"/>
    <w:rsid w:val="00FE7224"/>
    <w:rsid w:val="00FE73BD"/>
    <w:rsid w:val="00FE7548"/>
    <w:rsid w:val="00FE76F6"/>
    <w:rsid w:val="00FE7B61"/>
    <w:rsid w:val="00FF077A"/>
    <w:rsid w:val="00FF0BD1"/>
    <w:rsid w:val="00FF0D91"/>
    <w:rsid w:val="00FF123B"/>
    <w:rsid w:val="00FF1508"/>
    <w:rsid w:val="00FF152F"/>
    <w:rsid w:val="00FF1631"/>
    <w:rsid w:val="00FF1A6B"/>
    <w:rsid w:val="00FF1B92"/>
    <w:rsid w:val="00FF2106"/>
    <w:rsid w:val="00FF212E"/>
    <w:rsid w:val="00FF2301"/>
    <w:rsid w:val="00FF2364"/>
    <w:rsid w:val="00FF2A10"/>
    <w:rsid w:val="00FF2E63"/>
    <w:rsid w:val="00FF3410"/>
    <w:rsid w:val="00FF374E"/>
    <w:rsid w:val="00FF3833"/>
    <w:rsid w:val="00FF3849"/>
    <w:rsid w:val="00FF3A31"/>
    <w:rsid w:val="00FF3DD9"/>
    <w:rsid w:val="00FF3DE6"/>
    <w:rsid w:val="00FF4073"/>
    <w:rsid w:val="00FF41A4"/>
    <w:rsid w:val="00FF42B7"/>
    <w:rsid w:val="00FF44E3"/>
    <w:rsid w:val="00FF45DB"/>
    <w:rsid w:val="00FF4610"/>
    <w:rsid w:val="00FF471A"/>
    <w:rsid w:val="00FF4795"/>
    <w:rsid w:val="00FF4CA2"/>
    <w:rsid w:val="00FF4F72"/>
    <w:rsid w:val="00FF5111"/>
    <w:rsid w:val="00FF519F"/>
    <w:rsid w:val="00FF5279"/>
    <w:rsid w:val="00FF5606"/>
    <w:rsid w:val="00FF5880"/>
    <w:rsid w:val="00FF68C2"/>
    <w:rsid w:val="00FF696E"/>
    <w:rsid w:val="00FF69B1"/>
    <w:rsid w:val="00FF6A7E"/>
    <w:rsid w:val="00FF6B69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F821E"/>
  <w15:docId w15:val="{585DA3D5-F016-4ECD-B8C9-BA6E032E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72F"/>
    <w:pPr>
      <w:widowControl w:val="0"/>
    </w:pPr>
    <w:rPr>
      <w:rFonts w:ascii="Arial" w:hAnsi="Arial"/>
      <w:snapToGrid w:val="0"/>
      <w:sz w:val="28"/>
    </w:rPr>
  </w:style>
  <w:style w:type="paragraph" w:styleId="Heading1">
    <w:name w:val="heading 1"/>
    <w:basedOn w:val="Normal"/>
    <w:next w:val="Normal"/>
    <w:qFormat/>
    <w:rsid w:val="002D10AB"/>
    <w:pPr>
      <w:tabs>
        <w:tab w:val="left" w:pos="-720"/>
        <w:tab w:val="num" w:pos="720"/>
      </w:tabs>
      <w:suppressAutoHyphens/>
      <w:ind w:left="360"/>
      <w:jc w:val="center"/>
      <w:outlineLvl w:val="0"/>
    </w:pPr>
    <w:rPr>
      <w:rFonts w:cs="Arial"/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88726A"/>
    <w:pPr>
      <w:tabs>
        <w:tab w:val="center" w:pos="4680"/>
      </w:tabs>
      <w:suppressAutoHyphens/>
      <w:jc w:val="center"/>
      <w:outlineLvl w:val="1"/>
    </w:pPr>
    <w:rPr>
      <w:rFonts w:cs="Arial"/>
      <w:b/>
      <w:sz w:val="36"/>
      <w:szCs w:val="32"/>
    </w:rPr>
  </w:style>
  <w:style w:type="paragraph" w:styleId="Heading3">
    <w:name w:val="heading 3"/>
    <w:next w:val="Normal"/>
    <w:link w:val="Heading3Char"/>
    <w:qFormat/>
    <w:rsid w:val="0088726A"/>
    <w:pPr>
      <w:outlineLvl w:val="2"/>
    </w:pPr>
    <w:rPr>
      <w:rFonts w:ascii="Arial" w:hAnsi="Arial" w:cs="Arial"/>
      <w:b/>
      <w:noProof/>
      <w:sz w:val="32"/>
    </w:rPr>
  </w:style>
  <w:style w:type="paragraph" w:styleId="Heading4">
    <w:name w:val="heading 4"/>
    <w:basedOn w:val="Normal"/>
    <w:next w:val="Normal"/>
    <w:autoRedefine/>
    <w:qFormat/>
    <w:rsid w:val="00FA0D03"/>
    <w:pPr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EB2FAB"/>
    <w:pPr>
      <w:ind w:left="1440" w:hanging="1440"/>
      <w:outlineLvl w:val="4"/>
    </w:pPr>
    <w:rPr>
      <w:szCs w:val="28"/>
    </w:rPr>
  </w:style>
  <w:style w:type="paragraph" w:styleId="Heading6">
    <w:name w:val="heading 6"/>
    <w:basedOn w:val="Heading5"/>
    <w:next w:val="Normal"/>
    <w:qFormat/>
    <w:rsid w:val="00360F93"/>
    <w:pPr>
      <w:ind w:firstLine="0"/>
      <w:outlineLvl w:val="5"/>
    </w:pPr>
  </w:style>
  <w:style w:type="paragraph" w:styleId="Heading7">
    <w:name w:val="heading 7"/>
    <w:basedOn w:val="Normal"/>
    <w:next w:val="Normal"/>
    <w:qFormat/>
    <w:rsid w:val="00814088"/>
    <w:pPr>
      <w:keepNext/>
      <w:tabs>
        <w:tab w:val="left" w:pos="-720"/>
      </w:tabs>
      <w:suppressAutoHyphen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814088"/>
    <w:pPr>
      <w:keepNext/>
      <w:tabs>
        <w:tab w:val="center" w:pos="4680"/>
      </w:tabs>
      <w:suppressAutoHyphens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4088"/>
    <w:pPr>
      <w:keepNext/>
      <w:tabs>
        <w:tab w:val="left" w:pos="-720"/>
      </w:tabs>
      <w:suppressAutoHyphens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814088"/>
  </w:style>
  <w:style w:type="character" w:styleId="EndnoteReference">
    <w:name w:val="endnote reference"/>
    <w:semiHidden/>
    <w:rsid w:val="00814088"/>
    <w:rPr>
      <w:vertAlign w:val="superscript"/>
    </w:rPr>
  </w:style>
  <w:style w:type="paragraph" w:styleId="FootnoteText">
    <w:name w:val="footnote text"/>
    <w:basedOn w:val="Normal"/>
    <w:semiHidden/>
    <w:rsid w:val="00814088"/>
  </w:style>
  <w:style w:type="character" w:styleId="FootnoteReference">
    <w:name w:val="footnote reference"/>
    <w:semiHidden/>
    <w:rsid w:val="00814088"/>
    <w:rPr>
      <w:vertAlign w:val="superscript"/>
    </w:rPr>
  </w:style>
  <w:style w:type="character" w:customStyle="1" w:styleId="DefaultParagraphFo">
    <w:name w:val="Default Paragraph Fo"/>
    <w:basedOn w:val="DefaultParagraphFont"/>
    <w:rsid w:val="00814088"/>
  </w:style>
  <w:style w:type="paragraph" w:styleId="EnvelopeAddress">
    <w:name w:val="envelope address"/>
    <w:basedOn w:val="Normal"/>
    <w:rsid w:val="00814088"/>
    <w:pPr>
      <w:tabs>
        <w:tab w:val="left" w:pos="-720"/>
      </w:tabs>
      <w:suppressAutoHyphens/>
    </w:pPr>
    <w:rPr>
      <w:rFonts w:ascii="Helvetica" w:hAnsi="Helvetica"/>
    </w:rPr>
  </w:style>
  <w:style w:type="paragraph" w:styleId="EnvelopeReturn">
    <w:name w:val="envelope return"/>
    <w:basedOn w:val="Normal"/>
    <w:rsid w:val="00814088"/>
    <w:pPr>
      <w:tabs>
        <w:tab w:val="left" w:pos="-720"/>
      </w:tabs>
      <w:suppressAutoHyphens/>
    </w:pPr>
    <w:rPr>
      <w:rFonts w:ascii="Helvetica" w:hAnsi="Helvetica"/>
      <w:sz w:val="20"/>
    </w:rPr>
  </w:style>
  <w:style w:type="paragraph" w:styleId="TOC1">
    <w:name w:val="toc 1"/>
    <w:basedOn w:val="Normal"/>
    <w:next w:val="Normal"/>
    <w:autoRedefine/>
    <w:semiHidden/>
    <w:rsid w:val="0081408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1408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1408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1408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1408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1408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1408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1408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1408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1408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1408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1408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14088"/>
  </w:style>
  <w:style w:type="character" w:customStyle="1" w:styleId="EquationCaption">
    <w:name w:val="_Equation Caption"/>
    <w:rsid w:val="00814088"/>
  </w:style>
  <w:style w:type="paragraph" w:styleId="BodyTextIndent">
    <w:name w:val="Body Text Indent"/>
    <w:basedOn w:val="Normal"/>
    <w:rsid w:val="00814088"/>
    <w:pPr>
      <w:tabs>
        <w:tab w:val="left" w:pos="-720"/>
      </w:tabs>
      <w:suppressAutoHyphens/>
      <w:ind w:left="720"/>
    </w:pPr>
    <w:rPr>
      <w:rFonts w:ascii="Helvetica" w:hAnsi="Helvetica"/>
      <w:b/>
    </w:rPr>
  </w:style>
  <w:style w:type="paragraph" w:styleId="BodyText">
    <w:name w:val="Body Text"/>
    <w:basedOn w:val="Normal"/>
    <w:link w:val="BodyTextChar"/>
    <w:rsid w:val="00814088"/>
    <w:pPr>
      <w:tabs>
        <w:tab w:val="left" w:pos="-720"/>
      </w:tabs>
      <w:suppressAutoHyphens/>
    </w:pPr>
    <w:rPr>
      <w:rFonts w:ascii="Helvetica" w:hAnsi="Helvetica"/>
      <w:b/>
    </w:rPr>
  </w:style>
  <w:style w:type="paragraph" w:styleId="BodyTextIndent2">
    <w:name w:val="Body Text Indent 2"/>
    <w:basedOn w:val="Normal"/>
    <w:rsid w:val="00814088"/>
    <w:pPr>
      <w:tabs>
        <w:tab w:val="center" w:pos="4680"/>
      </w:tabs>
      <w:suppressAutoHyphens/>
      <w:spacing w:line="480" w:lineRule="auto"/>
      <w:ind w:hanging="720"/>
    </w:pPr>
  </w:style>
  <w:style w:type="paragraph" w:styleId="Title">
    <w:name w:val="Title"/>
    <w:basedOn w:val="Normal"/>
    <w:qFormat/>
    <w:rsid w:val="00814088"/>
    <w:pPr>
      <w:widowControl/>
      <w:jc w:val="center"/>
    </w:pPr>
    <w:rPr>
      <w:snapToGrid/>
    </w:rPr>
  </w:style>
  <w:style w:type="character" w:styleId="Hyperlink">
    <w:name w:val="Hyperlink"/>
    <w:uiPriority w:val="99"/>
    <w:rsid w:val="00814088"/>
    <w:rPr>
      <w:color w:val="0000FF"/>
      <w:u w:val="single"/>
    </w:rPr>
  </w:style>
  <w:style w:type="paragraph" w:styleId="BodyTextIndent3">
    <w:name w:val="Body Text Indent 3"/>
    <w:basedOn w:val="Normal"/>
    <w:rsid w:val="00814088"/>
    <w:pPr>
      <w:tabs>
        <w:tab w:val="left" w:pos="-720"/>
      </w:tabs>
      <w:suppressAutoHyphens/>
      <w:ind w:left="2160" w:hanging="2160"/>
    </w:pPr>
    <w:rPr>
      <w:rFonts w:ascii="Helvetica" w:hAnsi="Helvetica"/>
    </w:rPr>
  </w:style>
  <w:style w:type="paragraph" w:styleId="BodyText2">
    <w:name w:val="Body Text 2"/>
    <w:basedOn w:val="Normal"/>
    <w:link w:val="BodyText2Char"/>
    <w:rsid w:val="00814088"/>
    <w:pPr>
      <w:tabs>
        <w:tab w:val="left" w:pos="-720"/>
      </w:tabs>
      <w:suppressAutoHyphens/>
    </w:pPr>
  </w:style>
  <w:style w:type="character" w:styleId="FollowedHyperlink">
    <w:name w:val="FollowedHyperlink"/>
    <w:rsid w:val="00814088"/>
    <w:rPr>
      <w:color w:val="800080"/>
      <w:u w:val="single"/>
    </w:rPr>
  </w:style>
  <w:style w:type="paragraph" w:styleId="BodyText3">
    <w:name w:val="Body Text 3"/>
    <w:basedOn w:val="Normal"/>
    <w:rsid w:val="00814088"/>
    <w:pPr>
      <w:autoSpaceDE w:val="0"/>
      <w:autoSpaceDN w:val="0"/>
      <w:adjustRightInd w:val="0"/>
      <w:jc w:val="center"/>
    </w:pPr>
    <w:rPr>
      <w:rFonts w:ascii="Century" w:hAnsi="Century"/>
      <w:b/>
      <w:bCs/>
      <w:color w:val="000000"/>
      <w:sz w:val="26"/>
      <w:szCs w:val="26"/>
    </w:rPr>
  </w:style>
  <w:style w:type="paragraph" w:styleId="Subtitle">
    <w:name w:val="Subtitle"/>
    <w:basedOn w:val="Normal"/>
    <w:qFormat/>
    <w:rsid w:val="00814088"/>
    <w:pPr>
      <w:tabs>
        <w:tab w:val="left" w:pos="-720"/>
      </w:tabs>
      <w:suppressAutoHyphens/>
      <w:jc w:val="center"/>
    </w:pPr>
    <w:rPr>
      <w:rFonts w:cs="Arial"/>
      <w:b/>
      <w:bCs/>
    </w:rPr>
  </w:style>
  <w:style w:type="character" w:styleId="Strong">
    <w:name w:val="Strong"/>
    <w:uiPriority w:val="22"/>
    <w:qFormat/>
    <w:rsid w:val="00814088"/>
    <w:rPr>
      <w:b/>
      <w:bCs/>
    </w:rPr>
  </w:style>
  <w:style w:type="paragraph" w:styleId="NormalWeb">
    <w:name w:val="Normal (Web)"/>
    <w:basedOn w:val="Normal"/>
    <w:uiPriority w:val="99"/>
    <w:rsid w:val="008140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character" w:styleId="Emphasis">
    <w:name w:val="Emphasis"/>
    <w:uiPriority w:val="20"/>
    <w:qFormat/>
    <w:rsid w:val="00FB210A"/>
    <w:rPr>
      <w:rFonts w:cs="Arial"/>
      <w:i/>
      <w:iCs/>
    </w:rPr>
  </w:style>
  <w:style w:type="character" w:customStyle="1" w:styleId="BodyTextIndentChar">
    <w:name w:val="Body Text Indent Char"/>
    <w:rsid w:val="00814088"/>
    <w:rPr>
      <w:rFonts w:ascii="Arial" w:hAnsi="Arial" w:cs="Arial"/>
      <w:noProof/>
      <w:sz w:val="24"/>
      <w:szCs w:val="24"/>
      <w:lang w:val="en-US" w:eastAsia="en-US" w:bidi="ar-SA"/>
    </w:rPr>
  </w:style>
  <w:style w:type="character" w:customStyle="1" w:styleId="Heading4Char">
    <w:name w:val="Heading 4 Char"/>
    <w:rsid w:val="00814088"/>
    <w:rPr>
      <w:rFonts w:ascii="Arial" w:hAnsi="Arial" w:cs="Arial"/>
      <w:b/>
      <w:bCs/>
      <w:noProof/>
      <w:sz w:val="24"/>
      <w:szCs w:val="24"/>
      <w:lang w:val="en-US" w:eastAsia="en-US" w:bidi="ar-SA"/>
    </w:rPr>
  </w:style>
  <w:style w:type="character" w:customStyle="1" w:styleId="bodytextindentchar0">
    <w:name w:val="bodytextindentchar"/>
    <w:basedOn w:val="DefaultParagraphFont"/>
    <w:rsid w:val="00814088"/>
  </w:style>
  <w:style w:type="character" w:customStyle="1" w:styleId="street-address2">
    <w:name w:val="street-address2"/>
    <w:basedOn w:val="DefaultParagraphFont"/>
    <w:rsid w:val="00814088"/>
  </w:style>
  <w:style w:type="character" w:customStyle="1" w:styleId="locality">
    <w:name w:val="locality"/>
    <w:basedOn w:val="DefaultParagraphFont"/>
    <w:rsid w:val="00814088"/>
  </w:style>
  <w:style w:type="character" w:customStyle="1" w:styleId="region">
    <w:name w:val="region"/>
    <w:basedOn w:val="DefaultParagraphFont"/>
    <w:rsid w:val="00814088"/>
  </w:style>
  <w:style w:type="character" w:customStyle="1" w:styleId="postal-code">
    <w:name w:val="postal-code"/>
    <w:basedOn w:val="DefaultParagraphFont"/>
    <w:rsid w:val="00814088"/>
  </w:style>
  <w:style w:type="character" w:customStyle="1" w:styleId="country-name">
    <w:name w:val="country-name"/>
    <w:basedOn w:val="DefaultParagraphFont"/>
    <w:rsid w:val="00814088"/>
  </w:style>
  <w:style w:type="character" w:customStyle="1" w:styleId="tel">
    <w:name w:val="tel"/>
    <w:basedOn w:val="DefaultParagraphFont"/>
    <w:rsid w:val="00814088"/>
  </w:style>
  <w:style w:type="character" w:customStyle="1" w:styleId="type">
    <w:name w:val="type"/>
    <w:basedOn w:val="DefaultParagraphFont"/>
    <w:rsid w:val="00814088"/>
  </w:style>
  <w:style w:type="character" w:customStyle="1" w:styleId="value">
    <w:name w:val="value"/>
    <w:basedOn w:val="DefaultParagraphFont"/>
    <w:rsid w:val="00814088"/>
  </w:style>
  <w:style w:type="paragraph" w:styleId="PlainText">
    <w:name w:val="Plain Text"/>
    <w:basedOn w:val="Normal"/>
    <w:link w:val="PlainTextChar"/>
    <w:uiPriority w:val="99"/>
    <w:rsid w:val="00814088"/>
    <w:pPr>
      <w:widowControl/>
    </w:pPr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link w:val="PlainText"/>
    <w:uiPriority w:val="99"/>
    <w:rsid w:val="0073013E"/>
    <w:rPr>
      <w:rFonts w:ascii="Courier New" w:hAnsi="Courier New" w:cs="Courier New"/>
      <w:lang w:val="en-US" w:eastAsia="en-US" w:bidi="ar-SA"/>
    </w:rPr>
  </w:style>
  <w:style w:type="paragraph" w:styleId="BalloonText">
    <w:name w:val="Balloon Text"/>
    <w:basedOn w:val="Normal"/>
    <w:semiHidden/>
    <w:rsid w:val="00541C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2DEB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link w:val="Heading8"/>
    <w:rsid w:val="00A27CC2"/>
    <w:rPr>
      <w:rFonts w:ascii="Arial" w:hAnsi="Arial"/>
      <w:b/>
      <w:snapToGrid w:val="0"/>
      <w:sz w:val="28"/>
    </w:rPr>
  </w:style>
  <w:style w:type="character" w:customStyle="1" w:styleId="EndnoteTextChar">
    <w:name w:val="Endnote Text Char"/>
    <w:link w:val="EndnoteText"/>
    <w:uiPriority w:val="99"/>
    <w:semiHidden/>
    <w:rsid w:val="00A27CC2"/>
    <w:rPr>
      <w:rFonts w:ascii="Courier" w:hAnsi="Courier"/>
      <w:snapToGrid w:val="0"/>
      <w:sz w:val="24"/>
    </w:rPr>
  </w:style>
  <w:style w:type="paragraph" w:customStyle="1" w:styleId="P">
    <w:name w:val="P"/>
    <w:basedOn w:val="Normal"/>
    <w:link w:val="PChar"/>
    <w:qFormat/>
    <w:rsid w:val="009766FA"/>
    <w:rPr>
      <w:rFonts w:cs="Arial"/>
    </w:rPr>
  </w:style>
  <w:style w:type="character" w:customStyle="1" w:styleId="PChar">
    <w:name w:val="P Char"/>
    <w:link w:val="P"/>
    <w:rsid w:val="009766FA"/>
    <w:rPr>
      <w:rFonts w:ascii="Arial" w:hAnsi="Arial" w:cs="Arial"/>
      <w:snapToGrid w:val="0"/>
      <w:sz w:val="28"/>
    </w:rPr>
  </w:style>
  <w:style w:type="character" w:customStyle="1" w:styleId="BodyTextChar">
    <w:name w:val="Body Text Char"/>
    <w:link w:val="BodyText"/>
    <w:rsid w:val="004457BC"/>
    <w:rPr>
      <w:rFonts w:ascii="Helvetica" w:hAnsi="Helvetica"/>
      <w:b/>
      <w:snapToGrid w:val="0"/>
      <w:sz w:val="24"/>
    </w:rPr>
  </w:style>
  <w:style w:type="paragraph" w:styleId="Header">
    <w:name w:val="header"/>
    <w:basedOn w:val="Normal"/>
    <w:link w:val="HeaderChar"/>
    <w:rsid w:val="002C1A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1A5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2C1A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C1A5B"/>
    <w:rPr>
      <w:rFonts w:ascii="Courier" w:hAnsi="Courier"/>
      <w:snapToGrid w:val="0"/>
      <w:sz w:val="24"/>
    </w:rPr>
  </w:style>
  <w:style w:type="character" w:styleId="CommentReference">
    <w:name w:val="annotation reference"/>
    <w:rsid w:val="00901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5ED"/>
    <w:rPr>
      <w:sz w:val="20"/>
    </w:rPr>
  </w:style>
  <w:style w:type="character" w:customStyle="1" w:styleId="CommentTextChar">
    <w:name w:val="Comment Text Char"/>
    <w:link w:val="CommentText"/>
    <w:rsid w:val="009015ED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015ED"/>
    <w:rPr>
      <w:b/>
      <w:bCs/>
    </w:rPr>
  </w:style>
  <w:style w:type="character" w:customStyle="1" w:styleId="CommentSubjectChar">
    <w:name w:val="Comment Subject Char"/>
    <w:link w:val="CommentSubject"/>
    <w:rsid w:val="009015ED"/>
    <w:rPr>
      <w:rFonts w:ascii="Arial" w:hAnsi="Arial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717221"/>
    <w:pPr>
      <w:ind w:left="720"/>
      <w:contextualSpacing/>
    </w:pPr>
  </w:style>
  <w:style w:type="character" w:customStyle="1" w:styleId="A2">
    <w:name w:val="A2"/>
    <w:uiPriority w:val="99"/>
    <w:rsid w:val="00574FEE"/>
    <w:rPr>
      <w:rFonts w:cs="Calibri"/>
      <w:color w:val="211D1E"/>
      <w:sz w:val="38"/>
      <w:szCs w:val="38"/>
    </w:rPr>
  </w:style>
  <w:style w:type="paragraph" w:customStyle="1" w:styleId="BasicParagraph">
    <w:name w:val="[Basic Paragraph]"/>
    <w:basedOn w:val="Normal"/>
    <w:uiPriority w:val="99"/>
    <w:rsid w:val="00574FEE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snapToGrid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8726A"/>
    <w:rPr>
      <w:rFonts w:ascii="Arial" w:hAnsi="Arial" w:cs="Arial"/>
      <w:b/>
      <w:noProof/>
      <w:sz w:val="32"/>
    </w:rPr>
  </w:style>
  <w:style w:type="character" w:customStyle="1" w:styleId="BodyText2Char">
    <w:name w:val="Body Text 2 Char"/>
    <w:basedOn w:val="DefaultParagraphFont"/>
    <w:link w:val="BodyText2"/>
    <w:rsid w:val="002B442D"/>
    <w:rPr>
      <w:rFonts w:ascii="Arial" w:hAnsi="Arial"/>
      <w:snapToGrid w:val="0"/>
      <w:sz w:val="28"/>
    </w:rPr>
  </w:style>
  <w:style w:type="table" w:styleId="TableGrid">
    <w:name w:val="Table Grid"/>
    <w:basedOn w:val="TableNormal"/>
    <w:rsid w:val="00D5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91F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8F320D"/>
  </w:style>
  <w:style w:type="character" w:customStyle="1" w:styleId="Heading2Char">
    <w:name w:val="Heading 2 Char"/>
    <w:basedOn w:val="DefaultParagraphFont"/>
    <w:link w:val="Heading2"/>
    <w:rsid w:val="0088726A"/>
    <w:rPr>
      <w:rFonts w:ascii="Arial" w:hAnsi="Arial" w:cs="Arial"/>
      <w:b/>
      <w:snapToGrid w:val="0"/>
      <w:sz w:val="36"/>
      <w:szCs w:val="32"/>
    </w:rPr>
  </w:style>
  <w:style w:type="paragraph" w:customStyle="1" w:styleId="NoParagraphStyle">
    <w:name w:val="[No Paragraph Style]"/>
    <w:rsid w:val="00B90DC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0E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006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2E0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1068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838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5583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C6642"/>
    <w:pPr>
      <w:widowControl/>
      <w:snapToGrid w:val="0"/>
    </w:pPr>
    <w:rPr>
      <w:rFonts w:eastAsiaTheme="minorHAnsi" w:cs="Arial"/>
      <w:snapToGrid/>
      <w:szCs w:val="28"/>
    </w:rPr>
  </w:style>
  <w:style w:type="paragraph" w:styleId="ListBullet">
    <w:name w:val="List Bullet"/>
    <w:basedOn w:val="Normal"/>
    <w:unhideWhenUsed/>
    <w:rsid w:val="00725B6C"/>
    <w:pPr>
      <w:numPr>
        <w:numId w:val="22"/>
      </w:numPr>
      <w:contextualSpacing/>
    </w:p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54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280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17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114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37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resident@nopbc.org" TargetMode="External"/><Relationship Id="rId21" Type="http://schemas.openxmlformats.org/officeDocument/2006/relationships/hyperlink" Target="mailto:president@nopbc.org" TargetMode="External"/><Relationship Id="rId42" Type="http://schemas.openxmlformats.org/officeDocument/2006/relationships/hyperlink" Target="https://zoom.us/j/4140520261" TargetMode="External"/><Relationship Id="rId63" Type="http://schemas.openxmlformats.org/officeDocument/2006/relationships/hyperlink" Target="https://zoom.us/j/93781799990" TargetMode="External"/><Relationship Id="rId84" Type="http://schemas.openxmlformats.org/officeDocument/2006/relationships/hyperlink" Target="https://zoom.us/j/94035467033" TargetMode="External"/><Relationship Id="rId138" Type="http://schemas.openxmlformats.org/officeDocument/2006/relationships/hyperlink" Target="https://zoom.us/j/95579532854" TargetMode="External"/><Relationship Id="rId159" Type="http://schemas.openxmlformats.org/officeDocument/2006/relationships/hyperlink" Target="https://zoom.us/j/97396132138" TargetMode="External"/><Relationship Id="rId170" Type="http://schemas.openxmlformats.org/officeDocument/2006/relationships/hyperlink" Target="https://zoom.us/j/96814511786" TargetMode="External"/><Relationship Id="rId191" Type="http://schemas.openxmlformats.org/officeDocument/2006/relationships/hyperlink" Target="http://g.co/a11ytt" TargetMode="External"/><Relationship Id="rId205" Type="http://schemas.openxmlformats.org/officeDocument/2006/relationships/hyperlink" Target="http://www.mdginc.org" TargetMode="External"/><Relationship Id="rId226" Type="http://schemas.openxmlformats.org/officeDocument/2006/relationships/hyperlink" Target="http://www.workforcforall.com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zoom.us/j/99234536820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s://zoom.us/j/97853612032" TargetMode="External"/><Relationship Id="rId53" Type="http://schemas.openxmlformats.org/officeDocument/2006/relationships/hyperlink" Target="https://zoom.us/j/91480425687" TargetMode="External"/><Relationship Id="rId74" Type="http://schemas.openxmlformats.org/officeDocument/2006/relationships/hyperlink" Target="https://zoom.us/j/98893554670" TargetMode="External"/><Relationship Id="rId128" Type="http://schemas.openxmlformats.org/officeDocument/2006/relationships/hyperlink" Target="mailto:president@nopbc.org" TargetMode="External"/><Relationship Id="rId149" Type="http://schemas.openxmlformats.org/officeDocument/2006/relationships/hyperlink" Target="https://zoom.us/j/9503842217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zoom.us/j/91941398845" TargetMode="External"/><Relationship Id="rId160" Type="http://schemas.openxmlformats.org/officeDocument/2006/relationships/hyperlink" Target="https://zoom.us/j/93844944218" TargetMode="External"/><Relationship Id="rId181" Type="http://schemas.openxmlformats.org/officeDocument/2006/relationships/hyperlink" Target="https://zoom.us/j/98741727764" TargetMode="External"/><Relationship Id="rId216" Type="http://schemas.openxmlformats.org/officeDocument/2006/relationships/hyperlink" Target="http://www.collegesuccessbvi.org/resources/nfb2021" TargetMode="External"/><Relationship Id="rId237" Type="http://schemas.openxmlformats.org/officeDocument/2006/relationships/hyperlink" Target="mailto:store@chicagolighthouse.org" TargetMode="External"/><Relationship Id="rId22" Type="http://schemas.openxmlformats.org/officeDocument/2006/relationships/hyperlink" Target="https://zoom.us/j/92106938384" TargetMode="External"/><Relationship Id="rId43" Type="http://schemas.openxmlformats.org/officeDocument/2006/relationships/hyperlink" Target="https://nopbc.org" TargetMode="External"/><Relationship Id="rId64" Type="http://schemas.openxmlformats.org/officeDocument/2006/relationships/hyperlink" Target="https://zoom.us/j/98833347464" TargetMode="External"/><Relationship Id="rId118" Type="http://schemas.openxmlformats.org/officeDocument/2006/relationships/hyperlink" Target="https://zoom.us/j/91769999720" TargetMode="External"/><Relationship Id="rId139" Type="http://schemas.openxmlformats.org/officeDocument/2006/relationships/hyperlink" Target="https://zoom.us/j/91723728256" TargetMode="External"/><Relationship Id="rId85" Type="http://schemas.openxmlformats.org/officeDocument/2006/relationships/hyperlink" Target="https://zoom.us/j/93862147607" TargetMode="External"/><Relationship Id="rId150" Type="http://schemas.openxmlformats.org/officeDocument/2006/relationships/hyperlink" Target="https://zoom.us/j/96933768719" TargetMode="External"/><Relationship Id="rId171" Type="http://schemas.openxmlformats.org/officeDocument/2006/relationships/hyperlink" Target="mailto:president@nopbc.org" TargetMode="External"/><Relationship Id="rId192" Type="http://schemas.openxmlformats.org/officeDocument/2006/relationships/hyperlink" Target="https://www.microsoft.com/accessibility" TargetMode="External"/><Relationship Id="rId206" Type="http://schemas.openxmlformats.org/officeDocument/2006/relationships/hyperlink" Target="http://oracle.com/diversity" TargetMode="External"/><Relationship Id="rId227" Type="http://schemas.openxmlformats.org/officeDocument/2006/relationships/hyperlink" Target="http://www.envision.com" TargetMode="External"/><Relationship Id="rId12" Type="http://schemas.openxmlformats.org/officeDocument/2006/relationships/hyperlink" Target="https://nfb.org/codeofconduct" TargetMode="External"/><Relationship Id="rId33" Type="http://schemas.openxmlformats.org/officeDocument/2006/relationships/hyperlink" Target="https://zoom.us/j/99610166214" TargetMode="External"/><Relationship Id="rId108" Type="http://schemas.openxmlformats.org/officeDocument/2006/relationships/hyperlink" Target="mailto:president@nopbc.org" TargetMode="External"/><Relationship Id="rId129" Type="http://schemas.openxmlformats.org/officeDocument/2006/relationships/hyperlink" Target="https://zoom.us/j/95908289838" TargetMode="External"/><Relationship Id="rId54" Type="http://schemas.openxmlformats.org/officeDocument/2006/relationships/hyperlink" Target="https://zoom.us/j/94699237875" TargetMode="External"/><Relationship Id="rId75" Type="http://schemas.openxmlformats.org/officeDocument/2006/relationships/hyperlink" Target="https://zoom.us/j/96737527512" TargetMode="External"/><Relationship Id="rId96" Type="http://schemas.openxmlformats.org/officeDocument/2006/relationships/hyperlink" Target="https://zoom.us/j/98525088541" TargetMode="External"/><Relationship Id="rId140" Type="http://schemas.openxmlformats.org/officeDocument/2006/relationships/hyperlink" Target="https://zoom.us/j/99981477825" TargetMode="External"/><Relationship Id="rId161" Type="http://schemas.openxmlformats.org/officeDocument/2006/relationships/hyperlink" Target="https://zoom.us/j/92132839913" TargetMode="External"/><Relationship Id="rId182" Type="http://schemas.openxmlformats.org/officeDocument/2006/relationships/hyperlink" Target="https://nfb.org/civicrm/contact/view?reset=1&amp;cid=111336" TargetMode="External"/><Relationship Id="rId217" Type="http://schemas.openxmlformats.org/officeDocument/2006/relationships/hyperlink" Target="http://newse.la/accessibility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chicagolighthouse.org/careers" TargetMode="External"/><Relationship Id="rId23" Type="http://schemas.openxmlformats.org/officeDocument/2006/relationships/hyperlink" Target="https://nbpcb.org/members/er.php?eid=434" TargetMode="External"/><Relationship Id="rId119" Type="http://schemas.openxmlformats.org/officeDocument/2006/relationships/hyperlink" Target="https://zoom.us/j/92514675511" TargetMode="External"/><Relationship Id="rId44" Type="http://schemas.openxmlformats.org/officeDocument/2006/relationships/hyperlink" Target="https://zoom.us/j/4140520261" TargetMode="External"/><Relationship Id="rId65" Type="http://schemas.openxmlformats.org/officeDocument/2006/relationships/hyperlink" Target="https://zoom.us/j/92618487109" TargetMode="External"/><Relationship Id="rId86" Type="http://schemas.openxmlformats.org/officeDocument/2006/relationships/hyperlink" Target="http://www.nfb.org/concert" TargetMode="External"/><Relationship Id="rId130" Type="http://schemas.openxmlformats.org/officeDocument/2006/relationships/hyperlink" Target="https://zoom.us/j/93345843557" TargetMode="External"/><Relationship Id="rId151" Type="http://schemas.openxmlformats.org/officeDocument/2006/relationships/hyperlink" Target="https://zoom.us/j/93018099496" TargetMode="External"/><Relationship Id="rId172" Type="http://schemas.openxmlformats.org/officeDocument/2006/relationships/hyperlink" Target="https://zoom.us/j/93949767662" TargetMode="External"/><Relationship Id="rId193" Type="http://schemas.openxmlformats.org/officeDocument/2006/relationships/hyperlink" Target="https://www.ups.com/us/en/global.page" TargetMode="External"/><Relationship Id="rId207" Type="http://schemas.openxmlformats.org/officeDocument/2006/relationships/hyperlink" Target="https://accessibilty.pearson.com/resources/tg-research/" TargetMode="External"/><Relationship Id="rId228" Type="http://schemas.openxmlformats.org/officeDocument/2006/relationships/hyperlink" Target="http://www.envisionamerica.com" TargetMode="External"/><Relationship Id="rId13" Type="http://schemas.openxmlformats.org/officeDocument/2006/relationships/hyperlink" Target="mailto:code@nfb.org" TargetMode="External"/><Relationship Id="rId109" Type="http://schemas.openxmlformats.org/officeDocument/2006/relationships/hyperlink" Target="https://zoom.us/j/6645614114" TargetMode="External"/><Relationship Id="rId34" Type="http://schemas.openxmlformats.org/officeDocument/2006/relationships/hyperlink" Target="mailto:president@nopbc.org" TargetMode="External"/><Relationship Id="rId55" Type="http://schemas.openxmlformats.org/officeDocument/2006/relationships/hyperlink" Target="https://zoom.us/j/95952102574" TargetMode="External"/><Relationship Id="rId76" Type="http://schemas.openxmlformats.org/officeDocument/2006/relationships/hyperlink" Target="https://zoom.us/j/99125581630" TargetMode="External"/><Relationship Id="rId97" Type="http://schemas.openxmlformats.org/officeDocument/2006/relationships/hyperlink" Target="https://zoom.us/j/95107328515" TargetMode="External"/><Relationship Id="rId120" Type="http://schemas.openxmlformats.org/officeDocument/2006/relationships/hyperlink" Target="https://zoom.us/j/95482662286" TargetMode="External"/><Relationship Id="rId141" Type="http://schemas.openxmlformats.org/officeDocument/2006/relationships/hyperlink" Target="https://zoom.us/j/9303392018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zoom.us/j/97770727700" TargetMode="External"/><Relationship Id="rId183" Type="http://schemas.openxmlformats.org/officeDocument/2006/relationships/hyperlink" Target="https://zoom.us/j/4140520261" TargetMode="External"/><Relationship Id="rId218" Type="http://schemas.openxmlformats.org/officeDocument/2006/relationships/hyperlink" Target="http://mobilevoting.org" TargetMode="External"/><Relationship Id="rId239" Type="http://schemas.openxmlformats.org/officeDocument/2006/relationships/header" Target="header1.xml"/><Relationship Id="rId24" Type="http://schemas.openxmlformats.org/officeDocument/2006/relationships/hyperlink" Target="https://zoom.us/j/98598715785" TargetMode="External"/><Relationship Id="rId45" Type="http://schemas.openxmlformats.org/officeDocument/2006/relationships/hyperlink" Target="https://zoom.us/j/96062161931" TargetMode="External"/><Relationship Id="rId66" Type="http://schemas.openxmlformats.org/officeDocument/2006/relationships/hyperlink" Target="https://zoom.us/j/98833347464" TargetMode="External"/><Relationship Id="rId87" Type="http://schemas.openxmlformats.org/officeDocument/2006/relationships/hyperlink" Target="https://zoom.us/j/95118588529" TargetMode="External"/><Relationship Id="rId110" Type="http://schemas.openxmlformats.org/officeDocument/2006/relationships/hyperlink" Target="https://zoom.us/j/99590727916" TargetMode="External"/><Relationship Id="rId131" Type="http://schemas.openxmlformats.org/officeDocument/2006/relationships/hyperlink" Target="https://zoom.us/j/94035956213" TargetMode="External"/><Relationship Id="rId152" Type="http://schemas.openxmlformats.org/officeDocument/2006/relationships/hyperlink" Target="https://zoom.us/j/97505798225" TargetMode="External"/><Relationship Id="rId173" Type="http://schemas.openxmlformats.org/officeDocument/2006/relationships/hyperlink" Target="https://zoom.us/j/97379331900" TargetMode="External"/><Relationship Id="rId194" Type="http://schemas.openxmlformats.org/officeDocument/2006/relationships/hyperlink" Target="http://www.non-24.com" TargetMode="External"/><Relationship Id="rId208" Type="http://schemas.openxmlformats.org/officeDocument/2006/relationships/hyperlink" Target="http://www.t-mobile.com/access" TargetMode="External"/><Relationship Id="rId229" Type="http://schemas.openxmlformats.org/officeDocument/2006/relationships/hyperlink" Target="http://IndependenceScience.com" TargetMode="External"/><Relationship Id="rId240" Type="http://schemas.openxmlformats.org/officeDocument/2006/relationships/header" Target="header2.xml"/><Relationship Id="rId14" Type="http://schemas.openxmlformats.org/officeDocument/2006/relationships/hyperlink" Target="https://www.nfb.org/about-us/history-and-governance/code-conduct/code-conduct-complaint-report-form" TargetMode="External"/><Relationship Id="rId35" Type="http://schemas.openxmlformats.org/officeDocument/2006/relationships/hyperlink" Target="https://zoom.us/j/94694774339" TargetMode="External"/><Relationship Id="rId56" Type="http://schemas.openxmlformats.org/officeDocument/2006/relationships/hyperlink" Target="https://zoom.us/j/92076975702" TargetMode="External"/><Relationship Id="rId77" Type="http://schemas.openxmlformats.org/officeDocument/2006/relationships/hyperlink" Target="https://zoom.us/j/93312854946" TargetMode="External"/><Relationship Id="rId100" Type="http://schemas.openxmlformats.org/officeDocument/2006/relationships/hyperlink" Target="https://zoom.us/j/94433801222" TargetMode="External"/><Relationship Id="rId8" Type="http://schemas.openxmlformats.org/officeDocument/2006/relationships/image" Target="media/image2.jpeg"/><Relationship Id="rId98" Type="http://schemas.openxmlformats.org/officeDocument/2006/relationships/hyperlink" Target="https://zoom.us/j/98465793370" TargetMode="External"/><Relationship Id="rId121" Type="http://schemas.openxmlformats.org/officeDocument/2006/relationships/hyperlink" Target="https://zoom.us/j/97923242879" TargetMode="External"/><Relationship Id="rId142" Type="http://schemas.openxmlformats.org/officeDocument/2006/relationships/hyperlink" Target="https://zoom.us/j/97532582779" TargetMode="External"/><Relationship Id="rId163" Type="http://schemas.openxmlformats.org/officeDocument/2006/relationships/hyperlink" Target="https://zoom.us/j/99013203657" TargetMode="External"/><Relationship Id="rId184" Type="http://schemas.openxmlformats.org/officeDocument/2006/relationships/hyperlink" Target="https://zoom.us/j/92697892966" TargetMode="External"/><Relationship Id="rId219" Type="http://schemas.openxmlformats.org/officeDocument/2006/relationships/hyperlink" Target="https://get.vitalsource.com/" TargetMode="External"/><Relationship Id="rId230" Type="http://schemas.openxmlformats.org/officeDocument/2006/relationships/hyperlink" Target="mailto:Info@indepencescience.com" TargetMode="External"/><Relationship Id="rId25" Type="http://schemas.openxmlformats.org/officeDocument/2006/relationships/image" Target="media/image4.jpeg"/><Relationship Id="rId46" Type="http://schemas.openxmlformats.org/officeDocument/2006/relationships/hyperlink" Target="https://zoom.us/j/96411234247" TargetMode="External"/><Relationship Id="rId67" Type="http://schemas.openxmlformats.org/officeDocument/2006/relationships/hyperlink" Target="https://zoom.us/j/97416932013" TargetMode="External"/><Relationship Id="rId88" Type="http://schemas.openxmlformats.org/officeDocument/2006/relationships/hyperlink" Target="https://zoom.us/j/98058646441" TargetMode="External"/><Relationship Id="rId111" Type="http://schemas.openxmlformats.org/officeDocument/2006/relationships/hyperlink" Target="https://zoom.us/j/95471035017" TargetMode="External"/><Relationship Id="rId132" Type="http://schemas.openxmlformats.org/officeDocument/2006/relationships/hyperlink" Target="https://forms.gle/D9jKCUTPt6HfPKUK8" TargetMode="External"/><Relationship Id="rId153" Type="http://schemas.openxmlformats.org/officeDocument/2006/relationships/hyperlink" Target="https://zoom.us/j/98384946170" TargetMode="External"/><Relationship Id="rId174" Type="http://schemas.openxmlformats.org/officeDocument/2006/relationships/hyperlink" Target="https://zoom.us/j/6645614114" TargetMode="External"/><Relationship Id="rId195" Type="http://schemas.openxmlformats.org/officeDocument/2006/relationships/hyperlink" Target="http://www.vispero.com" TargetMode="External"/><Relationship Id="rId209" Type="http://schemas.openxmlformats.org/officeDocument/2006/relationships/hyperlink" Target="https://www.aph.org/product/mantis-q40/" TargetMode="External"/><Relationship Id="rId220" Type="http://schemas.openxmlformats.org/officeDocument/2006/relationships/hyperlink" Target="http://Wellsfargo.com/donations" TargetMode="External"/><Relationship Id="rId241" Type="http://schemas.openxmlformats.org/officeDocument/2006/relationships/footer" Target="footer1.xml"/><Relationship Id="rId15" Type="http://schemas.openxmlformats.org/officeDocument/2006/relationships/hyperlink" Target="mailto:survivors@nfb.org" TargetMode="External"/><Relationship Id="rId36" Type="http://schemas.openxmlformats.org/officeDocument/2006/relationships/hyperlink" Target="https://zoom.us/j/94174759871" TargetMode="External"/><Relationship Id="rId57" Type="http://schemas.openxmlformats.org/officeDocument/2006/relationships/hyperlink" Target="https://zoom.us/j/92310555033" TargetMode="External"/><Relationship Id="rId10" Type="http://schemas.openxmlformats.org/officeDocument/2006/relationships/hyperlink" Target="https://nfb.org/get-involved/national-convention/first-timers-guid" TargetMode="External"/><Relationship Id="rId31" Type="http://schemas.openxmlformats.org/officeDocument/2006/relationships/hyperlink" Target="https://zoom.us/j/95781371847" TargetMode="External"/><Relationship Id="rId52" Type="http://schemas.openxmlformats.org/officeDocument/2006/relationships/hyperlink" Target="https://zoom.us/j/96966334878" TargetMode="External"/><Relationship Id="rId73" Type="http://schemas.openxmlformats.org/officeDocument/2006/relationships/hyperlink" Target="https://zoom.us/j/96125671553" TargetMode="External"/><Relationship Id="rId78" Type="http://schemas.openxmlformats.org/officeDocument/2006/relationships/hyperlink" Target="https://zoom.us/j/92310424932" TargetMode="External"/><Relationship Id="rId94" Type="http://schemas.openxmlformats.org/officeDocument/2006/relationships/hyperlink" Target="https://zoom.us/j/94355703405" TargetMode="External"/><Relationship Id="rId99" Type="http://schemas.openxmlformats.org/officeDocument/2006/relationships/hyperlink" Target="https://zoom.us/j/95357793909" TargetMode="External"/><Relationship Id="rId101" Type="http://schemas.openxmlformats.org/officeDocument/2006/relationships/hyperlink" Target="https://zoom.us/j/96768719867" TargetMode="External"/><Relationship Id="rId122" Type="http://schemas.openxmlformats.org/officeDocument/2006/relationships/hyperlink" Target="https://zoom.us/j/94617478857" TargetMode="External"/><Relationship Id="rId143" Type="http://schemas.openxmlformats.org/officeDocument/2006/relationships/hyperlink" Target="mailto:president@nopbc.org" TargetMode="External"/><Relationship Id="rId148" Type="http://schemas.openxmlformats.org/officeDocument/2006/relationships/hyperlink" Target="https://zoom.us/j/95501050902" TargetMode="External"/><Relationship Id="rId164" Type="http://schemas.openxmlformats.org/officeDocument/2006/relationships/hyperlink" Target="mailto:chapman.candicel@gmail.com" TargetMode="External"/><Relationship Id="rId169" Type="http://schemas.openxmlformats.org/officeDocument/2006/relationships/hyperlink" Target="https://zoom.us/j/98526333208" TargetMode="External"/><Relationship Id="rId185" Type="http://schemas.openxmlformats.org/officeDocument/2006/relationships/hyperlink" Target="https://zoom.us/j/95297977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605070015" TargetMode="External"/><Relationship Id="rId180" Type="http://schemas.openxmlformats.org/officeDocument/2006/relationships/hyperlink" Target="https://zoom.us/j/6645614114" TargetMode="External"/><Relationship Id="rId210" Type="http://schemas.openxmlformats.org/officeDocument/2006/relationships/hyperlink" Target="https://www.aph.org/product/chameleon-20/" TargetMode="External"/><Relationship Id="rId215" Type="http://schemas.openxmlformats.org/officeDocument/2006/relationships/hyperlink" Target="http://www.collegesuccessbvi.org" TargetMode="External"/><Relationship Id="rId236" Type="http://schemas.openxmlformats.org/officeDocument/2006/relationships/hyperlink" Target="mailto:employmentservices@chicagolighthouse.org" TargetMode="External"/><Relationship Id="rId26" Type="http://schemas.openxmlformats.org/officeDocument/2006/relationships/hyperlink" Target="https://nbpcb.org/members/er.php?eid=434" TargetMode="External"/><Relationship Id="rId231" Type="http://schemas.openxmlformats.org/officeDocument/2006/relationships/hyperlink" Target="http://LSAC.org" TargetMode="External"/><Relationship Id="rId47" Type="http://schemas.openxmlformats.org/officeDocument/2006/relationships/hyperlink" Target="https://zoom.us/j/94782744209" TargetMode="External"/><Relationship Id="rId68" Type="http://schemas.openxmlformats.org/officeDocument/2006/relationships/hyperlink" Target="https://zoom.us/j/98833347464" TargetMode="External"/><Relationship Id="rId89" Type="http://schemas.openxmlformats.org/officeDocument/2006/relationships/hyperlink" Target="https://zoom.us/j/94774458111" TargetMode="External"/><Relationship Id="rId112" Type="http://schemas.openxmlformats.org/officeDocument/2006/relationships/hyperlink" Target="https://zoom.us/j/93035571926" TargetMode="External"/><Relationship Id="rId133" Type="http://schemas.openxmlformats.org/officeDocument/2006/relationships/hyperlink" Target="https://zoom.us/j/95688685218" TargetMode="External"/><Relationship Id="rId154" Type="http://schemas.openxmlformats.org/officeDocument/2006/relationships/hyperlink" Target="mailto:krafters.division.president@gmail.com" TargetMode="External"/><Relationship Id="rId175" Type="http://schemas.openxmlformats.org/officeDocument/2006/relationships/hyperlink" Target="https://zoom.us/j/91326780107" TargetMode="External"/><Relationship Id="rId196" Type="http://schemas.openxmlformats.org/officeDocument/2006/relationships/hyperlink" Target="http://BROWNGOLD.COM" TargetMode="External"/><Relationship Id="rId200" Type="http://schemas.openxmlformats.org/officeDocument/2006/relationships/hyperlink" Target="http://aira.io/target" TargetMode="External"/><Relationship Id="rId16" Type="http://schemas.openxmlformats.org/officeDocument/2006/relationships/hyperlink" Target="https://nfb.org/registration" TargetMode="External"/><Relationship Id="rId221" Type="http://schemas.openxmlformats.org/officeDocument/2006/relationships/hyperlink" Target="mailto:sales@chrisparkdesign.com" TargetMode="External"/><Relationship Id="rId242" Type="http://schemas.openxmlformats.org/officeDocument/2006/relationships/footer" Target="footer2.xml"/><Relationship Id="rId37" Type="http://schemas.openxmlformats.org/officeDocument/2006/relationships/hyperlink" Target="https://zoom.us/j/96012317685" TargetMode="External"/><Relationship Id="rId58" Type="http://schemas.openxmlformats.org/officeDocument/2006/relationships/hyperlink" Target="https://zoom.us/j/98911837672" TargetMode="External"/><Relationship Id="rId79" Type="http://schemas.openxmlformats.org/officeDocument/2006/relationships/hyperlink" Target="https://zoom.us/j/92948413820" TargetMode="External"/><Relationship Id="rId102" Type="http://schemas.openxmlformats.org/officeDocument/2006/relationships/hyperlink" Target="https://zoom.us/j/99252560598" TargetMode="External"/><Relationship Id="rId123" Type="http://schemas.openxmlformats.org/officeDocument/2006/relationships/hyperlink" Target="file:///C:\Users\sskaarer\Dropbox\2020%20convention\agenda\vyingling@nfb.org" TargetMode="External"/><Relationship Id="rId144" Type="http://schemas.openxmlformats.org/officeDocument/2006/relationships/hyperlink" Target="https://zoom.us/j/95601705562" TargetMode="External"/><Relationship Id="rId90" Type="http://schemas.openxmlformats.org/officeDocument/2006/relationships/hyperlink" Target="https://zoom.us/j/99813092164" TargetMode="External"/><Relationship Id="rId165" Type="http://schemas.openxmlformats.org/officeDocument/2006/relationships/hyperlink" Target="https://zoom.us/j/96386326253" TargetMode="External"/><Relationship Id="rId186" Type="http://schemas.openxmlformats.org/officeDocument/2006/relationships/hyperlink" Target="https://zoom.us/j/95297977720" TargetMode="External"/><Relationship Id="rId211" Type="http://schemas.openxmlformats.org/officeDocument/2006/relationships/hyperlink" Target="https://www.aph.org/building-your-braille-literacy-toolkit/" TargetMode="External"/><Relationship Id="rId232" Type="http://schemas.openxmlformats.org/officeDocument/2006/relationships/hyperlink" Target="http://LeaderDog.org/programs" TargetMode="External"/><Relationship Id="rId27" Type="http://schemas.openxmlformats.org/officeDocument/2006/relationships/hyperlink" Target="https://zoom.us/j/94163807033" TargetMode="External"/><Relationship Id="rId48" Type="http://schemas.openxmlformats.org/officeDocument/2006/relationships/hyperlink" Target="https://zoom.us/j/92110754543" TargetMode="External"/><Relationship Id="rId69" Type="http://schemas.openxmlformats.org/officeDocument/2006/relationships/hyperlink" Target="https://zoom.us/j/98193584017" TargetMode="External"/><Relationship Id="rId113" Type="http://schemas.openxmlformats.org/officeDocument/2006/relationships/hyperlink" Target="https://zoom.us/j/97932525705" TargetMode="External"/><Relationship Id="rId134" Type="http://schemas.openxmlformats.org/officeDocument/2006/relationships/hyperlink" Target="https://zoom.us/j/95465515159" TargetMode="External"/><Relationship Id="rId80" Type="http://schemas.openxmlformats.org/officeDocument/2006/relationships/hyperlink" Target="file:///C:\Users\sskaarer\Dropbox\2020%20convention\agenda\vyingling@nfb.org" TargetMode="External"/><Relationship Id="rId155" Type="http://schemas.openxmlformats.org/officeDocument/2006/relationships/hyperlink" Target="http://www.krafterskorner.org" TargetMode="External"/><Relationship Id="rId176" Type="http://schemas.openxmlformats.org/officeDocument/2006/relationships/hyperlink" Target="https://zoom.us/j/91465594035" TargetMode="External"/><Relationship Id="rId197" Type="http://schemas.openxmlformats.org/officeDocument/2006/relationships/hyperlink" Target="http://target.com/accessibility" TargetMode="External"/><Relationship Id="rId201" Type="http://schemas.openxmlformats.org/officeDocument/2006/relationships/hyperlink" Target="http://waymo.com" TargetMode="External"/><Relationship Id="rId222" Type="http://schemas.openxmlformats.org/officeDocument/2006/relationships/hyperlink" Target="https://getcruise.com/" TargetMode="External"/><Relationship Id="rId243" Type="http://schemas.openxmlformats.org/officeDocument/2006/relationships/header" Target="header3.xml"/><Relationship Id="rId17" Type="http://schemas.openxmlformats.org/officeDocument/2006/relationships/hyperlink" Target="https://crowd.cc/nfb21" TargetMode="External"/><Relationship Id="rId38" Type="http://schemas.openxmlformats.org/officeDocument/2006/relationships/hyperlink" Target="https://zoom.us/j/94321835109" TargetMode="External"/><Relationship Id="rId59" Type="http://schemas.openxmlformats.org/officeDocument/2006/relationships/hyperlink" Target="https://zoom.us/j/98259995697" TargetMode="External"/><Relationship Id="rId103" Type="http://schemas.openxmlformats.org/officeDocument/2006/relationships/hyperlink" Target="https://zoom.us/j/94098368715" TargetMode="External"/><Relationship Id="rId124" Type="http://schemas.openxmlformats.org/officeDocument/2006/relationships/hyperlink" Target="https://zoom.us/j/98888928510" TargetMode="External"/><Relationship Id="rId70" Type="http://schemas.openxmlformats.org/officeDocument/2006/relationships/hyperlink" Target="https://zoom.us/j/91349285721" TargetMode="External"/><Relationship Id="rId91" Type="http://schemas.openxmlformats.org/officeDocument/2006/relationships/hyperlink" Target="https://zoom.us/j/93869322369" TargetMode="External"/><Relationship Id="rId145" Type="http://schemas.openxmlformats.org/officeDocument/2006/relationships/hyperlink" Target="https://zoom.us/j/96849346071" TargetMode="External"/><Relationship Id="rId166" Type="http://schemas.openxmlformats.org/officeDocument/2006/relationships/hyperlink" Target="https://zoom.us/j/96735721028" TargetMode="External"/><Relationship Id="rId187" Type="http://schemas.openxmlformats.org/officeDocument/2006/relationships/hyperlink" Target="https://www.nfb.org/get-involved/national-convention/zoom-informatio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democracylive.com" TargetMode="External"/><Relationship Id="rId233" Type="http://schemas.openxmlformats.org/officeDocument/2006/relationships/hyperlink" Target="http://mheducation.com/about/accessibility" TargetMode="External"/><Relationship Id="rId28" Type="http://schemas.openxmlformats.org/officeDocument/2006/relationships/hyperlink" Target="https://zoom.us/j/92329589892" TargetMode="External"/><Relationship Id="rId49" Type="http://schemas.openxmlformats.org/officeDocument/2006/relationships/hyperlink" Target="https://zoom.us/j/4140520261" TargetMode="External"/><Relationship Id="rId114" Type="http://schemas.openxmlformats.org/officeDocument/2006/relationships/hyperlink" Target="https://zoom.us/j/94514533422" TargetMode="External"/><Relationship Id="rId60" Type="http://schemas.openxmlformats.org/officeDocument/2006/relationships/hyperlink" Target="https://zoom.us/j/97931600458" TargetMode="External"/><Relationship Id="rId81" Type="http://schemas.openxmlformats.org/officeDocument/2006/relationships/hyperlink" Target="https://zoom.us/j/94940202508" TargetMode="External"/><Relationship Id="rId135" Type="http://schemas.openxmlformats.org/officeDocument/2006/relationships/hyperlink" Target="https://zoom.us/j/93373627283" TargetMode="External"/><Relationship Id="rId156" Type="http://schemas.openxmlformats.org/officeDocument/2006/relationships/hyperlink" Target="https://zoom.us/j/93586180919" TargetMode="External"/><Relationship Id="rId177" Type="http://schemas.openxmlformats.org/officeDocument/2006/relationships/hyperlink" Target="https://zoom.us/j/4140520261" TargetMode="External"/><Relationship Id="rId198" Type="http://schemas.openxmlformats.org/officeDocument/2006/relationships/hyperlink" Target="mailto:accessibility@target.com" TargetMode="External"/><Relationship Id="rId202" Type="http://schemas.openxmlformats.org/officeDocument/2006/relationships/hyperlink" Target="http://www.aira.io/NFB" TargetMode="External"/><Relationship Id="rId223" Type="http://schemas.openxmlformats.org/officeDocument/2006/relationships/hyperlink" Target="http://D2L.com/Corporate" TargetMode="External"/><Relationship Id="rId244" Type="http://schemas.openxmlformats.org/officeDocument/2006/relationships/footer" Target="footer3.xml"/><Relationship Id="rId18" Type="http://schemas.openxmlformats.org/officeDocument/2006/relationships/hyperlink" Target="https://nfb.org/convention" TargetMode="External"/><Relationship Id="rId39" Type="http://schemas.openxmlformats.org/officeDocument/2006/relationships/hyperlink" Target="https://zoom.us/j/97524428051" TargetMode="External"/><Relationship Id="rId50" Type="http://schemas.openxmlformats.org/officeDocument/2006/relationships/hyperlink" Target="https://zoom.us/j/4140520261" TargetMode="External"/><Relationship Id="rId104" Type="http://schemas.openxmlformats.org/officeDocument/2006/relationships/hyperlink" Target="https://zoom.us/j/92708249609" TargetMode="External"/><Relationship Id="rId125" Type="http://schemas.openxmlformats.org/officeDocument/2006/relationships/hyperlink" Target="https://zoom.us/j/97825936501" TargetMode="External"/><Relationship Id="rId146" Type="http://schemas.openxmlformats.org/officeDocument/2006/relationships/hyperlink" Target="https://zoom.us/j/97475511274" TargetMode="External"/><Relationship Id="rId167" Type="http://schemas.openxmlformats.org/officeDocument/2006/relationships/hyperlink" Target="https://zoom.us/j/95229006407" TargetMode="External"/><Relationship Id="rId188" Type="http://schemas.openxmlformats.org/officeDocument/2006/relationships/hyperlink" Target="https://crowd.cc/s/40gtm" TargetMode="External"/><Relationship Id="rId71" Type="http://schemas.openxmlformats.org/officeDocument/2006/relationships/hyperlink" Target="https://zoom.us/j/6645614114" TargetMode="External"/><Relationship Id="rId92" Type="http://schemas.openxmlformats.org/officeDocument/2006/relationships/hyperlink" Target="https://zoom.us/j/97909445232" TargetMode="External"/><Relationship Id="rId213" Type="http://schemas.openxmlformats.org/officeDocument/2006/relationships/hyperlink" Target="http://ets.org" TargetMode="External"/><Relationship Id="rId234" Type="http://schemas.openxmlformats.org/officeDocument/2006/relationships/hyperlink" Target="http://NIB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oom.us/j/92122470842" TargetMode="External"/><Relationship Id="rId40" Type="http://schemas.openxmlformats.org/officeDocument/2006/relationships/hyperlink" Target="https://zoom.us/j/95687433935" TargetMode="External"/><Relationship Id="rId115" Type="http://schemas.openxmlformats.org/officeDocument/2006/relationships/hyperlink" Target="https://zoom.us/j/94514533422" TargetMode="External"/><Relationship Id="rId136" Type="http://schemas.openxmlformats.org/officeDocument/2006/relationships/hyperlink" Target="https://zoom.us/j/98783313084" TargetMode="External"/><Relationship Id="rId157" Type="http://schemas.openxmlformats.org/officeDocument/2006/relationships/hyperlink" Target="http://www.blindlawyers.net" TargetMode="External"/><Relationship Id="rId178" Type="http://schemas.openxmlformats.org/officeDocument/2006/relationships/hyperlink" Target="mailto:president@nopbc.org" TargetMode="External"/><Relationship Id="rId61" Type="http://schemas.openxmlformats.org/officeDocument/2006/relationships/hyperlink" Target="https://zoom.us/j/94107377108" TargetMode="External"/><Relationship Id="rId82" Type="http://schemas.openxmlformats.org/officeDocument/2006/relationships/hyperlink" Target="https://zoom.us/j/99073601724" TargetMode="External"/><Relationship Id="rId199" Type="http://schemas.openxmlformats.org/officeDocument/2006/relationships/hyperlink" Target="http://bit.ly/tgt-same-day" TargetMode="External"/><Relationship Id="rId203" Type="http://schemas.openxmlformats.org/officeDocument/2006/relationships/hyperlink" Target="http://www.amazon.com/accessibility" TargetMode="External"/><Relationship Id="rId19" Type="http://schemas.openxmlformats.org/officeDocument/2006/relationships/hyperlink" Target="https://zoom.us/j/2023132945" TargetMode="External"/><Relationship Id="rId224" Type="http://schemas.openxmlformats.org/officeDocument/2006/relationships/hyperlink" Target="http://www.duxsys.com" TargetMode="External"/><Relationship Id="rId245" Type="http://schemas.openxmlformats.org/officeDocument/2006/relationships/fontTable" Target="fontTable.xml"/><Relationship Id="rId30" Type="http://schemas.openxmlformats.org/officeDocument/2006/relationships/hyperlink" Target="https://zoom.us/j/93683082758" TargetMode="External"/><Relationship Id="rId105" Type="http://schemas.openxmlformats.org/officeDocument/2006/relationships/hyperlink" Target="https://zoom.us/j/91678763307" TargetMode="External"/><Relationship Id="rId126" Type="http://schemas.openxmlformats.org/officeDocument/2006/relationships/hyperlink" Target="https://zoom.us/j/95684162853" TargetMode="External"/><Relationship Id="rId147" Type="http://schemas.openxmlformats.org/officeDocument/2006/relationships/hyperlink" Target="https://zoom.us/j/94313705770" TargetMode="External"/><Relationship Id="rId168" Type="http://schemas.openxmlformats.org/officeDocument/2006/relationships/hyperlink" Target="https://zoom.us/j/99797729606" TargetMode="External"/><Relationship Id="rId51" Type="http://schemas.openxmlformats.org/officeDocument/2006/relationships/hyperlink" Target="https://zoom.us/j/92913382130" TargetMode="External"/><Relationship Id="rId72" Type="http://schemas.openxmlformats.org/officeDocument/2006/relationships/hyperlink" Target="mailto:president@nopbc.org" TargetMode="External"/><Relationship Id="rId93" Type="http://schemas.openxmlformats.org/officeDocument/2006/relationships/hyperlink" Target="https://zoom.us/j/92561111019" TargetMode="External"/><Relationship Id="rId189" Type="http://schemas.openxmlformats.org/officeDocument/2006/relationships/hyperlink" Target="mailto:bbraun@nfb.org" TargetMode="External"/><Relationship Id="rId3" Type="http://schemas.openxmlformats.org/officeDocument/2006/relationships/styles" Target="styles.xml"/><Relationship Id="rId214" Type="http://schemas.openxmlformats.org/officeDocument/2006/relationships/hyperlink" Target="http://humanware.com" TargetMode="External"/><Relationship Id="rId235" Type="http://schemas.openxmlformats.org/officeDocument/2006/relationships/hyperlink" Target="http://rbgg.com" TargetMode="External"/><Relationship Id="rId116" Type="http://schemas.openxmlformats.org/officeDocument/2006/relationships/hyperlink" Target="https://zoom.us/j/99345030189" TargetMode="External"/><Relationship Id="rId137" Type="http://schemas.openxmlformats.org/officeDocument/2006/relationships/hyperlink" Target="https://zoom.us/j/97043401206" TargetMode="External"/><Relationship Id="rId158" Type="http://schemas.openxmlformats.org/officeDocument/2006/relationships/hyperlink" Target="https://zoom.us/j/4140520261" TargetMode="External"/><Relationship Id="rId20" Type="http://schemas.openxmlformats.org/officeDocument/2006/relationships/hyperlink" Target="mailto:survivors@nfb.org" TargetMode="External"/><Relationship Id="rId41" Type="http://schemas.openxmlformats.org/officeDocument/2006/relationships/hyperlink" Target="https://nfb.org/form/career-fair-jobseeker-registration" TargetMode="External"/><Relationship Id="rId62" Type="http://schemas.openxmlformats.org/officeDocument/2006/relationships/hyperlink" Target="https://zoom.us/j/92545788239" TargetMode="External"/><Relationship Id="rId83" Type="http://schemas.openxmlformats.org/officeDocument/2006/relationships/hyperlink" Target="https://zoom.us/j/97701507592" TargetMode="External"/><Relationship Id="rId179" Type="http://schemas.openxmlformats.org/officeDocument/2006/relationships/hyperlink" Target="https://zoom.us/j/98741727764" TargetMode="External"/><Relationship Id="rId190" Type="http://schemas.openxmlformats.org/officeDocument/2006/relationships/hyperlink" Target="https://www.facebook.com/accessibility" TargetMode="External"/><Relationship Id="rId204" Type="http://schemas.openxmlformats.org/officeDocument/2006/relationships/hyperlink" Target="http://att.jobs/nolimits" TargetMode="External"/><Relationship Id="rId225" Type="http://schemas.openxmlformats.org/officeDocument/2006/relationships/hyperlink" Target="mailto:info@duxsys.com" TargetMode="External"/><Relationship Id="rId246" Type="http://schemas.microsoft.com/office/2011/relationships/people" Target="people.xml"/><Relationship Id="rId106" Type="http://schemas.openxmlformats.org/officeDocument/2006/relationships/hyperlink" Target="https://zoom.us/j/92979625847" TargetMode="External"/><Relationship Id="rId127" Type="http://schemas.openxmlformats.org/officeDocument/2006/relationships/hyperlink" Target="https://zoom.us/j/9763815947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07AE-7425-4410-B562-718FA958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74</Pages>
  <Words>16880</Words>
  <Characters>96220</Characters>
  <Application>Microsoft Office Word</Application>
  <DocSecurity>4</DocSecurity>
  <Lines>801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Convention Agenda</vt:lpstr>
    </vt:vector>
  </TitlesOfParts>
  <Company>N.F.B.</Company>
  <LinksUpToDate>false</LinksUpToDate>
  <CharactersWithSpaces>112875</CharactersWithSpaces>
  <SharedDoc>false</SharedDoc>
  <HLinks>
    <vt:vector size="18" baseType="variant">
      <vt:variant>
        <vt:i4>42</vt:i4>
      </vt:variant>
      <vt:variant>
        <vt:i4>6</vt:i4>
      </vt:variant>
      <vt:variant>
        <vt:i4>0</vt:i4>
      </vt:variant>
      <vt:variant>
        <vt:i4>5</vt:i4>
      </vt:variant>
      <vt:variant>
        <vt:lpwstr>mailto:hwalters@afb.net</vt:lpwstr>
      </vt:variant>
      <vt:variant>
        <vt:lpwstr/>
      </vt:variant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http://www.nfb.org/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mailto:nfb@nfb.org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Convention Agenda</dc:title>
  <dc:subject/>
  <dc:creator>sskaarer@nfb.org</dc:creator>
  <cp:keywords/>
  <dc:description/>
  <cp:lastModifiedBy>Berggren, John</cp:lastModifiedBy>
  <cp:revision>2</cp:revision>
  <cp:lastPrinted>2021-06-15T15:26:00Z</cp:lastPrinted>
  <dcterms:created xsi:type="dcterms:W3CDTF">2021-06-23T19:37:00Z</dcterms:created>
  <dcterms:modified xsi:type="dcterms:W3CDTF">2021-06-23T19:37:00Z</dcterms:modified>
</cp:coreProperties>
</file>